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E33" w:rsidRDefault="00522E33" w:rsidP="00617CBC">
      <w:pPr>
        <w:spacing w:after="0" w:line="240" w:lineRule="auto"/>
        <w:ind w:left="360"/>
      </w:pPr>
    </w:p>
    <w:p w:rsidR="00721C38" w:rsidRPr="00617CBC" w:rsidRDefault="002D76D0" w:rsidP="00617CBC">
      <w:pPr>
        <w:spacing w:after="0" w:line="240" w:lineRule="auto"/>
        <w:ind w:left="360"/>
        <w:rPr>
          <w:rFonts w:ascii="Tw Cen MT" w:hAnsi="Tw Cen MT" w:cs="Arial"/>
          <w:b/>
          <w:i/>
          <w:sz w:val="20"/>
        </w:rPr>
      </w:pPr>
      <w:r w:rsidRPr="002D76D0">
        <w:rPr>
          <w:noProof/>
        </w:rPr>
        <w:pict>
          <v:rect id="Rectángulo 619" o:spid="_x0000_s1026" style="position:absolute;left:0;text-align:left;margin-left:25.15pt;margin-top:210.5pt;width:545.95pt;height:263.7pt;z-index:251658240;visibility:visible;mso-width-percent:917;mso-position-horizontal-relative:page;mso-position-vertical-relative:page;mso-width-percent:917;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tblPr>
                  <w:tblGrid>
                    <w:gridCol w:w="10934"/>
                  </w:tblGrid>
                  <w:tr w:rsidR="00003469" w:rsidRPr="009A7ECC" w:rsidTr="00127F0D">
                    <w:trPr>
                      <w:trHeight w:val="144"/>
                      <w:jc w:val="center"/>
                    </w:trPr>
                    <w:tc>
                      <w:tcPr>
                        <w:tcW w:w="0" w:type="auto"/>
                        <w:shd w:val="clear" w:color="auto" w:fill="F4B29B"/>
                        <w:tcMar>
                          <w:top w:w="0" w:type="dxa"/>
                          <w:bottom w:w="0" w:type="dxa"/>
                        </w:tcMar>
                        <w:vAlign w:val="center"/>
                      </w:tcPr>
                      <w:p w:rsidR="00003469" w:rsidRPr="009A7ECC" w:rsidRDefault="00003469">
                        <w:pPr>
                          <w:pStyle w:val="Sinespaciado"/>
                          <w:rPr>
                            <w:sz w:val="8"/>
                            <w:szCs w:val="8"/>
                          </w:rPr>
                        </w:pPr>
                      </w:p>
                    </w:tc>
                  </w:tr>
                  <w:tr w:rsidR="00003469" w:rsidRPr="009A7ECC" w:rsidTr="001802FF">
                    <w:trPr>
                      <w:trHeight w:val="1440"/>
                      <w:jc w:val="center"/>
                    </w:trPr>
                    <w:tc>
                      <w:tcPr>
                        <w:tcW w:w="0" w:type="auto"/>
                        <w:shd w:val="clear" w:color="auto" w:fill="D34817"/>
                        <w:vAlign w:val="center"/>
                      </w:tcPr>
                      <w:p w:rsidR="00003469" w:rsidRDefault="00003469" w:rsidP="00E14535">
                        <w:pPr>
                          <w:pStyle w:val="Sinespaciado"/>
                          <w:suppressOverlap/>
                          <w:jc w:val="center"/>
                          <w:rPr>
                            <w:rFonts w:ascii="Tw Cen MT" w:eastAsia="Times New Roman" w:hAnsi="Tw Cen MT"/>
                            <w:i/>
                            <w:color w:val="FFFFFF"/>
                            <w:sz w:val="56"/>
                            <w:szCs w:val="72"/>
                            <w:lang w:val="es-ES"/>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 xml:space="preserve">ADJUDICACIÓN SIMPLIFICADA </w:t>
                        </w:r>
                        <w:r w:rsidRPr="001802FF">
                          <w:rPr>
                            <w:rFonts w:ascii="Tw Cen MT" w:eastAsia="Times New Roman" w:hAnsi="Tw Cen MT"/>
                            <w:i/>
                            <w:color w:val="FFFFFF"/>
                            <w:sz w:val="56"/>
                            <w:szCs w:val="72"/>
                            <w:lang w:val="es-ES"/>
                          </w:rPr>
                          <w:t>PARA LA CONTRATACIÓN DE BIENES</w:t>
                        </w:r>
                      </w:p>
                      <w:p w:rsidR="00003469" w:rsidRDefault="00003469" w:rsidP="00E14535">
                        <w:pPr>
                          <w:pStyle w:val="Sinespaciado"/>
                          <w:suppressOverlap/>
                          <w:jc w:val="center"/>
                          <w:rPr>
                            <w:rFonts w:ascii="Tw Cen MT" w:eastAsia="Times New Roman" w:hAnsi="Tw Cen MT"/>
                            <w:i/>
                            <w:color w:val="FFFFFF"/>
                            <w:sz w:val="56"/>
                            <w:szCs w:val="72"/>
                            <w:lang w:val="es-ES"/>
                          </w:rPr>
                        </w:pPr>
                        <w:r>
                          <w:rPr>
                            <w:rFonts w:ascii="Tw Cen MT" w:eastAsia="Times New Roman" w:hAnsi="Tw Cen MT"/>
                            <w:i/>
                            <w:color w:val="FFFFFF"/>
                            <w:sz w:val="56"/>
                            <w:szCs w:val="72"/>
                            <w:lang w:val="es-ES"/>
                          </w:rPr>
                          <w:t>PROCEDIMIENTO ELECTRÓNICO</w:t>
                        </w:r>
                      </w:p>
                      <w:p w:rsidR="00003469" w:rsidRPr="001802FF" w:rsidRDefault="00003469" w:rsidP="00E14535">
                        <w:pPr>
                          <w:pStyle w:val="Sinespaciado"/>
                          <w:suppressOverlap/>
                          <w:jc w:val="center"/>
                          <w:rPr>
                            <w:rFonts w:ascii="Tw Cen MT" w:eastAsia="Times New Roman" w:hAnsi="Tw Cen MT"/>
                            <w:color w:val="FFFFFF"/>
                            <w:sz w:val="72"/>
                            <w:szCs w:val="72"/>
                          </w:rPr>
                        </w:pPr>
                      </w:p>
                    </w:tc>
                  </w:tr>
                  <w:tr w:rsidR="00003469" w:rsidRPr="009A7ECC" w:rsidTr="001802FF">
                    <w:trPr>
                      <w:trHeight w:val="144"/>
                      <w:jc w:val="center"/>
                    </w:trPr>
                    <w:tc>
                      <w:tcPr>
                        <w:tcW w:w="0" w:type="auto"/>
                        <w:shd w:val="clear" w:color="auto" w:fill="918485"/>
                        <w:tcMar>
                          <w:top w:w="0" w:type="dxa"/>
                          <w:bottom w:w="0" w:type="dxa"/>
                        </w:tcMar>
                        <w:vAlign w:val="center"/>
                      </w:tcPr>
                      <w:p w:rsidR="00003469" w:rsidRPr="009A7ECC" w:rsidRDefault="00003469">
                        <w:pPr>
                          <w:pStyle w:val="Sinespaciado"/>
                          <w:rPr>
                            <w:sz w:val="56"/>
                            <w:szCs w:val="8"/>
                          </w:rPr>
                        </w:pPr>
                      </w:p>
                    </w:tc>
                  </w:tr>
                  <w:tr w:rsidR="00003469" w:rsidRPr="009A7ECC">
                    <w:trPr>
                      <w:trHeight w:val="720"/>
                      <w:jc w:val="center"/>
                    </w:trPr>
                    <w:tc>
                      <w:tcPr>
                        <w:tcW w:w="0" w:type="auto"/>
                        <w:vAlign w:val="bottom"/>
                      </w:tcPr>
                      <w:p w:rsidR="00003469" w:rsidRPr="009A7ECC" w:rsidRDefault="00003469" w:rsidP="00A4599F">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015</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7</w:t>
                        </w:r>
                        <w:r w:rsidRPr="009A7ECC">
                          <w:rPr>
                            <w:rFonts w:ascii="Tw Cen MT" w:hAnsi="Tw Cen MT"/>
                            <w:i/>
                            <w:sz w:val="36"/>
                            <w:szCs w:val="36"/>
                          </w:rPr>
                          <w:t>-OSCE/</w:t>
                        </w:r>
                        <w:r>
                          <w:rPr>
                            <w:rFonts w:ascii="Tw Cen MT" w:hAnsi="Tw Cen MT"/>
                            <w:i/>
                            <w:sz w:val="36"/>
                            <w:szCs w:val="36"/>
                          </w:rPr>
                          <w:t>CD</w:t>
                        </w:r>
                      </w:p>
                    </w:tc>
                  </w:tr>
                </w:tbl>
                <w:p w:rsidR="00003469" w:rsidRDefault="00003469"/>
              </w:txbxContent>
            </v:textbox>
            <w10:wrap anchorx="page" anchory="page"/>
          </v:rect>
        </w:pict>
      </w:r>
      <w:r w:rsidR="00FA1EEA">
        <w:rPr>
          <w:noProof/>
        </w:rPr>
        <w:drawing>
          <wp:anchor distT="0" distB="0" distL="114300" distR="114300" simplePos="0" relativeHeight="251656192" behindDoc="0" locked="0" layoutInCell="1" allowOverlap="1">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sidRPr="002D76D0">
        <w:rPr>
          <w:noProof/>
        </w:rPr>
        <w:pict>
          <v:rect id="Rectángulo 618" o:spid="_x0000_s1027" style="position:absolute;left:0;text-align:left;margin-left:70.9pt;margin-top:639.65pt;width:453.55pt;height:74.9pt;z-index:251657216;visibility:visible;mso-width-percent:1000;mso-height-percent:1000;mso-position-horizontal-relative:pag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" o:allowincell="f" filled="f" stroked="f" strokeweight=".25pt">
            <v:textbox style="mso-fit-shape-to-text:t" inset=",18pt,,18pt">
              <w:txbxContent>
                <w:p w:rsidR="00003469" w:rsidRDefault="00003469" w:rsidP="00950004">
                  <w:pPr>
                    <w:pStyle w:val="Sinespaciado"/>
                    <w:spacing w:line="276" w:lineRule="auto"/>
                    <w:suppressOverlap/>
                    <w:jc w:val="center"/>
                  </w:pPr>
                  <w:r>
                    <w:rPr>
                      <w:rFonts w:ascii="Tw Cen MT" w:hAnsi="Tw Cen MT"/>
                      <w:b/>
                      <w:bCs/>
                      <w:i/>
                      <w:caps/>
                      <w:color w:val="D34817"/>
                    </w:rPr>
                    <w:t>SUB DIRECCIÓN DE NORMATIVIDAD – DIRECCIÓN TÉCNICO NORMATIVA</w:t>
                  </w:r>
                </w:p>
                <w:p w:rsidR="00003469" w:rsidRPr="005349EA" w:rsidRDefault="00003469">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w:r>
      <w:r w:rsidR="00F341C6">
        <w:br w:type="page"/>
      </w:r>
    </w:p>
    <w:p w:rsidR="00A62170" w:rsidRPr="00A62170" w:rsidRDefault="00A62170" w:rsidP="00353A3C">
      <w:pPr>
        <w:spacing w:after="0" w:line="240" w:lineRule="auto"/>
        <w:ind w:left="360"/>
        <w:rPr>
          <w:rFonts w:ascii="Tw Cen MT" w:hAnsi="Tw Cen MT" w:cs="Arial"/>
          <w:b/>
          <w:i/>
          <w:sz w:val="20"/>
        </w:rPr>
      </w:pPr>
      <w:r w:rsidRPr="00A62170">
        <w:rPr>
          <w:rFonts w:ascii="Tw Cen MT" w:hAnsi="Tw Cen MT" w:cs="Arial"/>
          <w:b/>
          <w:i/>
          <w:sz w:val="20"/>
        </w:rPr>
        <w:lastRenderedPageBreak/>
        <w:t>SIMBOLOGÍA UTILIZADA:</w:t>
      </w:r>
    </w:p>
    <w:p w:rsidR="00A62170" w:rsidRPr="00617CBC" w:rsidRDefault="00A62170" w:rsidP="00617CBC">
      <w:pPr>
        <w:spacing w:after="0" w:line="240" w:lineRule="auto"/>
        <w:ind w:left="360"/>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
        <w:gridCol w:w="2372"/>
        <w:gridCol w:w="5691"/>
      </w:tblGrid>
      <w:tr w:rsidR="00A62170" w:rsidRPr="001802FF" w:rsidTr="00AD41CA">
        <w:tc>
          <w:tcPr>
            <w:tcW w:w="527" w:type="dxa"/>
          </w:tcPr>
          <w:p w:rsidR="00A62170" w:rsidRPr="001802FF" w:rsidRDefault="00A62170" w:rsidP="00AD41CA">
            <w:pPr>
              <w:spacing w:after="0" w:line="240" w:lineRule="auto"/>
              <w:rPr>
                <w:rFonts w:ascii="Tw Cen MT" w:hAnsi="Tw Cen MT" w:cs="Arial"/>
                <w:b/>
                <w:sz w:val="20"/>
              </w:rPr>
            </w:pPr>
            <w:r w:rsidRPr="001802FF">
              <w:rPr>
                <w:rFonts w:ascii="Tw Cen MT" w:hAnsi="Tw Cen MT" w:cs="Arial"/>
                <w:b/>
                <w:sz w:val="20"/>
              </w:rPr>
              <w:t>Nº</w:t>
            </w:r>
          </w:p>
        </w:tc>
        <w:tc>
          <w:tcPr>
            <w:tcW w:w="1732" w:type="dxa"/>
          </w:tcPr>
          <w:p w:rsidR="00A62170" w:rsidRPr="001802FF" w:rsidRDefault="00A62170" w:rsidP="00AD41CA">
            <w:pPr>
              <w:spacing w:after="0" w:line="240" w:lineRule="auto"/>
              <w:rPr>
                <w:rFonts w:ascii="Tw Cen MT" w:hAnsi="Tw Cen MT" w:cs="Arial"/>
                <w:b/>
                <w:sz w:val="20"/>
              </w:rPr>
            </w:pPr>
            <w:r w:rsidRPr="001802FF">
              <w:rPr>
                <w:rFonts w:ascii="Tw Cen MT" w:hAnsi="Tw Cen MT" w:cs="Arial"/>
                <w:b/>
                <w:sz w:val="20"/>
              </w:rPr>
              <w:t>Símbolo</w:t>
            </w:r>
          </w:p>
        </w:tc>
        <w:tc>
          <w:tcPr>
            <w:tcW w:w="6203" w:type="dxa"/>
          </w:tcPr>
          <w:p w:rsidR="00A62170" w:rsidRPr="001802FF" w:rsidRDefault="00A62170" w:rsidP="00AD41CA">
            <w:pPr>
              <w:spacing w:after="0" w:line="240" w:lineRule="auto"/>
              <w:rPr>
                <w:rFonts w:ascii="Tw Cen MT" w:hAnsi="Tw Cen MT" w:cs="Arial"/>
                <w:b/>
                <w:sz w:val="20"/>
              </w:rPr>
            </w:pPr>
            <w:r w:rsidRPr="001802FF">
              <w:rPr>
                <w:rFonts w:ascii="Tw Cen MT" w:hAnsi="Tw Cen MT" w:cs="Arial"/>
                <w:b/>
                <w:sz w:val="20"/>
              </w:rPr>
              <w:t>Descripción</w:t>
            </w:r>
          </w:p>
        </w:tc>
      </w:tr>
      <w:tr w:rsidR="00A62170" w:rsidRPr="001802FF" w:rsidTr="00A62170">
        <w:trPr>
          <w:trHeight w:val="466"/>
        </w:trPr>
        <w:tc>
          <w:tcPr>
            <w:tcW w:w="527" w:type="dxa"/>
            <w:vAlign w:val="center"/>
          </w:tcPr>
          <w:p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1</w:t>
            </w:r>
          </w:p>
        </w:tc>
        <w:tc>
          <w:tcPr>
            <w:tcW w:w="1732" w:type="dxa"/>
            <w:vAlign w:val="center"/>
          </w:tcPr>
          <w:p w:rsidR="00A62170" w:rsidRPr="001802FF" w:rsidRDefault="00A62170" w:rsidP="00AD41CA">
            <w:pPr>
              <w:spacing w:after="0" w:line="240" w:lineRule="auto"/>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6203" w:type="dxa"/>
            <w:vAlign w:val="center"/>
          </w:tcPr>
          <w:p w:rsidR="00A62170" w:rsidRPr="001802FF" w:rsidRDefault="00A62170" w:rsidP="0026589B">
            <w:pPr>
              <w:spacing w:after="0" w:line="240" w:lineRule="auto"/>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sidR="0026589B">
              <w:rPr>
                <w:rFonts w:ascii="Tw Cen MT" w:hAnsi="Tw Cen MT" w:cs="Arial"/>
                <w:sz w:val="18"/>
              </w:rPr>
              <w:t>b</w:t>
            </w:r>
            <w:r w:rsidR="00583DB3">
              <w:rPr>
                <w:rFonts w:ascii="Tw Cen MT" w:hAnsi="Tw Cen MT" w:cs="Arial"/>
                <w:sz w:val="18"/>
              </w:rPr>
              <w:t>ases</w:t>
            </w:r>
            <w:r w:rsidRPr="001802FF">
              <w:rPr>
                <w:rFonts w:ascii="Tw Cen MT" w:hAnsi="Tw Cen MT" w:cs="Arial"/>
                <w:sz w:val="18"/>
              </w:rPr>
              <w:t>.</w:t>
            </w:r>
          </w:p>
        </w:tc>
      </w:tr>
      <w:tr w:rsidR="009D1008" w:rsidRPr="001802FF" w:rsidTr="00A62170">
        <w:tc>
          <w:tcPr>
            <w:tcW w:w="527" w:type="dxa"/>
            <w:vAlign w:val="center"/>
          </w:tcPr>
          <w:p w:rsidR="009D1008" w:rsidRPr="001802FF" w:rsidRDefault="009D1008" w:rsidP="00A62170">
            <w:pPr>
              <w:spacing w:after="0" w:line="240" w:lineRule="auto"/>
              <w:jc w:val="center"/>
              <w:rPr>
                <w:rFonts w:ascii="Tw Cen MT" w:hAnsi="Tw Cen MT" w:cs="Arial"/>
                <w:b/>
                <w:sz w:val="20"/>
              </w:rPr>
            </w:pPr>
            <w:r w:rsidRPr="001802FF">
              <w:rPr>
                <w:rFonts w:ascii="Tw Cen MT" w:hAnsi="Tw Cen MT" w:cs="Arial"/>
                <w:b/>
                <w:sz w:val="20"/>
              </w:rPr>
              <w:t>2</w:t>
            </w:r>
          </w:p>
        </w:tc>
        <w:tc>
          <w:tcPr>
            <w:tcW w:w="1732" w:type="dxa"/>
            <w:vAlign w:val="center"/>
          </w:tcPr>
          <w:p w:rsidR="009D1008" w:rsidRPr="001802FF" w:rsidRDefault="009D1008" w:rsidP="00AD41CA">
            <w:pPr>
              <w:spacing w:after="0" w:line="240" w:lineRule="auto"/>
              <w:rPr>
                <w:rFonts w:ascii="Tw Cen MT" w:hAnsi="Tw Cen MT" w:cs="Arial"/>
              </w:rPr>
            </w:pPr>
            <w:r w:rsidRPr="001802FF">
              <w:rPr>
                <w:rFonts w:ascii="Tw Cen MT" w:hAnsi="Tw Cen MT" w:cs="Arial"/>
              </w:rPr>
              <w:t>[ABC] / […….]</w:t>
            </w:r>
          </w:p>
        </w:tc>
        <w:tc>
          <w:tcPr>
            <w:tcW w:w="6203" w:type="dxa"/>
            <w:vAlign w:val="center"/>
          </w:tcPr>
          <w:p w:rsidR="009D1008" w:rsidRPr="00911E9E" w:rsidRDefault="009D1008" w:rsidP="00883FCA">
            <w:pPr>
              <w:spacing w:after="0" w:line="240" w:lineRule="auto"/>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ANEXOS de la </w:t>
            </w:r>
            <w:r w:rsidR="00A31B96">
              <w:rPr>
                <w:rFonts w:ascii="Tw Cen MT" w:hAnsi="Tw Cen MT" w:cs="Arial"/>
                <w:sz w:val="18"/>
              </w:rPr>
              <w:t>oferta</w:t>
            </w:r>
            <w:r w:rsidRPr="00911E9E">
              <w:rPr>
                <w:rFonts w:ascii="Tw Cen MT" w:hAnsi="Tw Cen MT" w:cs="Arial"/>
                <w:sz w:val="18"/>
              </w:rPr>
              <w:t>.</w:t>
            </w:r>
          </w:p>
        </w:tc>
      </w:tr>
      <w:tr w:rsidR="00BF5AC0" w:rsidRPr="001802FF" w:rsidTr="00BF5AC0">
        <w:tc>
          <w:tcPr>
            <w:tcW w:w="527" w:type="dxa"/>
            <w:tcBorders>
              <w:top w:val="single" w:sz="4" w:space="0" w:color="000000"/>
              <w:left w:val="single" w:sz="4" w:space="0" w:color="000000"/>
              <w:bottom w:val="single" w:sz="4" w:space="0" w:color="000000"/>
              <w:right w:val="single" w:sz="4" w:space="0" w:color="000000"/>
            </w:tcBorders>
            <w:vAlign w:val="center"/>
          </w:tcPr>
          <w:p w:rsidR="00BF5AC0" w:rsidRPr="001802FF" w:rsidRDefault="00BF5AC0" w:rsidP="00BF5AC0">
            <w:pPr>
              <w:spacing w:after="0" w:line="240" w:lineRule="auto"/>
              <w:jc w:val="center"/>
              <w:rPr>
                <w:rFonts w:ascii="Tw Cen MT" w:hAnsi="Tw Cen MT" w:cs="Arial"/>
                <w:b/>
                <w:sz w:val="20"/>
              </w:rPr>
            </w:pPr>
            <w:r w:rsidRPr="001802FF">
              <w:rPr>
                <w:rFonts w:ascii="Tw Cen MT" w:hAnsi="Tw Cen MT" w:cs="Arial"/>
                <w:b/>
                <w:sz w:val="20"/>
              </w:rPr>
              <w:t>3</w:t>
            </w:r>
          </w:p>
        </w:tc>
        <w:tc>
          <w:tcPr>
            <w:tcW w:w="1732" w:type="dxa"/>
            <w:tcBorders>
              <w:top w:val="single" w:sz="4" w:space="0" w:color="000000"/>
              <w:left w:val="single" w:sz="4" w:space="0" w:color="000000"/>
              <w:bottom w:val="single" w:sz="4" w:space="0" w:color="000000"/>
              <w:right w:val="single" w:sz="4" w:space="0" w:color="000000"/>
            </w:tcBorders>
            <w:vAlign w:val="center"/>
          </w:tcPr>
          <w:p w:rsidR="00BF5AC0" w:rsidRPr="00BF5AC0" w:rsidRDefault="00BF5AC0" w:rsidP="00BF5AC0">
            <w:pPr>
              <w:spacing w:after="0" w:line="240" w:lineRule="auto"/>
              <w:rPr>
                <w:rFonts w:ascii="Tw Cen MT" w:hAnsi="Tw Cen MT" w:cs="Arial"/>
              </w:rPr>
            </w:pPr>
            <w:r w:rsidRPr="00BF5AC0">
              <w:rPr>
                <w:rFonts w:ascii="Tw Cen MT" w:hAnsi="Tw Cen MT" w:cs="Arial"/>
              </w:rPr>
              <w:object w:dxaOrig="3285" w:dyaOrig="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33.8pt" o:ole="">
                  <v:imagedata r:id="rId12" o:title=""/>
                </v:shape>
                <o:OLEObject Type="Embed" ProgID="PBrush" ShapeID="_x0000_i1025" DrawAspect="Content" ObjectID="_1594539209" r:id="rId13"/>
              </w:object>
            </w:r>
          </w:p>
        </w:tc>
        <w:tc>
          <w:tcPr>
            <w:tcW w:w="6203" w:type="dxa"/>
            <w:tcBorders>
              <w:top w:val="single" w:sz="4" w:space="0" w:color="000000"/>
              <w:left w:val="single" w:sz="4" w:space="0" w:color="000000"/>
              <w:bottom w:val="single" w:sz="4" w:space="0" w:color="000000"/>
              <w:right w:val="single" w:sz="4" w:space="0" w:color="000000"/>
            </w:tcBorders>
            <w:vAlign w:val="center"/>
          </w:tcPr>
          <w:p w:rsidR="00BF5AC0" w:rsidRPr="001802FF" w:rsidRDefault="00BF5AC0" w:rsidP="00BF5AC0">
            <w:pPr>
              <w:spacing w:after="0" w:line="240" w:lineRule="auto"/>
              <w:rPr>
                <w:rFonts w:ascii="Tw Cen MT" w:hAnsi="Tw Cen MT" w:cs="Arial"/>
                <w:sz w:val="18"/>
              </w:rPr>
            </w:pPr>
            <w:r w:rsidRPr="00CC70E7">
              <w:rPr>
                <w:rFonts w:ascii="Tw Cen MT" w:hAnsi="Tw Cen MT" w:cs="Arial"/>
                <w:sz w:val="18"/>
              </w:rPr>
              <w:t xml:space="preserve">Se refiere a consideraciones importantes a tener en cuenta por el </w:t>
            </w:r>
            <w:r w:rsidR="00901467">
              <w:rPr>
                <w:rFonts w:ascii="Tw Cen MT" w:hAnsi="Tw Cen MT" w:cs="Arial"/>
                <w:sz w:val="18"/>
              </w:rPr>
              <w:t xml:space="preserve">órgano encargado de las contrataciones o </w:t>
            </w:r>
            <w:r w:rsidRPr="00CC70E7">
              <w:rPr>
                <w:rFonts w:ascii="Tw Cen MT" w:hAnsi="Tw Cen MT" w:cs="Arial"/>
                <w:sz w:val="18"/>
              </w:rPr>
              <w:t>comité de selección</w:t>
            </w:r>
            <w:r w:rsidR="00901467">
              <w:rPr>
                <w:rFonts w:ascii="Tw Cen MT" w:hAnsi="Tw Cen MT" w:cs="Arial"/>
                <w:sz w:val="18"/>
              </w:rPr>
              <w:t>, según corresponda</w:t>
            </w:r>
            <w:r>
              <w:rPr>
                <w:rFonts w:ascii="Tw Cen MT" w:hAnsi="Tw Cen MT" w:cs="Arial"/>
                <w:sz w:val="18"/>
              </w:rPr>
              <w:t xml:space="preserve"> y</w:t>
            </w:r>
            <w:r w:rsidRPr="00CC70E7">
              <w:rPr>
                <w:rFonts w:ascii="Tw Cen MT" w:hAnsi="Tw Cen MT" w:cs="Arial"/>
                <w:sz w:val="18"/>
              </w:rPr>
              <w:t xml:space="preserve"> por los proveedores.</w:t>
            </w:r>
          </w:p>
        </w:tc>
      </w:tr>
      <w:tr w:rsidR="00BF5AC0" w:rsidRPr="001802FF" w:rsidTr="00BF5AC0">
        <w:tc>
          <w:tcPr>
            <w:tcW w:w="527" w:type="dxa"/>
            <w:tcBorders>
              <w:top w:val="single" w:sz="4" w:space="0" w:color="000000"/>
              <w:left w:val="single" w:sz="4" w:space="0" w:color="000000"/>
              <w:bottom w:val="single" w:sz="4" w:space="0" w:color="000000"/>
              <w:right w:val="single" w:sz="4" w:space="0" w:color="000000"/>
            </w:tcBorders>
            <w:vAlign w:val="center"/>
          </w:tcPr>
          <w:p w:rsidR="00BF5AC0" w:rsidRPr="001802FF" w:rsidRDefault="00BF5AC0" w:rsidP="00BF5AC0">
            <w:pPr>
              <w:spacing w:after="0" w:line="240" w:lineRule="auto"/>
              <w:jc w:val="center"/>
              <w:rPr>
                <w:rFonts w:ascii="Tw Cen MT" w:hAnsi="Tw Cen MT" w:cs="Arial"/>
                <w:b/>
                <w:sz w:val="20"/>
              </w:rPr>
            </w:pPr>
            <w:r>
              <w:rPr>
                <w:rFonts w:ascii="Tw Cen MT" w:hAnsi="Tw Cen MT" w:cs="Arial"/>
                <w:b/>
                <w:sz w:val="20"/>
              </w:rPr>
              <w:t>4</w:t>
            </w:r>
          </w:p>
        </w:tc>
        <w:tc>
          <w:tcPr>
            <w:tcW w:w="1732" w:type="dxa"/>
            <w:tcBorders>
              <w:top w:val="single" w:sz="4" w:space="0" w:color="000000"/>
              <w:left w:val="single" w:sz="4" w:space="0" w:color="000000"/>
              <w:bottom w:val="single" w:sz="4" w:space="0" w:color="000000"/>
              <w:right w:val="single" w:sz="4" w:space="0" w:color="000000"/>
            </w:tcBorders>
            <w:vAlign w:val="center"/>
          </w:tcPr>
          <w:p w:rsidR="00BF5AC0" w:rsidRPr="00BF5AC0" w:rsidRDefault="00BF5AC0" w:rsidP="00BF5AC0">
            <w:pPr>
              <w:spacing w:after="0" w:line="240" w:lineRule="auto"/>
              <w:rPr>
                <w:rFonts w:ascii="Tw Cen MT" w:hAnsi="Tw Cen MT" w:cs="Arial"/>
              </w:rPr>
            </w:pPr>
            <w:r w:rsidRPr="00BF5AC0">
              <w:rPr>
                <w:rFonts w:ascii="Tw Cen MT" w:hAnsi="Tw Cen MT" w:cs="Arial"/>
              </w:rPr>
              <w:object w:dxaOrig="4185" w:dyaOrig="1260">
                <v:shape id="_x0000_i1026" type="#_x0000_t75" style="width:107.7pt;height:32.55pt" o:ole="">
                  <v:imagedata r:id="rId14" o:title=""/>
                </v:shape>
                <o:OLEObject Type="Embed" ProgID="PBrush" ShapeID="_x0000_i1026" DrawAspect="Content" ObjectID="_1594539210" r:id="rId15"/>
              </w:object>
            </w:r>
          </w:p>
        </w:tc>
        <w:tc>
          <w:tcPr>
            <w:tcW w:w="6203" w:type="dxa"/>
            <w:tcBorders>
              <w:top w:val="single" w:sz="4" w:space="0" w:color="000000"/>
              <w:left w:val="single" w:sz="4" w:space="0" w:color="000000"/>
              <w:bottom w:val="single" w:sz="4" w:space="0" w:color="000000"/>
              <w:right w:val="single" w:sz="4" w:space="0" w:color="000000"/>
            </w:tcBorders>
            <w:vAlign w:val="center"/>
          </w:tcPr>
          <w:p w:rsidR="00BF5AC0" w:rsidRPr="001802FF" w:rsidRDefault="00BF5AC0" w:rsidP="00060337">
            <w:pPr>
              <w:spacing w:after="0" w:line="240" w:lineRule="auto"/>
              <w:rPr>
                <w:rFonts w:ascii="Tw Cen MT" w:hAnsi="Tw Cen MT" w:cs="Arial"/>
                <w:sz w:val="18"/>
              </w:rPr>
            </w:pPr>
            <w:r w:rsidRPr="00CC70E7">
              <w:rPr>
                <w:rFonts w:ascii="Tw Cen MT" w:hAnsi="Tw Cen MT" w:cs="Arial"/>
                <w:sz w:val="18"/>
              </w:rPr>
              <w:t xml:space="preserve">Se refiere a consideraciones importantes a tener en cuenta por el </w:t>
            </w:r>
            <w:r w:rsidR="00901467">
              <w:rPr>
                <w:rFonts w:ascii="Tw Cen MT" w:hAnsi="Tw Cen MT" w:cs="Arial"/>
                <w:sz w:val="18"/>
              </w:rPr>
              <w:t xml:space="preserve">órgano encargado de las contrataciones o </w:t>
            </w:r>
            <w:r w:rsidRPr="00CC70E7">
              <w:rPr>
                <w:rFonts w:ascii="Tw Cen MT" w:hAnsi="Tw Cen MT" w:cs="Arial"/>
                <w:sz w:val="18"/>
              </w:rPr>
              <w:t>comité de selección</w:t>
            </w:r>
            <w:r w:rsidR="00901467">
              <w:rPr>
                <w:rFonts w:ascii="Tw Cen MT" w:hAnsi="Tw Cen MT" w:cs="Arial"/>
                <w:sz w:val="18"/>
              </w:rPr>
              <w:t xml:space="preserve">, según corresponda, </w:t>
            </w:r>
            <w:r>
              <w:rPr>
                <w:rFonts w:ascii="Tw Cen MT" w:hAnsi="Tw Cen MT" w:cs="Arial"/>
                <w:sz w:val="18"/>
              </w:rPr>
              <w:t>y</w:t>
            </w:r>
            <w:r w:rsidR="00901467">
              <w:rPr>
                <w:rFonts w:ascii="Tw Cen MT" w:hAnsi="Tw Cen MT" w:cs="Arial"/>
                <w:sz w:val="18"/>
              </w:rPr>
              <w:t xml:space="preserve"> </w:t>
            </w:r>
            <w:r>
              <w:rPr>
                <w:rFonts w:ascii="Tw Cen MT" w:hAnsi="Tw Cen MT" w:cs="Arial"/>
                <w:sz w:val="18"/>
              </w:rPr>
              <w:t>debe</w:t>
            </w:r>
            <w:r w:rsidR="0007090C">
              <w:rPr>
                <w:rFonts w:ascii="Tw Cen MT" w:hAnsi="Tw Cen MT" w:cs="Arial"/>
                <w:sz w:val="18"/>
              </w:rPr>
              <w:t>n</w:t>
            </w:r>
            <w:r>
              <w:rPr>
                <w:rFonts w:ascii="Tw Cen MT" w:hAnsi="Tw Cen MT" w:cs="Arial"/>
                <w:sz w:val="18"/>
              </w:rPr>
              <w:t xml:space="preserve"> ser eliminad</w:t>
            </w:r>
            <w:r w:rsidR="00060337">
              <w:rPr>
                <w:rFonts w:ascii="Tw Cen MT" w:hAnsi="Tw Cen MT" w:cs="Arial"/>
                <w:sz w:val="18"/>
              </w:rPr>
              <w:t>a</w:t>
            </w:r>
            <w:r w:rsidR="0007090C">
              <w:rPr>
                <w:rFonts w:ascii="Tw Cen MT" w:hAnsi="Tw Cen MT" w:cs="Arial"/>
                <w:sz w:val="18"/>
              </w:rPr>
              <w:t>s</w:t>
            </w:r>
            <w:r>
              <w:rPr>
                <w:rFonts w:ascii="Tw Cen MT" w:hAnsi="Tw Cen MT" w:cs="Arial"/>
                <w:sz w:val="18"/>
              </w:rPr>
              <w:t xml:space="preserve"> una vez culminada la elaboración de las bases.</w:t>
            </w:r>
          </w:p>
        </w:tc>
      </w:tr>
    </w:tbl>
    <w:p w:rsidR="00A62170" w:rsidRPr="00617CBC" w:rsidRDefault="00A62170" w:rsidP="00617CBC">
      <w:pPr>
        <w:spacing w:after="0" w:line="240" w:lineRule="auto"/>
        <w:ind w:left="360"/>
        <w:rPr>
          <w:rFonts w:ascii="Tw Cen MT" w:hAnsi="Tw Cen MT" w:cs="Arial"/>
          <w:b/>
          <w:i/>
          <w:sz w:val="20"/>
        </w:rPr>
      </w:pPr>
    </w:p>
    <w:p w:rsidR="00A62170" w:rsidRPr="00617CBC" w:rsidRDefault="00A62170" w:rsidP="00617CBC">
      <w:pPr>
        <w:spacing w:after="0" w:line="240" w:lineRule="auto"/>
        <w:ind w:left="360"/>
        <w:rPr>
          <w:rFonts w:ascii="Tw Cen MT" w:hAnsi="Tw Cen MT" w:cs="Arial"/>
          <w:b/>
          <w:i/>
          <w:sz w:val="20"/>
        </w:rPr>
      </w:pPr>
    </w:p>
    <w:p w:rsidR="00A62170" w:rsidRPr="00A62170" w:rsidRDefault="00A62170" w:rsidP="00353A3C">
      <w:pPr>
        <w:spacing w:after="0" w:line="240" w:lineRule="auto"/>
        <w:ind w:left="360"/>
        <w:rPr>
          <w:rFonts w:ascii="Tw Cen MT" w:hAnsi="Tw Cen MT" w:cs="Arial"/>
          <w:b/>
          <w:i/>
          <w:sz w:val="20"/>
        </w:rPr>
      </w:pPr>
      <w:r w:rsidRPr="00A62170">
        <w:rPr>
          <w:rFonts w:ascii="Tw Cen MT" w:hAnsi="Tw Cen MT" w:cs="Arial"/>
          <w:b/>
          <w:i/>
          <w:sz w:val="20"/>
        </w:rPr>
        <w:t>CARACTERÍSTICAS DEL DOCUMENTO:</w:t>
      </w:r>
    </w:p>
    <w:p w:rsidR="00353A3C" w:rsidRDefault="00353A3C" w:rsidP="00353A3C">
      <w:pPr>
        <w:spacing w:after="0" w:line="240" w:lineRule="auto"/>
        <w:ind w:left="360"/>
        <w:rPr>
          <w:rFonts w:ascii="Tw Cen MT" w:hAnsi="Tw Cen MT"/>
          <w:i/>
          <w:sz w:val="20"/>
        </w:rPr>
      </w:pPr>
    </w:p>
    <w:p w:rsidR="00A62170" w:rsidRPr="00353A3C" w:rsidRDefault="00A131E8" w:rsidP="00353A3C">
      <w:pPr>
        <w:spacing w:after="0" w:line="240" w:lineRule="auto"/>
        <w:ind w:left="360"/>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00A25D1B">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rsidR="00A62170" w:rsidRPr="00353A3C" w:rsidRDefault="00A62170" w:rsidP="00353A3C">
      <w:pPr>
        <w:spacing w:after="0" w:line="240" w:lineRule="auto"/>
        <w:ind w:left="360"/>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7"/>
        <w:gridCol w:w="1651"/>
        <w:gridCol w:w="6203"/>
      </w:tblGrid>
      <w:tr w:rsidR="00A62170" w:rsidRPr="001802FF" w:rsidTr="00AD41CA">
        <w:tc>
          <w:tcPr>
            <w:tcW w:w="527" w:type="dxa"/>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rsidR="00A62170" w:rsidRPr="001802FF" w:rsidRDefault="00A62170" w:rsidP="00AD41CA">
            <w:pPr>
              <w:spacing w:after="0" w:line="240" w:lineRule="auto"/>
              <w:rPr>
                <w:rFonts w:ascii="Tw Cen MT" w:hAnsi="Tw Cen MT" w:cs="Arial"/>
                <w:b/>
                <w:sz w:val="20"/>
              </w:rPr>
            </w:pPr>
            <w:r w:rsidRPr="001802FF">
              <w:rPr>
                <w:rFonts w:ascii="Tw Cen MT" w:hAnsi="Tw Cen MT" w:cs="Arial"/>
                <w:b/>
                <w:sz w:val="20"/>
              </w:rPr>
              <w:t>Características</w:t>
            </w:r>
          </w:p>
        </w:tc>
        <w:tc>
          <w:tcPr>
            <w:tcW w:w="6203" w:type="dxa"/>
          </w:tcPr>
          <w:p w:rsidR="00A62170" w:rsidRPr="001802FF" w:rsidRDefault="00A62170" w:rsidP="00AD41CA">
            <w:pPr>
              <w:spacing w:after="0" w:line="240" w:lineRule="auto"/>
              <w:rPr>
                <w:rFonts w:ascii="Tw Cen MT" w:hAnsi="Tw Cen MT" w:cs="Arial"/>
                <w:b/>
                <w:sz w:val="20"/>
              </w:rPr>
            </w:pPr>
            <w:r w:rsidRPr="001802FF">
              <w:rPr>
                <w:rFonts w:ascii="Tw Cen MT" w:hAnsi="Tw Cen MT" w:cs="Arial"/>
                <w:b/>
                <w:sz w:val="20"/>
              </w:rPr>
              <w:t>Parámetros</w:t>
            </w:r>
          </w:p>
        </w:tc>
      </w:tr>
      <w:tr w:rsidR="00A62170" w:rsidRPr="001802FF" w:rsidTr="00AD41CA">
        <w:trPr>
          <w:trHeight w:val="504"/>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Márgenes</w:t>
            </w:r>
          </w:p>
        </w:tc>
        <w:tc>
          <w:tcPr>
            <w:tcW w:w="6203" w:type="dxa"/>
            <w:vAlign w:val="center"/>
          </w:tcPr>
          <w:p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rsidTr="00AD41CA">
        <w:trPr>
          <w:trHeight w:val="346"/>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Fuente</w:t>
            </w:r>
          </w:p>
        </w:tc>
        <w:tc>
          <w:tcPr>
            <w:tcW w:w="6203" w:type="dxa"/>
            <w:vAlign w:val="center"/>
          </w:tcPr>
          <w:p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Arial</w:t>
            </w:r>
          </w:p>
        </w:tc>
      </w:tr>
      <w:tr w:rsidR="00A62170" w:rsidRPr="001802FF" w:rsidTr="00AD41CA">
        <w:trPr>
          <w:trHeight w:val="699"/>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Normal:  Para el contenido en general</w:t>
            </w:r>
          </w:p>
          <w:p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Cursiva: Para el encabezado y pie de página</w:t>
            </w:r>
          </w:p>
          <w:p w:rsidR="00A62170" w:rsidRPr="001802FF" w:rsidRDefault="00A62170" w:rsidP="001929FB">
            <w:pPr>
              <w:spacing w:after="0" w:line="240" w:lineRule="auto"/>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rsidTr="00AD41CA">
        <w:trPr>
          <w:trHeight w:val="700"/>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Automático: Para el contenido en general</w:t>
            </w:r>
          </w:p>
          <w:p w:rsidR="00A62170" w:rsidRPr="001802FF" w:rsidRDefault="00A62170" w:rsidP="001929FB">
            <w:pPr>
              <w:spacing w:after="0" w:line="240" w:lineRule="auto"/>
              <w:rPr>
                <w:rFonts w:ascii="Tw Cen MT" w:hAnsi="Tw Cen MT" w:cs="Arial"/>
                <w:sz w:val="18"/>
                <w:szCs w:val="18"/>
              </w:rPr>
            </w:pPr>
            <w:r w:rsidRPr="001802FF">
              <w:rPr>
                <w:rFonts w:ascii="Tw Cen MT" w:hAnsi="Tw Cen MT" w:cs="Arial"/>
                <w:sz w:val="18"/>
                <w:szCs w:val="18"/>
              </w:rPr>
              <w:t>Azul          : Para las Consideraciones importantes(Ítem 3 del cuadro anterior)</w:t>
            </w:r>
          </w:p>
        </w:tc>
      </w:tr>
      <w:tr w:rsidR="00A62170" w:rsidRPr="001802FF" w:rsidTr="00AD41CA">
        <w:trPr>
          <w:trHeight w:val="1327"/>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rsidR="00A62170" w:rsidRPr="001802FF" w:rsidRDefault="00A62170" w:rsidP="00AD41CA">
            <w:pPr>
              <w:spacing w:after="0" w:line="240" w:lineRule="auto"/>
              <w:rPr>
                <w:rFonts w:ascii="Tw Cen MT" w:hAnsi="Tw Cen MT" w:cs="Arial"/>
                <w:sz w:val="18"/>
                <w:szCs w:val="18"/>
              </w:rPr>
            </w:pPr>
            <w:r w:rsidRPr="005B0E90">
              <w:rPr>
                <w:rFonts w:ascii="Tw Cen MT" w:hAnsi="Tw Cen MT" w:cs="Arial"/>
                <w:sz w:val="18"/>
                <w:szCs w:val="18"/>
              </w:rPr>
              <w:t>16 : Para las dos primeras hojas de las Secciones General y Específica</w:t>
            </w:r>
          </w:p>
          <w:p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 Para el nombre de los Capítulos.</w:t>
            </w:r>
          </w:p>
          <w:p w:rsidR="00A62170" w:rsidRPr="001802FF" w:rsidRDefault="00484CA8" w:rsidP="00AD41CA">
            <w:pPr>
              <w:spacing w:after="0" w:line="240" w:lineRule="auto"/>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rsidR="00A62170" w:rsidRPr="001802FF" w:rsidRDefault="00484CA8" w:rsidP="00AD41CA">
            <w:pPr>
              <w:spacing w:after="0" w:line="240" w:lineRule="auto"/>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rsidTr="00AD41CA">
        <w:trPr>
          <w:trHeight w:val="504"/>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Alineación</w:t>
            </w:r>
          </w:p>
        </w:tc>
        <w:tc>
          <w:tcPr>
            <w:tcW w:w="6203" w:type="dxa"/>
            <w:vAlign w:val="center"/>
          </w:tcPr>
          <w:p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Justificada: Para el contenido en general y notas al pie.</w:t>
            </w:r>
          </w:p>
          <w:p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rsidTr="00AD41CA">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Interlineado</w:t>
            </w:r>
          </w:p>
        </w:tc>
        <w:tc>
          <w:tcPr>
            <w:tcW w:w="6203" w:type="dxa"/>
            <w:vAlign w:val="center"/>
          </w:tcPr>
          <w:p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Sencillo</w:t>
            </w:r>
          </w:p>
        </w:tc>
      </w:tr>
      <w:tr w:rsidR="00A62170" w:rsidRPr="001802FF" w:rsidTr="00AD41CA">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Espaciado</w:t>
            </w:r>
          </w:p>
        </w:tc>
        <w:tc>
          <w:tcPr>
            <w:tcW w:w="6203" w:type="dxa"/>
            <w:vAlign w:val="center"/>
          </w:tcPr>
          <w:p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Anterior  : 0</w:t>
            </w:r>
          </w:p>
          <w:p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Posterior : 0</w:t>
            </w:r>
          </w:p>
        </w:tc>
      </w:tr>
      <w:tr w:rsidR="00A62170" w:rsidRPr="001802FF" w:rsidTr="00AD41CA">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Subrayado</w:t>
            </w:r>
          </w:p>
        </w:tc>
        <w:tc>
          <w:tcPr>
            <w:tcW w:w="6203" w:type="dxa"/>
          </w:tcPr>
          <w:p w:rsidR="00A62170" w:rsidRPr="001802FF" w:rsidRDefault="00A62170" w:rsidP="00AD41CA">
            <w:pPr>
              <w:spacing w:after="0" w:line="240" w:lineRule="auto"/>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rsidR="00A62170" w:rsidRDefault="00A62170" w:rsidP="00353A3C">
      <w:pPr>
        <w:spacing w:after="0" w:line="240" w:lineRule="auto"/>
        <w:ind w:left="360"/>
        <w:rPr>
          <w:rFonts w:ascii="Tw Cen MT" w:hAnsi="Tw Cen MT"/>
          <w:i/>
          <w:sz w:val="20"/>
        </w:rPr>
      </w:pPr>
    </w:p>
    <w:p w:rsidR="00353A3C" w:rsidRPr="00353A3C" w:rsidRDefault="00353A3C" w:rsidP="00353A3C">
      <w:pPr>
        <w:spacing w:after="0" w:line="240" w:lineRule="auto"/>
        <w:ind w:left="360"/>
        <w:rPr>
          <w:rFonts w:ascii="Tw Cen MT" w:hAnsi="Tw Cen MT"/>
          <w:i/>
          <w:sz w:val="20"/>
        </w:rPr>
      </w:pPr>
    </w:p>
    <w:p w:rsidR="00A62170" w:rsidRPr="00A62170" w:rsidRDefault="00A62170" w:rsidP="00353A3C">
      <w:pPr>
        <w:spacing w:after="0" w:line="240" w:lineRule="auto"/>
        <w:ind w:left="360"/>
        <w:rPr>
          <w:rFonts w:ascii="Tw Cen MT" w:hAnsi="Tw Cen MT" w:cs="Arial"/>
          <w:b/>
          <w:i/>
          <w:sz w:val="20"/>
        </w:rPr>
      </w:pPr>
      <w:r w:rsidRPr="00A62170">
        <w:rPr>
          <w:rFonts w:ascii="Tw Cen MT" w:hAnsi="Tw Cen MT" w:cs="Arial"/>
          <w:b/>
          <w:i/>
          <w:sz w:val="20"/>
        </w:rPr>
        <w:t>INSTRUCCIONES DE USO:</w:t>
      </w:r>
    </w:p>
    <w:p w:rsidR="00A62170" w:rsidRPr="00353A3C" w:rsidRDefault="00A62170" w:rsidP="00A62170">
      <w:pPr>
        <w:spacing w:after="0" w:line="240" w:lineRule="auto"/>
        <w:ind w:left="360"/>
        <w:rPr>
          <w:rFonts w:ascii="Tw Cen MT" w:hAnsi="Tw Cen MT"/>
          <w:i/>
          <w:sz w:val="20"/>
        </w:rPr>
      </w:pPr>
    </w:p>
    <w:p w:rsidR="00A62170" w:rsidRDefault="00A62170" w:rsidP="00015EEA">
      <w:pPr>
        <w:numPr>
          <w:ilvl w:val="0"/>
          <w:numId w:val="6"/>
        </w:numPr>
        <w:spacing w:after="0" w:line="240" w:lineRule="auto"/>
        <w:ind w:left="720"/>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rsidR="00A62170" w:rsidRPr="00A62170" w:rsidRDefault="00A62170" w:rsidP="00353A3C">
      <w:pPr>
        <w:spacing w:after="0" w:line="240" w:lineRule="auto"/>
        <w:ind w:left="720"/>
        <w:rPr>
          <w:rFonts w:ascii="Tw Cen MT" w:hAnsi="Tw Cen MT" w:cs="Arial"/>
          <w:i/>
          <w:sz w:val="20"/>
        </w:rPr>
      </w:pPr>
    </w:p>
    <w:p w:rsidR="0000245F" w:rsidRPr="00886ABE" w:rsidRDefault="0000245F" w:rsidP="00015EEA">
      <w:pPr>
        <w:numPr>
          <w:ilvl w:val="0"/>
          <w:numId w:val="6"/>
        </w:numPr>
        <w:spacing w:after="0" w:line="240" w:lineRule="auto"/>
        <w:ind w:left="720"/>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rsidR="00C068A9" w:rsidRDefault="00C068A9" w:rsidP="00C068A9">
      <w:pPr>
        <w:spacing w:after="0" w:line="240" w:lineRule="auto"/>
        <w:ind w:left="360"/>
        <w:rPr>
          <w:rFonts w:ascii="Tw Cen MT" w:hAnsi="Tw Cen MT"/>
          <w:i/>
          <w:sz w:val="18"/>
        </w:rPr>
      </w:pPr>
    </w:p>
    <w:p w:rsidR="00C068A9" w:rsidRPr="00A62170" w:rsidRDefault="00C068A9" w:rsidP="00C068A9">
      <w:pPr>
        <w:spacing w:after="0" w:line="240" w:lineRule="auto"/>
        <w:ind w:left="360"/>
        <w:rPr>
          <w:rFonts w:ascii="Tw Cen MT" w:hAnsi="Tw Cen MT"/>
          <w:i/>
          <w:sz w:val="18"/>
        </w:rPr>
      </w:pPr>
    </w:p>
    <w:p w:rsidR="00C068A9" w:rsidRPr="00C508C2" w:rsidRDefault="00C068A9" w:rsidP="00C068A9">
      <w:pPr>
        <w:spacing w:after="0" w:line="240" w:lineRule="auto"/>
        <w:ind w:left="360"/>
        <w:rPr>
          <w:rFonts w:ascii="Tw Cen MT" w:hAnsi="Tw Cen MT"/>
          <w:i/>
          <w:sz w:val="18"/>
        </w:rPr>
      </w:pPr>
    </w:p>
    <w:p w:rsidR="00C068A9" w:rsidRPr="00C508C2" w:rsidRDefault="00C068A9" w:rsidP="00C068A9">
      <w:pPr>
        <w:spacing w:after="0" w:line="240" w:lineRule="auto"/>
        <w:ind w:left="360"/>
        <w:rPr>
          <w:rFonts w:ascii="Tw Cen MT" w:hAnsi="Tw Cen MT"/>
          <w:i/>
          <w:sz w:val="18"/>
        </w:rPr>
      </w:pPr>
    </w:p>
    <w:p w:rsidR="00771474" w:rsidRDefault="00771474" w:rsidP="007A3660">
      <w:pPr>
        <w:spacing w:after="0" w:line="240" w:lineRule="auto"/>
        <w:ind w:left="5760" w:firstLine="720"/>
        <w:rPr>
          <w:rFonts w:ascii="Tw Cen MT" w:hAnsi="Tw Cen MT"/>
          <w:i/>
          <w:sz w:val="18"/>
        </w:rPr>
      </w:pPr>
    </w:p>
    <w:p w:rsidR="0054543A" w:rsidRDefault="00E059C2" w:rsidP="0054543A">
      <w:pPr>
        <w:spacing w:after="0" w:line="240" w:lineRule="auto"/>
        <w:ind w:left="360"/>
        <w:jc w:val="right"/>
        <w:rPr>
          <w:rFonts w:ascii="Tw Cen MT" w:hAnsi="Tw Cen MT"/>
          <w:i/>
          <w:sz w:val="18"/>
        </w:rPr>
      </w:pPr>
      <w:r>
        <w:rPr>
          <w:rFonts w:ascii="Tw Cen MT" w:hAnsi="Tw Cen MT" w:cs="Arial"/>
          <w:i/>
          <w:sz w:val="20"/>
        </w:rPr>
        <w:t>Elaboradas</w:t>
      </w:r>
      <w:r w:rsidRPr="001B1167">
        <w:rPr>
          <w:rFonts w:ascii="Tw Cen MT" w:hAnsi="Tw Cen MT" w:cs="Arial"/>
          <w:i/>
          <w:sz w:val="20"/>
        </w:rPr>
        <w:t xml:space="preserve"> en </w:t>
      </w:r>
      <w:r w:rsidR="00A4599F">
        <w:rPr>
          <w:rFonts w:ascii="Tw Cen MT" w:hAnsi="Tw Cen MT" w:cs="Arial"/>
          <w:i/>
          <w:sz w:val="20"/>
        </w:rPr>
        <w:t xml:space="preserve">septiembre </w:t>
      </w:r>
      <w:r w:rsidRPr="001B1167">
        <w:rPr>
          <w:rFonts w:ascii="Tw Cen MT" w:hAnsi="Tw Cen MT" w:cs="Arial"/>
          <w:i/>
          <w:sz w:val="20"/>
        </w:rPr>
        <w:t>de 201</w:t>
      </w:r>
      <w:r w:rsidR="00E23F7F">
        <w:rPr>
          <w:rFonts w:ascii="Tw Cen MT" w:hAnsi="Tw Cen MT" w:cs="Arial"/>
          <w:i/>
          <w:sz w:val="20"/>
        </w:rPr>
        <w:t>7</w:t>
      </w:r>
    </w:p>
    <w:p w:rsidR="007A3660" w:rsidRPr="0054543A" w:rsidRDefault="007A3660" w:rsidP="0054543A">
      <w:pPr>
        <w:spacing w:after="0" w:line="240" w:lineRule="auto"/>
        <w:ind w:left="360"/>
        <w:jc w:val="right"/>
        <w:rPr>
          <w:rFonts w:ascii="Tw Cen MT" w:hAnsi="Tw Cen MT"/>
          <w:i/>
          <w:sz w:val="18"/>
        </w:rPr>
      </w:pPr>
    </w:p>
    <w:p w:rsidR="00DA212A" w:rsidRPr="0038693E" w:rsidRDefault="00DA212A" w:rsidP="0038693E">
      <w:pPr>
        <w:spacing w:after="0" w:line="240" w:lineRule="auto"/>
        <w:rPr>
          <w:rFonts w:ascii="Arial" w:hAnsi="Arial" w:cs="Arial"/>
          <w:sz w:val="20"/>
        </w:rPr>
      </w:pPr>
    </w:p>
    <w:p w:rsidR="00484CA8" w:rsidRDefault="00484CA8" w:rsidP="0038693E">
      <w:pPr>
        <w:spacing w:after="0" w:line="240" w:lineRule="auto"/>
        <w:rPr>
          <w:rFonts w:ascii="Arial" w:hAnsi="Arial" w:cs="Arial"/>
          <w:sz w:val="20"/>
        </w:rPr>
        <w:sectPr w:rsidR="00484CA8" w:rsidSect="00AA7D62">
          <w:headerReference w:type="even" r:id="rId16"/>
          <w:headerReference w:type="default" r:id="rId17"/>
          <w:footerReference w:type="default" r:id="rId18"/>
          <w:pgSz w:w="11907" w:h="16839" w:code="9"/>
          <w:pgMar w:top="1418" w:right="1418" w:bottom="1134" w:left="1418" w:header="567" w:footer="567" w:gutter="0"/>
          <w:pgNumType w:start="1"/>
          <w:cols w:space="720"/>
          <w:docGrid w:linePitch="360"/>
        </w:sectPr>
      </w:pPr>
    </w:p>
    <w:p w:rsidR="00E0479D" w:rsidRDefault="00E0479D" w:rsidP="00C52F50">
      <w:pPr>
        <w:widowControl w:val="0"/>
        <w:spacing w:after="0" w:line="240" w:lineRule="auto"/>
        <w:rPr>
          <w:rFonts w:ascii="Arial" w:hAnsi="Arial" w:cs="Arial"/>
          <w:sz w:val="20"/>
        </w:rPr>
      </w:pPr>
    </w:p>
    <w:p w:rsidR="00F46672" w:rsidRDefault="00F46672" w:rsidP="00E0479D">
      <w:pPr>
        <w:widowControl w:val="0"/>
        <w:spacing w:after="0" w:line="240" w:lineRule="auto"/>
        <w:rPr>
          <w:rFonts w:ascii="Arial" w:hAnsi="Arial" w:cs="Arial"/>
          <w:sz w:val="20"/>
        </w:rPr>
      </w:pPr>
    </w:p>
    <w:p w:rsidR="00F46672" w:rsidRDefault="00F46672" w:rsidP="00E0479D">
      <w:pPr>
        <w:widowControl w:val="0"/>
        <w:spacing w:after="0" w:line="240" w:lineRule="auto"/>
        <w:rPr>
          <w:rFonts w:ascii="Arial" w:hAnsi="Arial" w:cs="Arial"/>
          <w:sz w:val="20"/>
        </w:rPr>
      </w:pPr>
    </w:p>
    <w:p w:rsidR="00F46672" w:rsidRDefault="00F46672" w:rsidP="00E0479D">
      <w:pPr>
        <w:widowControl w:val="0"/>
        <w:spacing w:after="0" w:line="240" w:lineRule="auto"/>
        <w:rPr>
          <w:rFonts w:ascii="Arial" w:hAnsi="Arial" w:cs="Arial"/>
          <w:sz w:val="20"/>
        </w:rPr>
      </w:pPr>
    </w:p>
    <w:p w:rsidR="00F46672" w:rsidRDefault="00F46672" w:rsidP="00E0479D">
      <w:pPr>
        <w:widowControl w:val="0"/>
        <w:spacing w:after="0" w:line="240" w:lineRule="auto"/>
        <w:rPr>
          <w:rFonts w:ascii="Arial" w:hAnsi="Arial" w:cs="Arial"/>
          <w:sz w:val="20"/>
        </w:rPr>
      </w:pPr>
    </w:p>
    <w:p w:rsidR="00F46672" w:rsidRPr="003B3389" w:rsidRDefault="00F46672" w:rsidP="00E0479D">
      <w:pPr>
        <w:widowControl w:val="0"/>
        <w:spacing w:after="0" w:line="240" w:lineRule="auto"/>
        <w:rPr>
          <w:rFonts w:ascii="Arial" w:hAnsi="Arial" w:cs="Arial"/>
          <w:sz w:val="20"/>
        </w:rPr>
      </w:pPr>
    </w:p>
    <w:p w:rsidR="00E0479D" w:rsidRPr="003B3389" w:rsidRDefault="00E0479D" w:rsidP="00E0479D">
      <w:pPr>
        <w:widowControl w:val="0"/>
        <w:spacing w:after="0" w:line="240" w:lineRule="auto"/>
        <w:rPr>
          <w:rFonts w:ascii="Arial" w:hAnsi="Arial" w:cs="Arial"/>
          <w:sz w:val="20"/>
        </w:rPr>
      </w:pPr>
    </w:p>
    <w:p w:rsidR="00E0479D" w:rsidRPr="003B3389" w:rsidRDefault="00E0479D" w:rsidP="00E0479D">
      <w:pPr>
        <w:widowControl w:val="0"/>
        <w:spacing w:after="0" w:line="240" w:lineRule="auto"/>
        <w:rPr>
          <w:rFonts w:ascii="Arial" w:hAnsi="Arial" w:cs="Arial"/>
          <w:sz w:val="20"/>
        </w:rPr>
      </w:pPr>
    </w:p>
    <w:p w:rsidR="00E0479D" w:rsidRPr="003B3389" w:rsidRDefault="00E0479D" w:rsidP="00E0479D">
      <w:pPr>
        <w:widowControl w:val="0"/>
        <w:spacing w:after="0" w:line="240" w:lineRule="auto"/>
        <w:rPr>
          <w:rFonts w:ascii="Arial" w:hAnsi="Arial" w:cs="Arial"/>
          <w:sz w:val="20"/>
        </w:rPr>
      </w:pPr>
    </w:p>
    <w:p w:rsidR="00E0479D" w:rsidRPr="003B3389" w:rsidRDefault="00E0479D" w:rsidP="00E0479D">
      <w:pPr>
        <w:widowControl w:val="0"/>
        <w:spacing w:after="0" w:line="240" w:lineRule="auto"/>
        <w:rPr>
          <w:rFonts w:ascii="Arial" w:hAnsi="Arial" w:cs="Arial"/>
          <w:sz w:val="20"/>
        </w:rPr>
      </w:pPr>
    </w:p>
    <w:p w:rsidR="00E0479D" w:rsidRPr="003B3389" w:rsidRDefault="00E0479D" w:rsidP="00E0479D">
      <w:pPr>
        <w:widowControl w:val="0"/>
        <w:spacing w:after="0" w:line="240" w:lineRule="auto"/>
        <w:rPr>
          <w:rFonts w:ascii="Arial" w:hAnsi="Arial" w:cs="Arial"/>
          <w:sz w:val="20"/>
        </w:rPr>
      </w:pPr>
    </w:p>
    <w:p w:rsidR="00E0479D" w:rsidRPr="003B3389" w:rsidRDefault="00E0479D" w:rsidP="00E0479D">
      <w:pPr>
        <w:widowControl w:val="0"/>
        <w:spacing w:after="0" w:line="240" w:lineRule="auto"/>
        <w:rPr>
          <w:rFonts w:ascii="Arial" w:hAnsi="Arial" w:cs="Arial"/>
          <w:sz w:val="20"/>
        </w:rPr>
      </w:pPr>
    </w:p>
    <w:p w:rsidR="00E0479D" w:rsidRPr="003B3389" w:rsidRDefault="00E0479D" w:rsidP="00E0479D">
      <w:pPr>
        <w:widowControl w:val="0"/>
        <w:spacing w:after="0" w:line="240" w:lineRule="auto"/>
        <w:rPr>
          <w:rFonts w:ascii="Arial" w:hAnsi="Arial" w:cs="Arial"/>
          <w:sz w:val="20"/>
        </w:rPr>
      </w:pPr>
    </w:p>
    <w:p w:rsidR="00E0479D" w:rsidRPr="003B3389" w:rsidRDefault="00E0479D" w:rsidP="00E0479D">
      <w:pPr>
        <w:widowControl w:val="0"/>
        <w:spacing w:after="0" w:line="240" w:lineRule="auto"/>
        <w:rPr>
          <w:rFonts w:ascii="Arial" w:hAnsi="Arial" w:cs="Arial"/>
          <w:sz w:val="20"/>
        </w:rPr>
      </w:pPr>
    </w:p>
    <w:p w:rsidR="00E0479D" w:rsidRPr="003B3389" w:rsidRDefault="00E0479D" w:rsidP="00E0479D">
      <w:pPr>
        <w:widowControl w:val="0"/>
        <w:spacing w:after="0" w:line="240" w:lineRule="auto"/>
        <w:rPr>
          <w:rFonts w:ascii="Arial" w:hAnsi="Arial" w:cs="Arial"/>
          <w:sz w:val="20"/>
        </w:rPr>
      </w:pPr>
    </w:p>
    <w:p w:rsidR="00236176" w:rsidRPr="00CD5328" w:rsidRDefault="00583DB3" w:rsidP="00CD5328">
      <w:pPr>
        <w:widowControl w:val="0"/>
        <w:spacing w:after="0" w:line="240" w:lineRule="auto"/>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016D3B">
        <w:rPr>
          <w:rFonts w:ascii="Arial" w:hAnsi="Arial" w:cs="Arial"/>
          <w:b/>
          <w:color w:val="D34817"/>
          <w:sz w:val="32"/>
          <w:szCs w:val="48"/>
          <w:lang w:val="es-ES"/>
        </w:rPr>
        <w:t>ADJUDICACIÓN SIMPLIFICADA</w:t>
      </w:r>
      <w:r w:rsidR="007E5D08" w:rsidRPr="00CD5328">
        <w:rPr>
          <w:rFonts w:ascii="Arial" w:hAnsi="Arial" w:cs="Arial"/>
          <w:b/>
          <w:color w:val="D34817"/>
          <w:sz w:val="32"/>
          <w:szCs w:val="48"/>
          <w:lang w:val="es-ES"/>
        </w:rPr>
        <w:t xml:space="preserve"> PARA LA CONTRATACIÓ</w:t>
      </w:r>
      <w:bookmarkStart w:id="0" w:name="_GoBack"/>
      <w:bookmarkEnd w:id="0"/>
      <w:r w:rsidR="007E5D08" w:rsidRPr="00CD5328">
        <w:rPr>
          <w:rFonts w:ascii="Arial" w:hAnsi="Arial" w:cs="Arial"/>
          <w:b/>
          <w:color w:val="D34817"/>
          <w:sz w:val="32"/>
          <w:szCs w:val="48"/>
          <w:lang w:val="es-ES"/>
        </w:rPr>
        <w:t>N DE BIENES</w:t>
      </w:r>
      <w:r w:rsidR="007F4DF1" w:rsidRPr="00D00332">
        <w:rPr>
          <w:rFonts w:ascii="Arial" w:hAnsi="Arial" w:cs="Arial"/>
          <w:b/>
          <w:color w:val="D34817"/>
          <w:sz w:val="32"/>
          <w:szCs w:val="48"/>
          <w:vertAlign w:val="superscript"/>
          <w:lang w:val="es-ES"/>
        </w:rPr>
        <w:footnoteReference w:id="2"/>
      </w:r>
    </w:p>
    <w:p w:rsidR="00236176" w:rsidRPr="00CD5328" w:rsidRDefault="00236176" w:rsidP="00CD5328">
      <w:pPr>
        <w:widowControl w:val="0"/>
        <w:spacing w:after="0" w:line="240" w:lineRule="auto"/>
        <w:rPr>
          <w:rFonts w:ascii="Arial" w:hAnsi="Arial" w:cs="Arial"/>
          <w:sz w:val="20"/>
        </w:rPr>
      </w:pPr>
    </w:p>
    <w:p w:rsidR="007E5D08" w:rsidRPr="00CD5328" w:rsidRDefault="007E5D08" w:rsidP="00CD5328">
      <w:pPr>
        <w:widowControl w:val="0"/>
        <w:spacing w:after="0" w:line="240" w:lineRule="auto"/>
        <w:rPr>
          <w:rFonts w:ascii="Arial" w:hAnsi="Arial" w:cs="Arial"/>
          <w:sz w:val="20"/>
        </w:rPr>
      </w:pPr>
    </w:p>
    <w:p w:rsidR="00236176" w:rsidRPr="00CD5328" w:rsidRDefault="00236176" w:rsidP="00CD5328">
      <w:pPr>
        <w:widowControl w:val="0"/>
        <w:spacing w:after="0" w:line="240" w:lineRule="auto"/>
        <w:rPr>
          <w:rFonts w:ascii="Arial" w:hAnsi="Arial" w:cs="Arial"/>
          <w:sz w:val="20"/>
        </w:rPr>
      </w:pPr>
    </w:p>
    <w:p w:rsidR="00236176" w:rsidRPr="00016D3B" w:rsidRDefault="00016D3B" w:rsidP="00016D3B">
      <w:pPr>
        <w:widowControl w:val="0"/>
        <w:spacing w:after="0" w:line="240" w:lineRule="auto"/>
        <w:jc w:val="center"/>
        <w:rPr>
          <w:rFonts w:ascii="Arial" w:hAnsi="Arial" w:cs="Arial"/>
          <w:b/>
          <w:sz w:val="32"/>
        </w:rPr>
      </w:pPr>
      <w:r w:rsidRPr="00016D3B">
        <w:rPr>
          <w:rFonts w:ascii="Arial" w:hAnsi="Arial" w:cs="Arial"/>
          <w:b/>
          <w:sz w:val="32"/>
        </w:rPr>
        <w:t>ADJUDICACIÓN SIMPLIFICADA</w:t>
      </w:r>
      <w:r w:rsidR="007E5D08" w:rsidRPr="00CD5328">
        <w:rPr>
          <w:rFonts w:ascii="Arial" w:hAnsi="Arial" w:cs="Arial"/>
          <w:b/>
          <w:sz w:val="32"/>
        </w:rPr>
        <w:t xml:space="preserve"> Nº</w:t>
      </w:r>
    </w:p>
    <w:p w:rsidR="00236176"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NOMENCLATURA DEL PROCE</w:t>
      </w:r>
      <w:r w:rsidR="00F65F7C">
        <w:rPr>
          <w:rFonts w:ascii="Arial" w:hAnsi="Arial" w:cs="Arial"/>
          <w:highlight w:val="lightGray"/>
        </w:rPr>
        <w:t>DIMIENTO</w:t>
      </w:r>
      <w:r w:rsidRPr="00CD5328">
        <w:rPr>
          <w:rFonts w:ascii="Arial" w:hAnsi="Arial" w:cs="Arial"/>
          <w:highlight w:val="lightGray"/>
        </w:rPr>
        <w:t>]</w:t>
      </w:r>
      <w:r w:rsidR="004A44A9">
        <w:rPr>
          <w:rFonts w:ascii="Arial" w:hAnsi="Arial" w:cs="Arial"/>
        </w:rPr>
        <w:t xml:space="preserve"> – PROCEDIMIENTO ELECTRÓNICO</w:t>
      </w:r>
    </w:p>
    <w:p w:rsidR="00205EB9" w:rsidRDefault="00205EB9" w:rsidP="00CD5328">
      <w:pPr>
        <w:widowControl w:val="0"/>
        <w:spacing w:after="0" w:line="240" w:lineRule="auto"/>
        <w:jc w:val="center"/>
        <w:rPr>
          <w:rFonts w:ascii="Arial" w:hAnsi="Arial" w:cs="Arial"/>
        </w:rPr>
      </w:pPr>
    </w:p>
    <w:p w:rsidR="00205EB9" w:rsidRPr="00016D3B" w:rsidRDefault="00205EB9" w:rsidP="00205EB9">
      <w:pPr>
        <w:widowControl w:val="0"/>
        <w:spacing w:after="0" w:line="240" w:lineRule="auto"/>
        <w:jc w:val="center"/>
        <w:rPr>
          <w:rFonts w:ascii="Arial" w:hAnsi="Arial" w:cs="Arial"/>
        </w:rPr>
      </w:pPr>
      <w:r w:rsidRPr="00016D3B">
        <w:rPr>
          <w:rFonts w:ascii="Arial" w:hAnsi="Arial" w:cs="Arial"/>
          <w:highlight w:val="lightGray"/>
        </w:rPr>
        <w:t>[CONSIGNAR EL NÚMERO DE CONVOCATORIA]</w:t>
      </w:r>
    </w:p>
    <w:p w:rsidR="00236176" w:rsidRDefault="00236176" w:rsidP="00CD5328">
      <w:pPr>
        <w:widowControl w:val="0"/>
        <w:spacing w:after="0" w:line="240" w:lineRule="auto"/>
        <w:rPr>
          <w:rFonts w:ascii="Arial" w:hAnsi="Arial" w:cs="Arial"/>
          <w:sz w:val="20"/>
        </w:rPr>
      </w:pPr>
    </w:p>
    <w:p w:rsidR="00156EBC" w:rsidRPr="00CD5328" w:rsidRDefault="00156EBC" w:rsidP="00CD5328">
      <w:pPr>
        <w:widowControl w:val="0"/>
        <w:spacing w:after="0" w:line="240" w:lineRule="auto"/>
        <w:rPr>
          <w:rFonts w:ascii="Arial" w:hAnsi="Arial" w:cs="Arial"/>
          <w:sz w:val="20"/>
        </w:rPr>
      </w:pPr>
    </w:p>
    <w:p w:rsidR="00236176" w:rsidRPr="00CD5328" w:rsidRDefault="00236176" w:rsidP="00CD5328">
      <w:pPr>
        <w:widowControl w:val="0"/>
        <w:spacing w:after="0" w:line="240" w:lineRule="auto"/>
        <w:rPr>
          <w:rFonts w:ascii="Arial" w:hAnsi="Arial" w:cs="Arial"/>
          <w:sz w:val="20"/>
        </w:rPr>
      </w:pPr>
    </w:p>
    <w:p w:rsidR="00236176" w:rsidRPr="00CD5328" w:rsidRDefault="00236176" w:rsidP="00CD5328">
      <w:pPr>
        <w:widowControl w:val="0"/>
        <w:spacing w:after="0" w:line="240" w:lineRule="auto"/>
        <w:rPr>
          <w:rFonts w:ascii="Arial" w:hAnsi="Arial" w:cs="Arial"/>
          <w:sz w:val="20"/>
        </w:rPr>
      </w:pPr>
    </w:p>
    <w:p w:rsidR="00236176" w:rsidRPr="00CD5328" w:rsidRDefault="00236176" w:rsidP="00CD5328">
      <w:pPr>
        <w:widowControl w:val="0"/>
        <w:spacing w:after="0" w:line="240" w:lineRule="auto"/>
        <w:rPr>
          <w:rFonts w:ascii="Arial" w:hAnsi="Arial" w:cs="Arial"/>
          <w:sz w:val="20"/>
        </w:rPr>
      </w:pPr>
    </w:p>
    <w:p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F3000B" w:rsidRPr="00CD5328">
        <w:rPr>
          <w:rFonts w:ascii="Arial" w:hAnsi="Arial" w:cs="Arial"/>
          <w:b/>
          <w:sz w:val="32"/>
        </w:rPr>
        <w:t xml:space="preserve"> BIENES</w:t>
      </w:r>
    </w:p>
    <w:p w:rsidR="00236176" w:rsidRPr="00CD5328"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LA DENOMINACIÓN DE LA CONVOCATORIA]</w:t>
      </w:r>
    </w:p>
    <w:p w:rsidR="00236176" w:rsidRPr="00CD5328" w:rsidRDefault="00236176" w:rsidP="00CD5328">
      <w:pPr>
        <w:widowControl w:val="0"/>
        <w:spacing w:after="0" w:line="240" w:lineRule="auto"/>
        <w:rPr>
          <w:rFonts w:ascii="Arial" w:hAnsi="Arial" w:cs="Arial"/>
          <w:sz w:val="20"/>
        </w:rPr>
      </w:pPr>
    </w:p>
    <w:p w:rsidR="00236176" w:rsidRPr="00CD5328" w:rsidRDefault="00236176" w:rsidP="00CD5328">
      <w:pPr>
        <w:widowControl w:val="0"/>
        <w:spacing w:after="0" w:line="240" w:lineRule="auto"/>
        <w:rPr>
          <w:rFonts w:ascii="Arial" w:hAnsi="Arial" w:cs="Arial"/>
          <w:sz w:val="20"/>
        </w:rPr>
      </w:pPr>
    </w:p>
    <w:p w:rsidR="00236176" w:rsidRPr="00CD5328" w:rsidRDefault="00236176" w:rsidP="00CD5328">
      <w:pPr>
        <w:widowControl w:val="0"/>
        <w:spacing w:after="0" w:line="240" w:lineRule="auto"/>
        <w:rPr>
          <w:rFonts w:ascii="Arial" w:hAnsi="Arial" w:cs="Arial"/>
          <w:sz w:val="20"/>
        </w:rPr>
      </w:pPr>
    </w:p>
    <w:p w:rsidR="00236176" w:rsidRPr="00CD5328" w:rsidRDefault="00236176" w:rsidP="00CD5328">
      <w:pPr>
        <w:widowControl w:val="0"/>
        <w:spacing w:after="0" w:line="240" w:lineRule="auto"/>
        <w:rPr>
          <w:rFonts w:ascii="Arial" w:hAnsi="Arial" w:cs="Arial"/>
          <w:sz w:val="20"/>
        </w:rPr>
      </w:pPr>
    </w:p>
    <w:p w:rsidR="00236176" w:rsidRPr="00CD5328" w:rsidRDefault="00236176" w:rsidP="00CD5328">
      <w:pPr>
        <w:widowControl w:val="0"/>
        <w:spacing w:after="0" w:line="240" w:lineRule="auto"/>
        <w:rPr>
          <w:rFonts w:ascii="Arial" w:hAnsi="Arial" w:cs="Arial"/>
          <w:sz w:val="20"/>
        </w:rPr>
      </w:pPr>
    </w:p>
    <w:p w:rsidR="00DA212A" w:rsidRPr="00CD5328" w:rsidRDefault="00DA212A" w:rsidP="00CD5328">
      <w:pPr>
        <w:widowControl w:val="0"/>
        <w:spacing w:after="0" w:line="240" w:lineRule="auto"/>
        <w:rPr>
          <w:rFonts w:ascii="Arial" w:hAnsi="Arial" w:cs="Arial"/>
          <w:sz w:val="20"/>
        </w:rPr>
      </w:pPr>
    </w:p>
    <w:p w:rsidR="00DA212A" w:rsidRPr="00CD5328" w:rsidRDefault="00DA212A" w:rsidP="00CD5328">
      <w:pPr>
        <w:widowControl w:val="0"/>
        <w:spacing w:after="0" w:line="240" w:lineRule="auto"/>
        <w:rPr>
          <w:rFonts w:ascii="Arial" w:hAnsi="Arial" w:cs="Arial"/>
          <w:sz w:val="20"/>
        </w:rPr>
      </w:pPr>
    </w:p>
    <w:p w:rsidR="00DA212A" w:rsidRPr="00CD5328" w:rsidRDefault="00DA212A" w:rsidP="00CD5328">
      <w:pPr>
        <w:widowControl w:val="0"/>
        <w:spacing w:after="0" w:line="240" w:lineRule="auto"/>
        <w:rPr>
          <w:rFonts w:ascii="Arial" w:hAnsi="Arial" w:cs="Arial"/>
          <w:sz w:val="20"/>
        </w:rPr>
      </w:pPr>
    </w:p>
    <w:p w:rsidR="00DA212A" w:rsidRPr="00CD5328" w:rsidRDefault="00DA212A" w:rsidP="00CD5328">
      <w:pPr>
        <w:widowControl w:val="0"/>
        <w:spacing w:after="0" w:line="240" w:lineRule="auto"/>
        <w:rPr>
          <w:rFonts w:ascii="Arial" w:hAnsi="Arial" w:cs="Arial"/>
          <w:sz w:val="20"/>
        </w:rPr>
      </w:pPr>
    </w:p>
    <w:p w:rsidR="00F77D95" w:rsidRPr="003B3389" w:rsidRDefault="00F3000B" w:rsidP="00F77D95">
      <w:pPr>
        <w:widowControl w:val="0"/>
        <w:spacing w:after="0" w:line="240" w:lineRule="auto"/>
        <w:rPr>
          <w:rFonts w:ascii="Arial" w:hAnsi="Arial" w:cs="Arial"/>
          <w:sz w:val="20"/>
        </w:rPr>
      </w:pPr>
      <w:r w:rsidRPr="00CD5328">
        <w:rPr>
          <w:rFonts w:ascii="Arial" w:hAnsi="Arial" w:cs="Arial"/>
          <w:sz w:val="20"/>
        </w:rPr>
        <w:br w:type="page"/>
      </w:r>
    </w:p>
    <w:p w:rsidR="00C52F50" w:rsidRPr="003B3389" w:rsidRDefault="00C52F50" w:rsidP="00C52F50">
      <w:pPr>
        <w:widowControl w:val="0"/>
        <w:spacing w:after="0" w:line="240" w:lineRule="auto"/>
        <w:rPr>
          <w:rFonts w:ascii="Arial" w:hAnsi="Arial" w:cs="Arial"/>
          <w:sz w:val="20"/>
        </w:rPr>
      </w:pPr>
    </w:p>
    <w:p w:rsidR="00C52F50" w:rsidRPr="003B3389" w:rsidRDefault="00C52F50" w:rsidP="00C52F50">
      <w:pPr>
        <w:widowControl w:val="0"/>
        <w:spacing w:after="0" w:line="240" w:lineRule="auto"/>
        <w:rPr>
          <w:rFonts w:ascii="Arial" w:hAnsi="Arial" w:cs="Arial"/>
          <w:sz w:val="20"/>
        </w:rPr>
      </w:pPr>
    </w:p>
    <w:p w:rsidR="00C52F50" w:rsidRPr="003B3389" w:rsidRDefault="00C52F50" w:rsidP="00C52F50">
      <w:pPr>
        <w:widowControl w:val="0"/>
        <w:spacing w:after="0" w:line="240" w:lineRule="auto"/>
        <w:rPr>
          <w:rFonts w:ascii="Arial" w:hAnsi="Arial" w:cs="Arial"/>
          <w:sz w:val="20"/>
        </w:rPr>
      </w:pPr>
    </w:p>
    <w:p w:rsidR="00C52F50" w:rsidRPr="003B3389" w:rsidRDefault="00C52F50" w:rsidP="00C52F50">
      <w:pPr>
        <w:widowControl w:val="0"/>
        <w:spacing w:after="0" w:line="240" w:lineRule="auto"/>
        <w:rPr>
          <w:rFonts w:ascii="Arial" w:hAnsi="Arial" w:cs="Arial"/>
          <w:sz w:val="20"/>
        </w:rPr>
      </w:pPr>
    </w:p>
    <w:p w:rsidR="00C52F50" w:rsidRPr="003B3389" w:rsidRDefault="00C52F50" w:rsidP="00C52F50">
      <w:pPr>
        <w:widowControl w:val="0"/>
        <w:spacing w:after="0" w:line="240" w:lineRule="auto"/>
        <w:rPr>
          <w:rFonts w:ascii="Arial" w:hAnsi="Arial" w:cs="Arial"/>
          <w:sz w:val="20"/>
        </w:rPr>
      </w:pPr>
    </w:p>
    <w:p w:rsidR="00C52F50" w:rsidRPr="003B3389" w:rsidRDefault="00C52F50" w:rsidP="00C52F50">
      <w:pPr>
        <w:widowControl w:val="0"/>
        <w:spacing w:after="0" w:line="240" w:lineRule="auto"/>
        <w:rPr>
          <w:rFonts w:ascii="Arial" w:hAnsi="Arial" w:cs="Arial"/>
          <w:sz w:val="20"/>
        </w:rPr>
      </w:pPr>
    </w:p>
    <w:p w:rsidR="00C52F50" w:rsidRPr="003B3389" w:rsidRDefault="00C52F50" w:rsidP="00C52F50">
      <w:pPr>
        <w:widowControl w:val="0"/>
        <w:spacing w:after="0" w:line="240" w:lineRule="auto"/>
        <w:rPr>
          <w:rFonts w:ascii="Arial" w:hAnsi="Arial" w:cs="Arial"/>
          <w:sz w:val="20"/>
        </w:rPr>
      </w:pPr>
    </w:p>
    <w:p w:rsidR="00C52F50" w:rsidRPr="003B3389" w:rsidRDefault="00C52F50" w:rsidP="00C52F50">
      <w:pPr>
        <w:widowControl w:val="0"/>
        <w:spacing w:after="0" w:line="240" w:lineRule="auto"/>
        <w:rPr>
          <w:rFonts w:ascii="Arial" w:hAnsi="Arial" w:cs="Arial"/>
          <w:sz w:val="20"/>
        </w:rPr>
      </w:pPr>
    </w:p>
    <w:p w:rsidR="00C52F50" w:rsidRPr="003B3389" w:rsidRDefault="00C52F50" w:rsidP="00C52F50">
      <w:pPr>
        <w:widowControl w:val="0"/>
        <w:spacing w:after="0" w:line="240" w:lineRule="auto"/>
        <w:rPr>
          <w:rFonts w:ascii="Arial" w:hAnsi="Arial" w:cs="Arial"/>
          <w:sz w:val="20"/>
        </w:rPr>
      </w:pPr>
    </w:p>
    <w:p w:rsidR="00C52F50" w:rsidRPr="003B3389" w:rsidRDefault="00C52F50" w:rsidP="00C52F50">
      <w:pPr>
        <w:widowControl w:val="0"/>
        <w:spacing w:after="0" w:line="240" w:lineRule="auto"/>
        <w:rPr>
          <w:rFonts w:ascii="Arial" w:hAnsi="Arial" w:cs="Arial"/>
          <w:sz w:val="20"/>
        </w:rPr>
      </w:pPr>
    </w:p>
    <w:p w:rsidR="00C52F50" w:rsidRDefault="00C52F50" w:rsidP="00C52F50">
      <w:pPr>
        <w:widowControl w:val="0"/>
        <w:spacing w:after="0" w:line="240" w:lineRule="auto"/>
        <w:rPr>
          <w:rFonts w:ascii="Arial" w:hAnsi="Arial" w:cs="Arial"/>
          <w:sz w:val="20"/>
        </w:rPr>
      </w:pPr>
    </w:p>
    <w:p w:rsidR="00C52F50" w:rsidRDefault="00C52F50" w:rsidP="00C52F50">
      <w:pPr>
        <w:widowControl w:val="0"/>
        <w:spacing w:after="0" w:line="240" w:lineRule="auto"/>
        <w:rPr>
          <w:rFonts w:ascii="Arial" w:hAnsi="Arial" w:cs="Arial"/>
          <w:sz w:val="20"/>
        </w:rPr>
      </w:pPr>
    </w:p>
    <w:p w:rsidR="001A0AF3" w:rsidRPr="00D91BAF" w:rsidRDefault="001A0AF3" w:rsidP="00412177">
      <w:pPr>
        <w:widowControl w:val="0"/>
        <w:autoSpaceDE w:val="0"/>
        <w:autoSpaceDN w:val="0"/>
        <w:adjustRightInd w:val="0"/>
        <w:spacing w:after="0" w:line="240" w:lineRule="auto"/>
        <w:ind w:left="477"/>
        <w:jc w:val="center"/>
        <w:rPr>
          <w:rFonts w:ascii="Arial" w:hAnsi="Arial" w:cs="Arial"/>
          <w:b/>
          <w:color w:val="auto"/>
          <w:sz w:val="32"/>
        </w:rPr>
      </w:pPr>
      <w:r w:rsidRPr="00D91BAF">
        <w:rPr>
          <w:rFonts w:ascii="Arial" w:hAnsi="Arial" w:cs="Arial"/>
          <w:b/>
          <w:color w:val="auto"/>
          <w:sz w:val="32"/>
        </w:rPr>
        <w:t>DEBER DE COLABORACIÓN</w:t>
      </w:r>
    </w:p>
    <w:p w:rsidR="001A0AF3" w:rsidRDefault="001A0AF3" w:rsidP="00412177">
      <w:pPr>
        <w:widowControl w:val="0"/>
        <w:tabs>
          <w:tab w:val="left" w:pos="5973"/>
        </w:tabs>
        <w:autoSpaceDE w:val="0"/>
        <w:autoSpaceDN w:val="0"/>
        <w:adjustRightInd w:val="0"/>
        <w:spacing w:after="0" w:line="240" w:lineRule="auto"/>
        <w:ind w:left="477"/>
        <w:rPr>
          <w:rFonts w:ascii="Arial" w:hAnsi="Arial" w:cs="Arial"/>
          <w:sz w:val="20"/>
        </w:rPr>
      </w:pPr>
    </w:p>
    <w:p w:rsidR="00412177" w:rsidRDefault="00412177" w:rsidP="00412177">
      <w:pPr>
        <w:widowControl w:val="0"/>
        <w:tabs>
          <w:tab w:val="left" w:pos="5973"/>
        </w:tabs>
        <w:autoSpaceDE w:val="0"/>
        <w:autoSpaceDN w:val="0"/>
        <w:adjustRightInd w:val="0"/>
        <w:spacing w:after="0" w:line="240" w:lineRule="auto"/>
        <w:ind w:left="477"/>
        <w:rPr>
          <w:rFonts w:ascii="Arial" w:hAnsi="Arial" w:cs="Arial"/>
          <w:sz w:val="20"/>
        </w:rPr>
      </w:pPr>
    </w:p>
    <w:p w:rsidR="00412177" w:rsidRDefault="00412177" w:rsidP="00412177">
      <w:pPr>
        <w:widowControl w:val="0"/>
        <w:tabs>
          <w:tab w:val="left" w:pos="5973"/>
        </w:tabs>
        <w:autoSpaceDE w:val="0"/>
        <w:autoSpaceDN w:val="0"/>
        <w:adjustRightInd w:val="0"/>
        <w:spacing w:after="0" w:line="240" w:lineRule="auto"/>
        <w:ind w:left="477"/>
        <w:rPr>
          <w:rFonts w:ascii="Arial" w:hAnsi="Arial" w:cs="Arial"/>
          <w:sz w:val="20"/>
        </w:rPr>
      </w:pPr>
    </w:p>
    <w:p w:rsidR="00E97137" w:rsidRPr="0019233B" w:rsidRDefault="00E97137" w:rsidP="00221196">
      <w:pPr>
        <w:widowControl w:val="0"/>
        <w:autoSpaceDE w:val="0"/>
        <w:autoSpaceDN w:val="0"/>
        <w:adjustRightInd w:val="0"/>
        <w:spacing w:after="0" w:line="240" w:lineRule="auto"/>
        <w:ind w:left="476"/>
        <w:rPr>
          <w:rFonts w:ascii="Arial" w:hAnsi="Arial" w:cs="Arial"/>
          <w:sz w:val="20"/>
        </w:rPr>
      </w:pPr>
      <w:r w:rsidRPr="0019233B">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rsidR="00221196" w:rsidRDefault="00221196" w:rsidP="00221196">
      <w:pPr>
        <w:widowControl w:val="0"/>
        <w:autoSpaceDE w:val="0"/>
        <w:autoSpaceDN w:val="0"/>
        <w:adjustRightInd w:val="0"/>
        <w:spacing w:after="0" w:line="240" w:lineRule="auto"/>
        <w:ind w:left="476"/>
        <w:rPr>
          <w:rFonts w:ascii="Arial" w:hAnsi="Arial" w:cs="Arial"/>
          <w:sz w:val="20"/>
        </w:rPr>
      </w:pPr>
    </w:p>
    <w:p w:rsidR="00E97137" w:rsidRPr="0019233B" w:rsidRDefault="00E97137" w:rsidP="00221196">
      <w:pPr>
        <w:widowControl w:val="0"/>
        <w:autoSpaceDE w:val="0"/>
        <w:autoSpaceDN w:val="0"/>
        <w:adjustRightInd w:val="0"/>
        <w:spacing w:after="0" w:line="240" w:lineRule="auto"/>
        <w:ind w:left="476"/>
        <w:rPr>
          <w:rFonts w:ascii="Arial" w:hAnsi="Arial" w:cs="Arial"/>
          <w:sz w:val="20"/>
        </w:rPr>
      </w:pPr>
      <w:r w:rsidRPr="0019233B">
        <w:rPr>
          <w:rFonts w:ascii="Arial" w:hAnsi="Arial" w:cs="Arial"/>
          <w:sz w:val="20"/>
        </w:rPr>
        <w:t>En este contexto, se encuentran obligados a prestar su colaboración al OSCE y al Consejo Multisectorial de Monitoreo de las Contrataciones Públicas,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rsidR="00221196" w:rsidRDefault="00221196" w:rsidP="00221196">
      <w:pPr>
        <w:widowControl w:val="0"/>
        <w:autoSpaceDE w:val="0"/>
        <w:autoSpaceDN w:val="0"/>
        <w:adjustRightInd w:val="0"/>
        <w:spacing w:after="0" w:line="240" w:lineRule="auto"/>
        <w:ind w:left="476"/>
        <w:rPr>
          <w:rFonts w:ascii="Arial" w:hAnsi="Arial" w:cs="Arial"/>
          <w:sz w:val="20"/>
        </w:rPr>
      </w:pPr>
    </w:p>
    <w:p w:rsidR="00E97137" w:rsidRPr="0019233B" w:rsidRDefault="00E97137" w:rsidP="00221196">
      <w:pPr>
        <w:widowControl w:val="0"/>
        <w:autoSpaceDE w:val="0"/>
        <w:autoSpaceDN w:val="0"/>
        <w:adjustRightInd w:val="0"/>
        <w:spacing w:after="0" w:line="240" w:lineRule="auto"/>
        <w:ind w:left="476"/>
        <w:rPr>
          <w:rFonts w:ascii="Arial" w:hAnsi="Arial" w:cs="Arial"/>
          <w:sz w:val="20"/>
        </w:rPr>
      </w:pPr>
      <w:r w:rsidRPr="0019233B">
        <w:rPr>
          <w:rFonts w:ascii="Arial" w:hAnsi="Arial" w:cs="Arial"/>
          <w:sz w:val="20"/>
        </w:rPr>
        <w:t xml:space="preserve">De igual forma, deben poner en conocimiento del OSCE y </w:t>
      </w:r>
      <w:r w:rsidRPr="0019233B">
        <w:rPr>
          <w:rFonts w:ascii="Arial" w:eastAsia="Times New Roman" w:hAnsi="Arial" w:cs="Arial"/>
          <w:sz w:val="20"/>
        </w:rPr>
        <w:t>a la Comisión de Defensa de la Libre Competencia del INDECOPI</w:t>
      </w:r>
      <w:r w:rsidRPr="0019233B">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rsidR="00221196" w:rsidRDefault="00221196" w:rsidP="00221196">
      <w:pPr>
        <w:widowControl w:val="0"/>
        <w:autoSpaceDE w:val="0"/>
        <w:autoSpaceDN w:val="0"/>
        <w:adjustRightInd w:val="0"/>
        <w:spacing w:after="0" w:line="240" w:lineRule="auto"/>
        <w:ind w:left="476"/>
        <w:rPr>
          <w:rFonts w:ascii="Arial" w:hAnsi="Arial" w:cs="Arial"/>
          <w:sz w:val="20"/>
        </w:rPr>
      </w:pPr>
    </w:p>
    <w:p w:rsidR="00E97137" w:rsidRPr="003A247A" w:rsidRDefault="00E97137" w:rsidP="00221196">
      <w:pPr>
        <w:widowControl w:val="0"/>
        <w:autoSpaceDE w:val="0"/>
        <w:autoSpaceDN w:val="0"/>
        <w:adjustRightInd w:val="0"/>
        <w:spacing w:after="0" w:line="240" w:lineRule="auto"/>
        <w:ind w:left="476"/>
        <w:rPr>
          <w:rFonts w:ascii="Arial" w:hAnsi="Arial" w:cs="Arial"/>
          <w:sz w:val="20"/>
        </w:rPr>
      </w:pPr>
      <w:r w:rsidRPr="0019233B">
        <w:rPr>
          <w:rFonts w:ascii="Arial" w:hAnsi="Arial" w:cs="Arial"/>
          <w:sz w:val="20"/>
        </w:rPr>
        <w:t>La Entidad y todo proveedor que se someta a las presentes Bases, sea como participante, postor y/o contratista del proceso de contratación deben permitir al OSCE o al Consejo Multisectorial de Monitoreo de las Contrataciones Públicas el acceso a la información referida a las contrataciones del Estado que sea requerida, prestar testimonio o absolución de posiciones que se requieran, entre otras formas de colaboración.</w:t>
      </w:r>
    </w:p>
    <w:p w:rsidR="001A0AF3" w:rsidRPr="003A247A" w:rsidRDefault="001A0AF3" w:rsidP="00221196">
      <w:pPr>
        <w:widowControl w:val="0"/>
        <w:autoSpaceDE w:val="0"/>
        <w:autoSpaceDN w:val="0"/>
        <w:adjustRightInd w:val="0"/>
        <w:spacing w:after="0" w:line="240" w:lineRule="auto"/>
        <w:ind w:left="476"/>
        <w:rPr>
          <w:rFonts w:ascii="Arial" w:hAnsi="Arial" w:cs="Arial"/>
          <w:sz w:val="20"/>
        </w:rPr>
      </w:pPr>
    </w:p>
    <w:p w:rsidR="00F77D95" w:rsidRPr="003B3389" w:rsidRDefault="00F77D95" w:rsidP="00412177">
      <w:pPr>
        <w:widowControl w:val="0"/>
        <w:spacing w:after="0" w:line="240" w:lineRule="auto"/>
        <w:rPr>
          <w:rFonts w:ascii="Arial" w:hAnsi="Arial" w:cs="Arial"/>
          <w:sz w:val="20"/>
        </w:rPr>
      </w:pPr>
    </w:p>
    <w:p w:rsidR="00F77D95" w:rsidRDefault="00F77D95" w:rsidP="00412177">
      <w:pPr>
        <w:widowControl w:val="0"/>
        <w:spacing w:after="0" w:line="240" w:lineRule="auto"/>
        <w:rPr>
          <w:rFonts w:ascii="Arial" w:hAnsi="Arial" w:cs="Arial"/>
          <w:sz w:val="20"/>
        </w:rPr>
      </w:pPr>
    </w:p>
    <w:p w:rsidR="00F77D95" w:rsidRDefault="00F77D95" w:rsidP="00412177">
      <w:pPr>
        <w:widowControl w:val="0"/>
        <w:spacing w:after="0" w:line="240" w:lineRule="auto"/>
        <w:rPr>
          <w:rFonts w:ascii="Arial" w:hAnsi="Arial" w:cs="Arial"/>
          <w:sz w:val="20"/>
        </w:rPr>
      </w:pPr>
    </w:p>
    <w:p w:rsidR="00412177" w:rsidRDefault="00412177" w:rsidP="00412177">
      <w:pPr>
        <w:widowControl w:val="0"/>
        <w:spacing w:after="0" w:line="240" w:lineRule="auto"/>
        <w:rPr>
          <w:rFonts w:ascii="Arial" w:hAnsi="Arial" w:cs="Arial"/>
          <w:sz w:val="20"/>
        </w:rPr>
      </w:pPr>
    </w:p>
    <w:p w:rsidR="001A0AF3" w:rsidRDefault="001A0AF3" w:rsidP="00412177">
      <w:pPr>
        <w:widowControl w:val="0"/>
        <w:spacing w:after="0" w:line="240" w:lineRule="auto"/>
        <w:rPr>
          <w:rFonts w:ascii="Arial" w:hAnsi="Arial" w:cs="Arial"/>
          <w:sz w:val="20"/>
        </w:rPr>
      </w:pPr>
    </w:p>
    <w:p w:rsidR="00412177" w:rsidRDefault="00412177">
      <w:pPr>
        <w:spacing w:after="0" w:line="240" w:lineRule="auto"/>
        <w:rPr>
          <w:rFonts w:ascii="Arial" w:hAnsi="Arial" w:cs="Arial"/>
          <w:sz w:val="20"/>
        </w:rPr>
      </w:pPr>
      <w:r>
        <w:rPr>
          <w:rFonts w:ascii="Arial" w:hAnsi="Arial" w:cs="Arial"/>
          <w:sz w:val="20"/>
        </w:rPr>
        <w:br w:type="page"/>
      </w:r>
    </w:p>
    <w:p w:rsidR="001A0AF3" w:rsidRDefault="001A0AF3" w:rsidP="00412177">
      <w:pPr>
        <w:widowControl w:val="0"/>
        <w:spacing w:after="0" w:line="240" w:lineRule="auto"/>
        <w:rPr>
          <w:rFonts w:ascii="Arial" w:hAnsi="Arial" w:cs="Arial"/>
          <w:sz w:val="20"/>
        </w:rPr>
      </w:pPr>
    </w:p>
    <w:p w:rsidR="001A0AF3" w:rsidRDefault="001A0AF3" w:rsidP="00412177">
      <w:pPr>
        <w:widowControl w:val="0"/>
        <w:spacing w:after="0" w:line="240" w:lineRule="auto"/>
        <w:rPr>
          <w:rFonts w:ascii="Arial" w:hAnsi="Arial" w:cs="Arial"/>
          <w:sz w:val="20"/>
        </w:rPr>
      </w:pPr>
    </w:p>
    <w:p w:rsidR="001A0AF3" w:rsidRDefault="001A0AF3" w:rsidP="00412177">
      <w:pPr>
        <w:widowControl w:val="0"/>
        <w:spacing w:after="0" w:line="240" w:lineRule="auto"/>
        <w:rPr>
          <w:rFonts w:ascii="Arial" w:hAnsi="Arial" w:cs="Arial"/>
          <w:sz w:val="20"/>
        </w:rPr>
      </w:pPr>
    </w:p>
    <w:p w:rsidR="001A0AF3" w:rsidRDefault="001A0AF3" w:rsidP="00412177">
      <w:pPr>
        <w:widowControl w:val="0"/>
        <w:spacing w:after="0" w:line="240" w:lineRule="auto"/>
        <w:rPr>
          <w:rFonts w:ascii="Arial" w:hAnsi="Arial" w:cs="Arial"/>
          <w:sz w:val="20"/>
        </w:rPr>
      </w:pPr>
    </w:p>
    <w:p w:rsidR="001A0AF3" w:rsidRDefault="001A0AF3" w:rsidP="00F77D95">
      <w:pPr>
        <w:widowControl w:val="0"/>
        <w:spacing w:after="0" w:line="240" w:lineRule="auto"/>
        <w:rPr>
          <w:rFonts w:ascii="Arial" w:hAnsi="Arial" w:cs="Arial"/>
          <w:sz w:val="20"/>
        </w:rPr>
      </w:pPr>
    </w:p>
    <w:p w:rsidR="001A0AF3" w:rsidRDefault="001A0AF3" w:rsidP="00F77D95">
      <w:pPr>
        <w:widowControl w:val="0"/>
        <w:spacing w:after="0" w:line="240" w:lineRule="auto"/>
        <w:rPr>
          <w:rFonts w:ascii="Arial" w:hAnsi="Arial" w:cs="Arial"/>
          <w:sz w:val="20"/>
        </w:rPr>
      </w:pPr>
    </w:p>
    <w:p w:rsidR="001A0AF3" w:rsidRDefault="001A0AF3" w:rsidP="00F77D95">
      <w:pPr>
        <w:widowControl w:val="0"/>
        <w:spacing w:after="0" w:line="240" w:lineRule="auto"/>
        <w:rPr>
          <w:rFonts w:ascii="Arial" w:hAnsi="Arial" w:cs="Arial"/>
          <w:sz w:val="20"/>
        </w:rPr>
      </w:pPr>
    </w:p>
    <w:p w:rsidR="001A0AF3" w:rsidRDefault="001A0AF3" w:rsidP="00F77D95">
      <w:pPr>
        <w:widowControl w:val="0"/>
        <w:spacing w:after="0" w:line="240" w:lineRule="auto"/>
        <w:rPr>
          <w:rFonts w:ascii="Arial" w:hAnsi="Arial" w:cs="Arial"/>
          <w:sz w:val="20"/>
        </w:rPr>
      </w:pPr>
    </w:p>
    <w:p w:rsidR="00F46672" w:rsidRDefault="00F46672" w:rsidP="00F77D95">
      <w:pPr>
        <w:widowControl w:val="0"/>
        <w:spacing w:after="0" w:line="240" w:lineRule="auto"/>
        <w:rPr>
          <w:rFonts w:ascii="Arial" w:hAnsi="Arial" w:cs="Arial"/>
          <w:sz w:val="20"/>
        </w:rPr>
      </w:pPr>
    </w:p>
    <w:p w:rsidR="000D7759" w:rsidRDefault="000D7759" w:rsidP="00F77D95">
      <w:pPr>
        <w:widowControl w:val="0"/>
        <w:spacing w:after="0" w:line="240" w:lineRule="auto"/>
        <w:rPr>
          <w:rFonts w:ascii="Arial" w:hAnsi="Arial" w:cs="Arial"/>
          <w:sz w:val="20"/>
        </w:rPr>
      </w:pPr>
    </w:p>
    <w:p w:rsidR="00412177" w:rsidRDefault="00412177" w:rsidP="00F77D95">
      <w:pPr>
        <w:widowControl w:val="0"/>
        <w:spacing w:after="0" w:line="240" w:lineRule="auto"/>
        <w:rPr>
          <w:rFonts w:ascii="Arial" w:hAnsi="Arial" w:cs="Arial"/>
          <w:sz w:val="20"/>
        </w:rPr>
      </w:pPr>
    </w:p>
    <w:p w:rsidR="00412177" w:rsidRDefault="00412177" w:rsidP="00F77D95">
      <w:pPr>
        <w:widowControl w:val="0"/>
        <w:spacing w:after="0" w:line="240" w:lineRule="auto"/>
        <w:rPr>
          <w:rFonts w:ascii="Arial" w:hAnsi="Arial" w:cs="Arial"/>
          <w:sz w:val="20"/>
        </w:rPr>
      </w:pPr>
    </w:p>
    <w:p w:rsidR="00412177" w:rsidRDefault="00412177" w:rsidP="00F77D95">
      <w:pPr>
        <w:widowControl w:val="0"/>
        <w:spacing w:after="0" w:line="240" w:lineRule="auto"/>
        <w:rPr>
          <w:rFonts w:ascii="Arial" w:hAnsi="Arial" w:cs="Arial"/>
          <w:sz w:val="20"/>
        </w:rPr>
      </w:pPr>
    </w:p>
    <w:p w:rsidR="00412177" w:rsidRDefault="00412177" w:rsidP="00F77D95">
      <w:pPr>
        <w:widowControl w:val="0"/>
        <w:spacing w:after="0" w:line="240" w:lineRule="auto"/>
        <w:rPr>
          <w:rFonts w:ascii="Arial" w:hAnsi="Arial" w:cs="Arial"/>
          <w:sz w:val="20"/>
        </w:rPr>
      </w:pPr>
    </w:p>
    <w:p w:rsidR="00412177" w:rsidRDefault="00412177" w:rsidP="00F77D95">
      <w:pPr>
        <w:widowControl w:val="0"/>
        <w:spacing w:after="0" w:line="240" w:lineRule="auto"/>
        <w:rPr>
          <w:rFonts w:ascii="Arial" w:hAnsi="Arial" w:cs="Arial"/>
          <w:sz w:val="20"/>
        </w:rPr>
      </w:pPr>
    </w:p>
    <w:p w:rsidR="00412177" w:rsidRPr="003B3389" w:rsidRDefault="00412177" w:rsidP="00F77D95">
      <w:pPr>
        <w:widowControl w:val="0"/>
        <w:spacing w:after="0" w:line="240" w:lineRule="auto"/>
        <w:rPr>
          <w:rFonts w:ascii="Arial" w:hAnsi="Arial" w:cs="Arial"/>
          <w:sz w:val="20"/>
        </w:rPr>
      </w:pPr>
    </w:p>
    <w:p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rsidR="00F97985" w:rsidRDefault="00DA212A" w:rsidP="00CD5328">
      <w:pPr>
        <w:widowControl w:val="0"/>
        <w:spacing w:after="0" w:line="240" w:lineRule="auto"/>
        <w:rPr>
          <w:rFonts w:ascii="Arial" w:hAnsi="Arial" w:cs="Arial"/>
          <w:i/>
          <w:sz w:val="20"/>
        </w:rPr>
      </w:pPr>
      <w:r w:rsidRPr="00CD5328">
        <w:rPr>
          <w:rFonts w:ascii="Arial" w:hAnsi="Arial" w:cs="Arial"/>
          <w:i/>
          <w:sz w:val="20"/>
        </w:rPr>
        <w:br w:type="page"/>
      </w:r>
    </w:p>
    <w:p w:rsidR="000F3927" w:rsidRPr="00CD5328" w:rsidRDefault="000F3927" w:rsidP="00CD5328">
      <w:pPr>
        <w:widowControl w:val="0"/>
        <w:spacing w:after="0" w:line="240" w:lineRule="auto"/>
        <w:rPr>
          <w:rFonts w:ascii="Arial" w:hAnsi="Arial" w:cs="Arial"/>
          <w:sz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F97985" w:rsidRPr="00CD5328" w:rsidTr="00F97985">
        <w:trPr>
          <w:trHeight w:val="600"/>
        </w:trPr>
        <w:tc>
          <w:tcPr>
            <w:tcW w:w="8813"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rsidR="00F97985" w:rsidRPr="00CD5328" w:rsidRDefault="00F97985" w:rsidP="00CD5328">
            <w:pPr>
              <w:widowControl w:val="0"/>
              <w:spacing w:after="0" w:line="240" w:lineRule="auto"/>
              <w:jc w:val="center"/>
              <w:rPr>
                <w:rFonts w:ascii="Arial" w:hAnsi="Arial" w:cs="Arial"/>
                <w:sz w:val="6"/>
              </w:rPr>
            </w:pPr>
          </w:p>
        </w:tc>
      </w:tr>
    </w:tbl>
    <w:p w:rsidR="00F97985" w:rsidRPr="00AA1C7B" w:rsidRDefault="00F97985" w:rsidP="00CD5328">
      <w:pPr>
        <w:pStyle w:val="WW-Textosinformato"/>
        <w:widowControl w:val="0"/>
        <w:tabs>
          <w:tab w:val="center" w:pos="6363"/>
          <w:tab w:val="right" w:pos="10782"/>
        </w:tabs>
        <w:rPr>
          <w:rFonts w:ascii="Arial" w:hAnsi="Arial" w:cs="Arial"/>
          <w:lang w:val="es-ES_tradnl"/>
        </w:rPr>
      </w:pPr>
    </w:p>
    <w:p w:rsidR="00DC4189" w:rsidRPr="00AA1C7B" w:rsidRDefault="00DC4189" w:rsidP="00CD5328">
      <w:pPr>
        <w:pStyle w:val="WW-Textosinformato"/>
        <w:widowControl w:val="0"/>
        <w:tabs>
          <w:tab w:val="center" w:pos="6363"/>
          <w:tab w:val="right" w:pos="10782"/>
        </w:tabs>
        <w:rPr>
          <w:rFonts w:ascii="Arial" w:hAnsi="Arial" w:cs="Arial"/>
          <w:lang w:val="es-ES_tradnl"/>
        </w:rPr>
      </w:pPr>
    </w:p>
    <w:p w:rsidR="00DC4189" w:rsidRPr="00AA1C7B" w:rsidRDefault="00DC4189" w:rsidP="00CD5328">
      <w:pPr>
        <w:pStyle w:val="WW-Textosinformato"/>
        <w:widowControl w:val="0"/>
        <w:tabs>
          <w:tab w:val="center" w:pos="6363"/>
          <w:tab w:val="right" w:pos="10782"/>
        </w:tabs>
        <w:rPr>
          <w:rFonts w:ascii="Arial" w:hAnsi="Arial" w:cs="Arial"/>
          <w:lang w:val="es-ES_tradnl"/>
        </w:rPr>
      </w:pPr>
    </w:p>
    <w:p w:rsidR="00A14EA2" w:rsidRPr="00AA1C7B" w:rsidRDefault="00A14EA2" w:rsidP="00015EEA">
      <w:pPr>
        <w:pStyle w:val="Prrafodelista"/>
        <w:widowControl w:val="0"/>
        <w:numPr>
          <w:ilvl w:val="0"/>
          <w:numId w:val="10"/>
        </w:numPr>
        <w:tabs>
          <w:tab w:val="center" w:pos="709"/>
          <w:tab w:val="right" w:pos="10782"/>
        </w:tabs>
        <w:suppressAutoHyphens/>
        <w:spacing w:after="0" w:line="240" w:lineRule="auto"/>
        <w:contextualSpacing w:val="0"/>
        <w:rPr>
          <w:rFonts w:ascii="Arial" w:eastAsia="MS Mincho" w:hAnsi="Arial" w:cs="Arial"/>
          <w:vanish/>
          <w:color w:val="auto"/>
          <w:sz w:val="20"/>
          <w:lang w:val="es-ES_tradnl" w:eastAsia="es-ES"/>
        </w:rPr>
      </w:pPr>
    </w:p>
    <w:p w:rsidR="00296F94" w:rsidRPr="00BE4440" w:rsidRDefault="00296F94" w:rsidP="00015EEA">
      <w:pPr>
        <w:pStyle w:val="WW-Textosinformato"/>
        <w:widowControl w:val="0"/>
        <w:numPr>
          <w:ilvl w:val="1"/>
          <w:numId w:val="10"/>
        </w:numPr>
        <w:ind w:left="709" w:hanging="567"/>
        <w:rPr>
          <w:rFonts w:ascii="Arial" w:hAnsi="Arial" w:cs="Arial"/>
          <w:b/>
          <w:lang w:val="es-ES_tradnl"/>
        </w:rPr>
      </w:pPr>
      <w:r w:rsidRPr="00BE4440">
        <w:rPr>
          <w:rFonts w:ascii="Arial" w:hAnsi="Arial" w:cs="Arial"/>
          <w:b/>
          <w:lang w:val="es-ES_tradnl"/>
        </w:rPr>
        <w:t>BASE LEGAL</w:t>
      </w:r>
    </w:p>
    <w:p w:rsidR="00296F94" w:rsidRPr="00CD5328" w:rsidRDefault="00296F94" w:rsidP="00FA2C25">
      <w:pPr>
        <w:widowControl w:val="0"/>
        <w:spacing w:after="0" w:line="240" w:lineRule="auto"/>
        <w:ind w:left="705"/>
        <w:rPr>
          <w:rFonts w:ascii="Arial" w:hAnsi="Arial" w:cs="Arial"/>
        </w:rPr>
      </w:pPr>
    </w:p>
    <w:p w:rsidR="005F7FA4" w:rsidRDefault="005F7FA4" w:rsidP="00015EEA">
      <w:pPr>
        <w:pStyle w:val="Prrafodelista"/>
        <w:widowControl w:val="0"/>
        <w:numPr>
          <w:ilvl w:val="0"/>
          <w:numId w:val="22"/>
        </w:numPr>
        <w:spacing w:after="0" w:line="240" w:lineRule="auto"/>
        <w:rPr>
          <w:rFonts w:ascii="Arial" w:hAnsi="Arial" w:cs="Arial"/>
          <w:sz w:val="20"/>
        </w:rPr>
      </w:pPr>
      <w:r>
        <w:rPr>
          <w:rFonts w:ascii="Arial" w:hAnsi="Arial" w:cs="Arial"/>
          <w:sz w:val="20"/>
        </w:rPr>
        <w:t>Ley</w:t>
      </w:r>
      <w:r w:rsidR="00296F94" w:rsidRPr="005F7FA4">
        <w:rPr>
          <w:rFonts w:ascii="Arial" w:hAnsi="Arial" w:cs="Arial"/>
          <w:sz w:val="20"/>
        </w:rPr>
        <w:t xml:space="preserve"> N° </w:t>
      </w:r>
      <w:r>
        <w:rPr>
          <w:rFonts w:ascii="Arial" w:hAnsi="Arial" w:cs="Arial"/>
          <w:sz w:val="20"/>
        </w:rPr>
        <w:t>30225</w:t>
      </w:r>
      <w:r w:rsidR="00D91F0E">
        <w:rPr>
          <w:rFonts w:ascii="Arial" w:hAnsi="Arial" w:cs="Arial"/>
          <w:sz w:val="20"/>
        </w:rPr>
        <w:t>,</w:t>
      </w:r>
      <w:r w:rsidR="00296F94" w:rsidRPr="005F7FA4">
        <w:rPr>
          <w:rFonts w:ascii="Arial" w:hAnsi="Arial" w:cs="Arial"/>
          <w:sz w:val="20"/>
        </w:rPr>
        <w:t xml:space="preserve"> Ley de Contrataciones del Estado, en adelante la Ley.</w:t>
      </w:r>
    </w:p>
    <w:p w:rsidR="005F7FA4" w:rsidRDefault="00296F94" w:rsidP="00015EEA">
      <w:pPr>
        <w:pStyle w:val="Prrafodelista"/>
        <w:widowControl w:val="0"/>
        <w:numPr>
          <w:ilvl w:val="0"/>
          <w:numId w:val="22"/>
        </w:numPr>
        <w:spacing w:after="0" w:line="240" w:lineRule="auto"/>
        <w:rPr>
          <w:rFonts w:ascii="Arial" w:hAnsi="Arial" w:cs="Arial"/>
          <w:sz w:val="20"/>
        </w:rPr>
      </w:pPr>
      <w:r w:rsidRPr="005F7FA4">
        <w:rPr>
          <w:rFonts w:ascii="Arial" w:hAnsi="Arial" w:cs="Arial"/>
          <w:sz w:val="20"/>
        </w:rPr>
        <w:t xml:space="preserve">Decreto Supremo N° </w:t>
      </w:r>
      <w:r w:rsidR="00800DED">
        <w:rPr>
          <w:rFonts w:ascii="Arial" w:hAnsi="Arial" w:cs="Arial"/>
          <w:sz w:val="20"/>
        </w:rPr>
        <w:t>350</w:t>
      </w:r>
      <w:r w:rsidRPr="005F7FA4">
        <w:rPr>
          <w:rFonts w:ascii="Arial" w:hAnsi="Arial" w:cs="Arial"/>
          <w:sz w:val="20"/>
        </w:rPr>
        <w:t>-20</w:t>
      </w:r>
      <w:r w:rsidR="005F7FA4">
        <w:rPr>
          <w:rFonts w:ascii="Arial" w:hAnsi="Arial" w:cs="Arial"/>
          <w:sz w:val="20"/>
        </w:rPr>
        <w:t>1</w:t>
      </w:r>
      <w:r w:rsidR="009E4549">
        <w:rPr>
          <w:rFonts w:ascii="Arial" w:hAnsi="Arial" w:cs="Arial"/>
          <w:sz w:val="20"/>
        </w:rPr>
        <w:t>5</w:t>
      </w:r>
      <w:r w:rsidRPr="005F7FA4">
        <w:rPr>
          <w:rFonts w:ascii="Arial" w:hAnsi="Arial" w:cs="Arial"/>
          <w:sz w:val="20"/>
        </w:rPr>
        <w:t>-EF</w:t>
      </w:r>
      <w:r w:rsidR="00D91F0E">
        <w:rPr>
          <w:rFonts w:ascii="Arial" w:hAnsi="Arial" w:cs="Arial"/>
          <w:sz w:val="20"/>
        </w:rPr>
        <w:t>,</w:t>
      </w:r>
      <w:r w:rsidRPr="005F7FA4">
        <w:rPr>
          <w:rFonts w:ascii="Arial" w:hAnsi="Arial" w:cs="Arial"/>
          <w:sz w:val="20"/>
        </w:rPr>
        <w:t xml:space="preserve"> Reglamento de la Ley de Contrataciones del Estado, en adelante el Reglamento.</w:t>
      </w:r>
    </w:p>
    <w:p w:rsidR="005F7FA4" w:rsidRPr="002C513A" w:rsidRDefault="005F7FA4" w:rsidP="00015EEA">
      <w:pPr>
        <w:pStyle w:val="Prrafodelista"/>
        <w:widowControl w:val="0"/>
        <w:numPr>
          <w:ilvl w:val="0"/>
          <w:numId w:val="22"/>
        </w:numPr>
        <w:spacing w:after="0" w:line="240" w:lineRule="auto"/>
        <w:rPr>
          <w:rFonts w:ascii="Arial" w:hAnsi="Arial" w:cs="Arial"/>
          <w:color w:val="auto"/>
          <w:sz w:val="20"/>
        </w:rPr>
      </w:pPr>
      <w:r w:rsidRPr="002C513A">
        <w:rPr>
          <w:rFonts w:ascii="Arial" w:hAnsi="Arial" w:cs="Arial"/>
          <w:color w:val="auto"/>
          <w:sz w:val="20"/>
        </w:rPr>
        <w:t>Directivas del OSCE.</w:t>
      </w:r>
    </w:p>
    <w:p w:rsidR="005F7FA4" w:rsidRPr="002C513A" w:rsidRDefault="005F7FA4" w:rsidP="00015EEA">
      <w:pPr>
        <w:pStyle w:val="Prrafodelista"/>
        <w:widowControl w:val="0"/>
        <w:numPr>
          <w:ilvl w:val="0"/>
          <w:numId w:val="22"/>
        </w:numPr>
        <w:spacing w:after="0" w:line="240" w:lineRule="auto"/>
        <w:rPr>
          <w:rFonts w:ascii="Arial" w:hAnsi="Arial" w:cs="Arial"/>
          <w:color w:val="auto"/>
          <w:sz w:val="20"/>
        </w:rPr>
      </w:pPr>
      <w:r w:rsidRPr="002C513A">
        <w:rPr>
          <w:rFonts w:ascii="Arial" w:hAnsi="Arial" w:cs="Arial"/>
          <w:color w:val="auto"/>
          <w:sz w:val="20"/>
        </w:rPr>
        <w:t>Ley Nº 27806, Ley de Transparencia y de Acceso a la Información Pública.</w:t>
      </w:r>
    </w:p>
    <w:p w:rsidR="001D6F2F" w:rsidRPr="002C513A" w:rsidRDefault="001D6F2F" w:rsidP="001D6F2F">
      <w:pPr>
        <w:pStyle w:val="Prrafodelista"/>
        <w:widowControl w:val="0"/>
        <w:numPr>
          <w:ilvl w:val="0"/>
          <w:numId w:val="22"/>
        </w:numPr>
        <w:spacing w:after="0" w:line="240" w:lineRule="auto"/>
        <w:rPr>
          <w:rFonts w:ascii="Arial" w:hAnsi="Arial" w:cs="Arial"/>
          <w:color w:val="auto"/>
          <w:sz w:val="20"/>
        </w:rPr>
      </w:pPr>
      <w:r w:rsidRPr="002C513A">
        <w:rPr>
          <w:rFonts w:ascii="Arial" w:hAnsi="Arial" w:cs="Arial"/>
          <w:color w:val="auto"/>
          <w:sz w:val="20"/>
        </w:rPr>
        <w:t>Decreto Supremo Nº 008-2008-TR, Reglamento de la Ley MYPE.</w:t>
      </w:r>
    </w:p>
    <w:p w:rsidR="005F7FA4" w:rsidRPr="002C513A" w:rsidRDefault="005F7FA4" w:rsidP="00015EEA">
      <w:pPr>
        <w:pStyle w:val="Prrafodelista"/>
        <w:widowControl w:val="0"/>
        <w:numPr>
          <w:ilvl w:val="0"/>
          <w:numId w:val="22"/>
        </w:numPr>
        <w:spacing w:after="0" w:line="240" w:lineRule="auto"/>
        <w:rPr>
          <w:rFonts w:ascii="Arial" w:hAnsi="Arial" w:cs="Arial"/>
          <w:color w:val="auto"/>
          <w:sz w:val="20"/>
        </w:rPr>
      </w:pPr>
      <w:r w:rsidRPr="002C513A">
        <w:rPr>
          <w:rFonts w:ascii="Arial" w:hAnsi="Arial" w:cs="Arial"/>
          <w:color w:val="auto"/>
          <w:sz w:val="20"/>
        </w:rPr>
        <w:t>Decreto Supremo N° 304-2012-EF</w:t>
      </w:r>
      <w:r w:rsidR="00D91F0E" w:rsidRPr="002C513A">
        <w:rPr>
          <w:rFonts w:ascii="Arial" w:hAnsi="Arial" w:cs="Arial"/>
          <w:color w:val="auto"/>
          <w:sz w:val="20"/>
        </w:rPr>
        <w:t xml:space="preserve">, </w:t>
      </w:r>
      <w:r w:rsidRPr="002C513A">
        <w:rPr>
          <w:rFonts w:ascii="Arial" w:hAnsi="Arial" w:cs="Arial"/>
          <w:color w:val="auto"/>
          <w:sz w:val="20"/>
        </w:rPr>
        <w:t>TUO de la Ley General del Sistema Nacional del Presupuesto.</w:t>
      </w:r>
    </w:p>
    <w:p w:rsidR="00E11730" w:rsidRPr="002C513A" w:rsidRDefault="00E11730" w:rsidP="00015EEA">
      <w:pPr>
        <w:widowControl w:val="0"/>
        <w:numPr>
          <w:ilvl w:val="0"/>
          <w:numId w:val="22"/>
        </w:numPr>
        <w:spacing w:after="0" w:line="240" w:lineRule="auto"/>
        <w:rPr>
          <w:rFonts w:ascii="Arial" w:hAnsi="Arial" w:cs="Arial"/>
          <w:color w:val="auto"/>
          <w:sz w:val="20"/>
        </w:rPr>
      </w:pPr>
      <w:r w:rsidRPr="002C513A">
        <w:rPr>
          <w:rFonts w:ascii="Arial" w:hAnsi="Arial" w:cs="Arial"/>
          <w:color w:val="auto"/>
          <w:sz w:val="20"/>
        </w:rPr>
        <w:t>Decreto Supremo Nº 013-2013-PRODUCE - Texto Único Ordenado de la Ley de Impulso al Desarrollo Productivo y al Crecimiento Empresarial.</w:t>
      </w:r>
    </w:p>
    <w:p w:rsidR="001D6F2F" w:rsidRPr="00FE519D" w:rsidRDefault="001D6F2F" w:rsidP="001D6F2F">
      <w:pPr>
        <w:widowControl w:val="0"/>
        <w:numPr>
          <w:ilvl w:val="0"/>
          <w:numId w:val="22"/>
        </w:numPr>
        <w:spacing w:after="0" w:line="240" w:lineRule="auto"/>
        <w:rPr>
          <w:rFonts w:ascii="Arial" w:hAnsi="Arial" w:cs="Arial"/>
          <w:color w:val="auto"/>
          <w:sz w:val="20"/>
        </w:rPr>
      </w:pPr>
      <w:r>
        <w:rPr>
          <w:rFonts w:ascii="Arial" w:hAnsi="Arial" w:cs="Arial"/>
          <w:color w:val="auto"/>
          <w:sz w:val="20"/>
        </w:rPr>
        <w:t>Decreto Supremo N° 006-2017-JUS, TUO de la Ley N° 27444 – Ley del Procedimiento Administrativo General.</w:t>
      </w:r>
    </w:p>
    <w:p w:rsidR="005F7FA4" w:rsidRPr="002C513A" w:rsidRDefault="00296F94" w:rsidP="00015EEA">
      <w:pPr>
        <w:pStyle w:val="Prrafodelista"/>
        <w:widowControl w:val="0"/>
        <w:numPr>
          <w:ilvl w:val="0"/>
          <w:numId w:val="22"/>
        </w:numPr>
        <w:spacing w:after="0" w:line="240" w:lineRule="auto"/>
        <w:rPr>
          <w:rFonts w:ascii="Arial" w:hAnsi="Arial" w:cs="Arial"/>
          <w:color w:val="auto"/>
          <w:sz w:val="20"/>
        </w:rPr>
      </w:pPr>
      <w:r w:rsidRPr="002C513A">
        <w:rPr>
          <w:rFonts w:ascii="Arial" w:hAnsi="Arial" w:cs="Arial"/>
          <w:color w:val="auto"/>
          <w:sz w:val="20"/>
        </w:rPr>
        <w:t>Código Civil.</w:t>
      </w:r>
    </w:p>
    <w:p w:rsidR="005F7FA4" w:rsidRPr="002C513A" w:rsidRDefault="005F7FA4" w:rsidP="00FA2C25">
      <w:pPr>
        <w:widowControl w:val="0"/>
        <w:spacing w:after="0" w:line="240" w:lineRule="auto"/>
        <w:ind w:left="709"/>
        <w:rPr>
          <w:rFonts w:ascii="Arial" w:hAnsi="Arial" w:cs="Arial"/>
          <w:color w:val="auto"/>
          <w:sz w:val="20"/>
        </w:rPr>
      </w:pPr>
    </w:p>
    <w:p w:rsidR="00296F94" w:rsidRPr="002C513A" w:rsidRDefault="0022287D" w:rsidP="00FA2C25">
      <w:pPr>
        <w:widowControl w:val="0"/>
        <w:spacing w:after="0" w:line="240" w:lineRule="auto"/>
        <w:ind w:left="709"/>
        <w:rPr>
          <w:rFonts w:ascii="Arial" w:hAnsi="Arial" w:cs="Arial"/>
          <w:color w:val="auto"/>
          <w:sz w:val="20"/>
        </w:rPr>
      </w:pPr>
      <w:r w:rsidRPr="002C513A">
        <w:rPr>
          <w:rFonts w:ascii="Arial" w:hAnsi="Arial" w:cs="Arial"/>
          <w:color w:val="auto"/>
          <w:sz w:val="20"/>
        </w:rPr>
        <w:t>Las referidas normas incluyen sus respectivas modificaciones, de ser el caso.</w:t>
      </w:r>
    </w:p>
    <w:p w:rsidR="00296F94" w:rsidRPr="002C513A" w:rsidRDefault="00296F94" w:rsidP="00FA2C25">
      <w:pPr>
        <w:widowControl w:val="0"/>
        <w:spacing w:after="0" w:line="240" w:lineRule="auto"/>
        <w:ind w:left="709"/>
        <w:rPr>
          <w:rFonts w:ascii="Arial" w:hAnsi="Arial" w:cs="Arial"/>
          <w:color w:val="auto"/>
          <w:sz w:val="20"/>
        </w:rPr>
      </w:pPr>
    </w:p>
    <w:p w:rsidR="00296F94" w:rsidRPr="002C513A" w:rsidRDefault="00296F94" w:rsidP="00FA2C25">
      <w:pPr>
        <w:widowControl w:val="0"/>
        <w:spacing w:after="0" w:line="240" w:lineRule="auto"/>
        <w:ind w:left="709"/>
        <w:rPr>
          <w:rFonts w:ascii="Arial" w:hAnsi="Arial" w:cs="Arial"/>
          <w:color w:val="auto"/>
          <w:sz w:val="20"/>
        </w:rPr>
      </w:pPr>
      <w:r w:rsidRPr="002C513A">
        <w:rPr>
          <w:rFonts w:ascii="Arial" w:hAnsi="Arial" w:cs="Arial"/>
          <w:color w:val="auto"/>
          <w:sz w:val="20"/>
        </w:rPr>
        <w:t xml:space="preserve">Para la aplicación del derecho deberá considerarse la especialidad de las normas previstas en las presentes </w:t>
      </w:r>
      <w:r w:rsidR="008F05B7" w:rsidRPr="002C513A">
        <w:rPr>
          <w:rFonts w:ascii="Arial" w:hAnsi="Arial" w:cs="Arial"/>
          <w:color w:val="auto"/>
          <w:sz w:val="20"/>
        </w:rPr>
        <w:t>b</w:t>
      </w:r>
      <w:r w:rsidR="0026589B" w:rsidRPr="002C513A">
        <w:rPr>
          <w:rFonts w:ascii="Arial" w:hAnsi="Arial" w:cs="Arial"/>
          <w:color w:val="auto"/>
          <w:sz w:val="20"/>
        </w:rPr>
        <w:t>ases</w:t>
      </w:r>
      <w:r w:rsidRPr="002C513A">
        <w:rPr>
          <w:rFonts w:ascii="Arial" w:hAnsi="Arial" w:cs="Arial"/>
          <w:color w:val="auto"/>
          <w:sz w:val="20"/>
        </w:rPr>
        <w:t>.</w:t>
      </w:r>
    </w:p>
    <w:p w:rsidR="00296F94" w:rsidRPr="002C513A" w:rsidRDefault="00296F94" w:rsidP="00FA2C25">
      <w:pPr>
        <w:pStyle w:val="WW-Textosinformato"/>
        <w:widowControl w:val="0"/>
        <w:ind w:left="720"/>
        <w:rPr>
          <w:rFonts w:ascii="Arial" w:hAnsi="Arial" w:cs="Arial"/>
          <w:b/>
        </w:rPr>
      </w:pPr>
    </w:p>
    <w:p w:rsidR="00296F94" w:rsidRPr="002C513A" w:rsidRDefault="00296F94" w:rsidP="00FA2C25">
      <w:pPr>
        <w:pStyle w:val="WW-Textosinformato"/>
        <w:widowControl w:val="0"/>
        <w:ind w:left="720"/>
        <w:rPr>
          <w:rFonts w:ascii="Arial" w:hAnsi="Arial" w:cs="Arial"/>
          <w:b/>
          <w:lang w:val="es-ES_tradnl"/>
        </w:rPr>
      </w:pPr>
    </w:p>
    <w:p w:rsidR="00F97985" w:rsidRPr="002C513A" w:rsidRDefault="00F97985" w:rsidP="00015EEA">
      <w:pPr>
        <w:pStyle w:val="WW-Textosinformato"/>
        <w:widowControl w:val="0"/>
        <w:numPr>
          <w:ilvl w:val="1"/>
          <w:numId w:val="10"/>
        </w:numPr>
        <w:ind w:left="709" w:hanging="567"/>
        <w:rPr>
          <w:rFonts w:ascii="Arial" w:hAnsi="Arial" w:cs="Arial"/>
          <w:b/>
          <w:lang w:val="es-ES_tradnl"/>
        </w:rPr>
      </w:pPr>
      <w:r w:rsidRPr="002C513A">
        <w:rPr>
          <w:rFonts w:ascii="Arial" w:hAnsi="Arial" w:cs="Arial"/>
          <w:b/>
          <w:lang w:val="es-ES_tradnl"/>
        </w:rPr>
        <w:t>CONVOCATORIA</w:t>
      </w:r>
    </w:p>
    <w:p w:rsidR="00DC4189" w:rsidRDefault="00DC4189" w:rsidP="00845E16">
      <w:pPr>
        <w:pStyle w:val="Sangra3detindependiente"/>
        <w:widowControl w:val="0"/>
        <w:ind w:left="709" w:firstLine="0"/>
        <w:rPr>
          <w:rFonts w:cs="Arial"/>
          <w:i w:val="0"/>
        </w:rPr>
      </w:pPr>
    </w:p>
    <w:p w:rsidR="00F97985" w:rsidRDefault="00FB59A5" w:rsidP="00845E16">
      <w:pPr>
        <w:pStyle w:val="Sangra3detindependiente"/>
        <w:widowControl w:val="0"/>
        <w:ind w:left="709" w:firstLine="0"/>
        <w:rPr>
          <w:rFonts w:cs="Arial"/>
          <w:i w:val="0"/>
        </w:rPr>
      </w:pPr>
      <w:r w:rsidRPr="002C513A">
        <w:rPr>
          <w:rFonts w:cs="Arial"/>
          <w:i w:val="0"/>
        </w:rPr>
        <w:t xml:space="preserve">Se realiza a través de </w:t>
      </w:r>
      <w:r w:rsidR="00B61603" w:rsidRPr="002C513A">
        <w:rPr>
          <w:rFonts w:cs="Arial"/>
          <w:i w:val="0"/>
        </w:rPr>
        <w:t>su</w:t>
      </w:r>
      <w:r w:rsidRPr="002C513A">
        <w:rPr>
          <w:rFonts w:cs="Arial"/>
          <w:i w:val="0"/>
        </w:rPr>
        <w:t xml:space="preserve"> publicación en el SEACE </w:t>
      </w:r>
      <w:r w:rsidR="00F97985" w:rsidRPr="002C513A">
        <w:rPr>
          <w:rFonts w:cs="Arial"/>
          <w:i w:val="0"/>
        </w:rPr>
        <w:t xml:space="preserve">de conformidad con lo señalado en el artículo </w:t>
      </w:r>
      <w:r w:rsidR="005F7FA4" w:rsidRPr="002C513A">
        <w:rPr>
          <w:rFonts w:cs="Arial"/>
          <w:i w:val="0"/>
        </w:rPr>
        <w:t>3</w:t>
      </w:r>
      <w:r w:rsidR="00580A09" w:rsidRPr="002C513A">
        <w:rPr>
          <w:rFonts w:cs="Arial"/>
          <w:i w:val="0"/>
        </w:rPr>
        <w:t>3</w:t>
      </w:r>
      <w:r w:rsidR="00F97985" w:rsidRPr="002C513A">
        <w:rPr>
          <w:rFonts w:cs="Arial"/>
          <w:i w:val="0"/>
        </w:rPr>
        <w:t xml:space="preserve"> del Reglamento, en la fecha </w:t>
      </w:r>
      <w:r w:rsidR="00F97985" w:rsidRPr="00433665">
        <w:rPr>
          <w:rFonts w:cs="Arial"/>
          <w:i w:val="0"/>
        </w:rPr>
        <w:t>señalada en el c</w:t>
      </w:r>
      <w:r w:rsidR="0048377A" w:rsidRPr="00433665">
        <w:rPr>
          <w:rFonts w:cs="Arial"/>
          <w:i w:val="0"/>
        </w:rPr>
        <w:t>alendario del procedimiento de selección</w:t>
      </w:r>
      <w:r w:rsidR="00433665" w:rsidRPr="00433665">
        <w:rPr>
          <w:rFonts w:cs="Arial"/>
          <w:i w:val="0"/>
        </w:rPr>
        <w:t>, debiendo adjuntar las bases y resumen ejecutivo.</w:t>
      </w:r>
    </w:p>
    <w:p w:rsidR="00DC4189" w:rsidRDefault="00DC4189" w:rsidP="00845E16">
      <w:pPr>
        <w:pStyle w:val="Sangra3detindependiente"/>
        <w:widowControl w:val="0"/>
        <w:ind w:left="709" w:firstLine="0"/>
        <w:rPr>
          <w:rFonts w:cs="Arial"/>
          <w:i w:val="0"/>
        </w:rPr>
      </w:pPr>
    </w:p>
    <w:p w:rsidR="00DC4189" w:rsidRPr="002C513A" w:rsidRDefault="00DC4189" w:rsidP="00845E16">
      <w:pPr>
        <w:pStyle w:val="Sangra3detindependiente"/>
        <w:widowControl w:val="0"/>
        <w:ind w:left="709" w:firstLine="0"/>
        <w:rPr>
          <w:rFonts w:cs="Arial"/>
          <w:i w:val="0"/>
        </w:rPr>
      </w:pPr>
    </w:p>
    <w:p w:rsidR="00F97985" w:rsidRPr="00BE4440" w:rsidRDefault="00F97985" w:rsidP="00015EEA">
      <w:pPr>
        <w:pStyle w:val="WW-Textosinformato"/>
        <w:widowControl w:val="0"/>
        <w:numPr>
          <w:ilvl w:val="1"/>
          <w:numId w:val="10"/>
        </w:numPr>
        <w:ind w:left="709" w:hanging="567"/>
        <w:rPr>
          <w:rFonts w:ascii="Arial" w:hAnsi="Arial" w:cs="Arial"/>
          <w:b/>
          <w:lang w:val="es-ES_tradnl"/>
        </w:rPr>
      </w:pPr>
      <w:r w:rsidRPr="00BE4440">
        <w:rPr>
          <w:rFonts w:ascii="Arial" w:hAnsi="Arial" w:cs="Arial"/>
          <w:b/>
          <w:lang w:val="es-ES_tradnl"/>
        </w:rPr>
        <w:t>REGISTRO DE PARTICIPANTES</w:t>
      </w:r>
    </w:p>
    <w:p w:rsidR="00F97985" w:rsidRPr="00A15D19" w:rsidRDefault="00F97985" w:rsidP="00FA2C25">
      <w:pPr>
        <w:pStyle w:val="Sangra3detindependiente"/>
        <w:widowControl w:val="0"/>
        <w:ind w:left="709" w:firstLine="0"/>
        <w:rPr>
          <w:rFonts w:cs="Arial"/>
          <w:i w:val="0"/>
        </w:rPr>
      </w:pPr>
    </w:p>
    <w:p w:rsidR="002C513A" w:rsidRDefault="002C513A" w:rsidP="002C513A">
      <w:pPr>
        <w:pStyle w:val="Sangra3detindependiente"/>
        <w:widowControl w:val="0"/>
        <w:ind w:left="709" w:firstLine="0"/>
        <w:rPr>
          <w:rFonts w:cs="Arial"/>
          <w:i w:val="0"/>
        </w:rPr>
      </w:pPr>
      <w:r w:rsidRPr="0016037C">
        <w:rPr>
          <w:rFonts w:cs="Arial"/>
          <w:i w:val="0"/>
        </w:rPr>
        <w:t xml:space="preserve">El registro de participantes se lleva a cabo desde el día siguiente de la convocatoria </w:t>
      </w:r>
      <w:r w:rsidRPr="00A4599F">
        <w:rPr>
          <w:rFonts w:cs="Arial"/>
          <w:i w:val="0"/>
        </w:rPr>
        <w:t xml:space="preserve">hasta </w:t>
      </w:r>
      <w:r w:rsidR="00A4599F">
        <w:rPr>
          <w:rFonts w:cs="Arial"/>
          <w:i w:val="0"/>
        </w:rPr>
        <w:t xml:space="preserve">un día calendario </w:t>
      </w:r>
      <w:r w:rsidRPr="00A4599F">
        <w:rPr>
          <w:rFonts w:cs="Arial"/>
          <w:i w:val="0"/>
        </w:rPr>
        <w:t>antes de</w:t>
      </w:r>
      <w:r w:rsidR="00A4599F">
        <w:rPr>
          <w:rFonts w:cs="Arial"/>
          <w:i w:val="0"/>
        </w:rPr>
        <w:t xml:space="preserve"> </w:t>
      </w:r>
      <w:r w:rsidRPr="00A4599F">
        <w:rPr>
          <w:rFonts w:cs="Arial"/>
          <w:i w:val="0"/>
        </w:rPr>
        <w:t>l</w:t>
      </w:r>
      <w:r w:rsidR="00A4599F">
        <w:rPr>
          <w:rFonts w:cs="Arial"/>
          <w:i w:val="0"/>
        </w:rPr>
        <w:t>a fecha prevista para</w:t>
      </w:r>
      <w:r w:rsidRPr="00A4599F">
        <w:rPr>
          <w:rFonts w:cs="Arial"/>
          <w:i w:val="0"/>
        </w:rPr>
        <w:t xml:space="preserve"> la presentación de ofertas, de forma ininterrumpida.</w:t>
      </w:r>
      <w:r w:rsidR="005B60B3">
        <w:rPr>
          <w:rFonts w:cs="Arial"/>
          <w:i w:val="0"/>
        </w:rPr>
        <w:t xml:space="preserve"> </w:t>
      </w:r>
      <w:r w:rsidRPr="0016037C">
        <w:rPr>
          <w:rFonts w:cs="Arial"/>
          <w:i w:val="0"/>
        </w:rPr>
        <w:t>En el caso de un consorcio, basta que se registre uno (1) de sus integrantes.</w:t>
      </w:r>
    </w:p>
    <w:p w:rsidR="00C600C7" w:rsidRDefault="00C600C7" w:rsidP="00FB59A5">
      <w:pPr>
        <w:pStyle w:val="Sangra3detindependiente"/>
        <w:widowControl w:val="0"/>
        <w:ind w:left="709" w:firstLine="0"/>
        <w:rPr>
          <w:rFonts w:cs="Arial"/>
          <w:i w:val="0"/>
        </w:rPr>
      </w:pPr>
    </w:p>
    <w:p w:rsidR="009E2A8C" w:rsidRPr="00A15D19" w:rsidRDefault="009E2A8C" w:rsidP="009E2A8C">
      <w:pPr>
        <w:pStyle w:val="Prrafodelista"/>
        <w:widowControl w:val="0"/>
        <w:spacing w:after="0" w:line="240" w:lineRule="auto"/>
        <w:rPr>
          <w:rFonts w:ascii="Arial" w:eastAsia="Times New Roman" w:hAnsi="Arial" w:cs="Arial"/>
          <w:color w:val="auto"/>
          <w:sz w:val="20"/>
          <w:lang w:val="es-ES" w:eastAsia="es-ES"/>
        </w:rPr>
      </w:pPr>
      <w:r w:rsidRPr="00A15D19">
        <w:rPr>
          <w:rFonts w:ascii="Arial" w:eastAsia="Times New Roman" w:hAnsi="Arial" w:cs="Arial"/>
          <w:color w:val="auto"/>
          <w:sz w:val="20"/>
          <w:lang w:val="es-ES" w:eastAsia="es-ES"/>
        </w:rPr>
        <w:t xml:space="preserve">El registro de participantes es gratuito y electrónico a través del SEACE. </w:t>
      </w:r>
    </w:p>
    <w:p w:rsidR="009E2A8C" w:rsidRDefault="009E2A8C" w:rsidP="009E2A8C">
      <w:pPr>
        <w:pStyle w:val="Prrafodelista"/>
        <w:widowControl w:val="0"/>
        <w:spacing w:after="0" w:line="240" w:lineRule="auto"/>
        <w:rPr>
          <w:rFonts w:ascii="Arial" w:eastAsia="Times New Roman" w:hAnsi="Arial" w:cs="Arial"/>
          <w:color w:val="auto"/>
          <w:sz w:val="20"/>
          <w:lang w:val="es-ES" w:eastAsia="es-ES"/>
        </w:rPr>
      </w:pPr>
    </w:p>
    <w:p w:rsidR="009E2A8C" w:rsidRPr="00A15D19" w:rsidRDefault="009E2A8C" w:rsidP="009E2A8C">
      <w:pPr>
        <w:pStyle w:val="Prrafodelista"/>
        <w:widowControl w:val="0"/>
        <w:spacing w:after="0" w:line="240" w:lineRule="auto"/>
        <w:rPr>
          <w:rFonts w:ascii="Arial" w:eastAsia="Times New Roman" w:hAnsi="Arial" w:cs="Arial"/>
          <w:color w:val="auto"/>
          <w:sz w:val="20"/>
          <w:lang w:val="es-ES" w:eastAsia="es-ES"/>
        </w:rPr>
      </w:pPr>
      <w:r w:rsidRPr="00C600C7">
        <w:rPr>
          <w:rFonts w:ascii="Arial" w:eastAsia="Times New Roman" w:hAnsi="Arial" w:cs="Arial"/>
          <w:color w:val="auto"/>
          <w:sz w:val="20"/>
          <w:lang w:val="es-ES" w:eastAsia="es-ES"/>
        </w:rPr>
        <w:t>El proveedor que desee participar en el presente procedimiento de selección debe registrarse como participante, debiendo contar para ello con inscripción vigente en el RNP, conforme al objeto de la contratación.</w:t>
      </w:r>
    </w:p>
    <w:p w:rsidR="009E2A8C" w:rsidRDefault="009E2A8C" w:rsidP="00FB59A5">
      <w:pPr>
        <w:pStyle w:val="Sangra3detindependiente"/>
        <w:widowControl w:val="0"/>
        <w:ind w:left="709" w:firstLine="0"/>
        <w:rPr>
          <w:rFonts w:cs="Arial"/>
          <w:i w:val="0"/>
        </w:rPr>
      </w:pPr>
    </w:p>
    <w:tbl>
      <w:tblPr>
        <w:tblStyle w:val="Tabladecuadrcula1clara-nfasis51"/>
        <w:tblW w:w="8363" w:type="dxa"/>
        <w:tblInd w:w="704" w:type="dxa"/>
        <w:tblLook w:val="04A0"/>
      </w:tblPr>
      <w:tblGrid>
        <w:gridCol w:w="8363"/>
      </w:tblGrid>
      <w:tr w:rsidR="00BF5AC0" w:rsidRPr="0069075E" w:rsidTr="00BF5AC0">
        <w:trPr>
          <w:cnfStyle w:val="100000000000"/>
          <w:trHeight w:val="349"/>
        </w:trPr>
        <w:tc>
          <w:tcPr>
            <w:cnfStyle w:val="001000000000"/>
            <w:tcW w:w="8363" w:type="dxa"/>
            <w:vAlign w:val="center"/>
          </w:tcPr>
          <w:p w:rsidR="00BF5AC0" w:rsidRPr="0069075E" w:rsidRDefault="00BF5AC0" w:rsidP="00BF5AC0">
            <w:pPr>
              <w:spacing w:after="0" w:line="240" w:lineRule="auto"/>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F5AC0" w:rsidRPr="0069075E" w:rsidTr="00AA1C7B">
        <w:trPr>
          <w:trHeight w:val="1530"/>
        </w:trPr>
        <w:tc>
          <w:tcPr>
            <w:cnfStyle w:val="001000000000"/>
            <w:tcW w:w="8363" w:type="dxa"/>
            <w:vAlign w:val="center"/>
          </w:tcPr>
          <w:p w:rsidR="00BF5AC0" w:rsidRPr="0069075E" w:rsidRDefault="00BF5AC0" w:rsidP="00BF5AC0">
            <w:pPr>
              <w:widowControl w:val="0"/>
              <w:spacing w:after="0" w:line="240" w:lineRule="auto"/>
              <w:ind w:left="459"/>
              <w:rPr>
                <w:rFonts w:ascii="Arial" w:hAnsi="Arial" w:cs="Arial"/>
                <w:b w:val="0"/>
                <w:i/>
                <w:color w:val="0000FF"/>
                <w:sz w:val="19"/>
                <w:szCs w:val="19"/>
              </w:rPr>
            </w:pPr>
          </w:p>
          <w:p w:rsidR="00BF5AC0" w:rsidRPr="0069075E" w:rsidRDefault="00BF5AC0" w:rsidP="00015EEA">
            <w:pPr>
              <w:pStyle w:val="Prrafodelista"/>
              <w:widowControl w:val="0"/>
              <w:numPr>
                <w:ilvl w:val="0"/>
                <w:numId w:val="9"/>
              </w:numPr>
              <w:tabs>
                <w:tab w:val="clear" w:pos="720"/>
              </w:tabs>
              <w:spacing w:after="0" w:line="240" w:lineRule="auto"/>
              <w:ind w:left="459" w:hanging="425"/>
              <w:rPr>
                <w:rFonts w:ascii="Arial" w:hAnsi="Arial" w:cs="Arial"/>
                <w:b w:val="0"/>
                <w:i/>
                <w:color w:val="0000FF"/>
                <w:sz w:val="19"/>
                <w:szCs w:val="19"/>
              </w:rPr>
            </w:pPr>
            <w:r w:rsidRPr="0069075E">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19"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rsidR="00BF5AC0" w:rsidRPr="00B002A7" w:rsidRDefault="00BF5AC0" w:rsidP="00BF5AC0">
            <w:pPr>
              <w:pStyle w:val="Sangra3detindependiente"/>
              <w:widowControl w:val="0"/>
              <w:ind w:left="459" w:firstLine="0"/>
              <w:rPr>
                <w:rFonts w:cs="Arial"/>
                <w:b w:val="0"/>
                <w:i w:val="0"/>
                <w:color w:val="0000FF"/>
                <w:sz w:val="19"/>
                <w:szCs w:val="19"/>
              </w:rPr>
            </w:pPr>
          </w:p>
          <w:p w:rsidR="00BF5AC0" w:rsidRPr="0069075E" w:rsidRDefault="00BF5AC0" w:rsidP="00015EEA">
            <w:pPr>
              <w:pStyle w:val="Prrafodelista"/>
              <w:numPr>
                <w:ilvl w:val="0"/>
                <w:numId w:val="14"/>
              </w:numPr>
              <w:spacing w:after="0" w:line="240" w:lineRule="auto"/>
              <w:ind w:left="459"/>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hyperlink r:id="rId20" w:history="1">
              <w:r w:rsidRPr="0069075E">
                <w:rPr>
                  <w:rStyle w:val="Hipervnculo"/>
                  <w:rFonts w:ascii="Arial" w:hAnsi="Arial" w:cs="Arial"/>
                  <w:b w:val="0"/>
                  <w:i/>
                  <w:color w:val="0000FF"/>
                  <w:sz w:val="19"/>
                  <w:szCs w:val="19"/>
                  <w:u w:val="none"/>
                </w:rPr>
                <w:t>www.seace.gob.pe</w:t>
              </w:r>
            </w:hyperlink>
            <w:r w:rsidRPr="0069075E">
              <w:rPr>
                <w:rFonts w:ascii="Arial" w:hAnsi="Arial" w:cs="Arial"/>
                <w:b w:val="0"/>
                <w:i/>
                <w:color w:val="0000FF"/>
                <w:sz w:val="19"/>
                <w:szCs w:val="19"/>
              </w:rPr>
              <w:t xml:space="preserve">. </w:t>
            </w:r>
          </w:p>
          <w:p w:rsidR="00BF5AC0" w:rsidRPr="0069075E" w:rsidRDefault="00BF5AC0" w:rsidP="00BF5AC0">
            <w:pPr>
              <w:pStyle w:val="Prrafodelista"/>
              <w:spacing w:after="0" w:line="240" w:lineRule="auto"/>
              <w:ind w:left="459"/>
              <w:rPr>
                <w:rFonts w:ascii="Arial" w:hAnsi="Arial" w:cs="Arial"/>
                <w:b w:val="0"/>
                <w:i/>
                <w:color w:val="0000FF"/>
                <w:sz w:val="19"/>
                <w:szCs w:val="19"/>
              </w:rPr>
            </w:pPr>
          </w:p>
          <w:p w:rsidR="00BF5AC0" w:rsidRPr="0069075E" w:rsidRDefault="00BF5AC0" w:rsidP="00015EEA">
            <w:pPr>
              <w:pStyle w:val="Prrafodelista"/>
              <w:numPr>
                <w:ilvl w:val="0"/>
                <w:numId w:val="14"/>
              </w:numPr>
              <w:spacing w:after="0" w:line="240" w:lineRule="auto"/>
              <w:ind w:left="459"/>
              <w:rPr>
                <w:rFonts w:ascii="Arial" w:hAnsi="Arial" w:cs="Arial"/>
                <w:color w:val="0000FF"/>
                <w:sz w:val="19"/>
                <w:szCs w:val="19"/>
              </w:rPr>
            </w:pPr>
            <w:r w:rsidRPr="0069075E">
              <w:rPr>
                <w:rFonts w:ascii="Arial" w:hAnsi="Arial" w:cs="Arial"/>
                <w:b w:val="0"/>
                <w:i/>
                <w:color w:val="0000FF"/>
                <w:sz w:val="19"/>
                <w:szCs w:val="19"/>
              </w:rPr>
              <w:t xml:space="preserve">En caso los proveedores no cuenten con inscripción vigente en el RNP y/o se encuentren </w:t>
            </w:r>
            <w:r w:rsidRPr="0069075E">
              <w:rPr>
                <w:rFonts w:ascii="Arial" w:hAnsi="Arial" w:cs="Arial"/>
                <w:b w:val="0"/>
                <w:i/>
                <w:color w:val="0000FF"/>
                <w:sz w:val="19"/>
                <w:szCs w:val="19"/>
              </w:rPr>
              <w:lastRenderedPageBreak/>
              <w:t>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rsidR="00FB59A5" w:rsidRDefault="00FB59A5" w:rsidP="00B002A7">
      <w:pPr>
        <w:pStyle w:val="WW-Textosinformato"/>
        <w:widowControl w:val="0"/>
        <w:ind w:left="709"/>
        <w:rPr>
          <w:rFonts w:ascii="Arial" w:hAnsi="Arial" w:cs="Arial"/>
          <w:sz w:val="18"/>
          <w:lang w:val="es-ES"/>
        </w:rPr>
      </w:pPr>
    </w:p>
    <w:p w:rsidR="00AF5122" w:rsidRPr="00B002A7" w:rsidRDefault="00AF5122" w:rsidP="00B002A7">
      <w:pPr>
        <w:pStyle w:val="WW-Textosinformato"/>
        <w:widowControl w:val="0"/>
        <w:ind w:left="709"/>
        <w:rPr>
          <w:rFonts w:ascii="Arial" w:hAnsi="Arial" w:cs="Arial"/>
          <w:sz w:val="18"/>
          <w:lang w:val="es-ES"/>
        </w:rPr>
      </w:pPr>
    </w:p>
    <w:p w:rsidR="00F97985" w:rsidRPr="00BE4440" w:rsidRDefault="00F97985" w:rsidP="00015EEA">
      <w:pPr>
        <w:pStyle w:val="WW-Textosinformato"/>
        <w:widowControl w:val="0"/>
        <w:numPr>
          <w:ilvl w:val="1"/>
          <w:numId w:val="10"/>
        </w:numPr>
        <w:ind w:left="709" w:hanging="567"/>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rsidR="00F97985" w:rsidRPr="00B002A7" w:rsidRDefault="00F97985" w:rsidP="00B002A7">
      <w:pPr>
        <w:widowControl w:val="0"/>
        <w:spacing w:after="0" w:line="240" w:lineRule="auto"/>
        <w:ind w:left="709"/>
        <w:rPr>
          <w:rFonts w:ascii="Arial" w:hAnsi="Arial" w:cs="Arial"/>
          <w:sz w:val="20"/>
          <w:lang w:val="es-ES_tradnl"/>
        </w:rPr>
      </w:pPr>
    </w:p>
    <w:p w:rsidR="00F97985" w:rsidRPr="002C513A" w:rsidRDefault="00E71AB5" w:rsidP="00FA2C25">
      <w:pPr>
        <w:pStyle w:val="Sangra3detindependiente"/>
        <w:widowControl w:val="0"/>
        <w:ind w:left="709" w:firstLine="0"/>
        <w:rPr>
          <w:rFonts w:cs="Arial"/>
          <w:i w:val="0"/>
        </w:rPr>
      </w:pPr>
      <w:r w:rsidRPr="002C513A">
        <w:rPr>
          <w:rFonts w:cs="Arial"/>
          <w:i w:val="0"/>
        </w:rPr>
        <w:t xml:space="preserve">Todo participante puede formular consultas </w:t>
      </w:r>
      <w:r w:rsidR="00007F31" w:rsidRPr="002C513A">
        <w:rPr>
          <w:rFonts w:cs="Arial"/>
          <w:i w:val="0"/>
        </w:rPr>
        <w:t xml:space="preserve">y observaciones a las </w:t>
      </w:r>
      <w:r w:rsidR="008F05B7" w:rsidRPr="002C513A">
        <w:rPr>
          <w:rFonts w:cs="Arial"/>
          <w:i w:val="0"/>
        </w:rPr>
        <w:t>b</w:t>
      </w:r>
      <w:r w:rsidR="0026589B" w:rsidRPr="002C513A">
        <w:rPr>
          <w:rFonts w:cs="Arial"/>
          <w:i w:val="0"/>
        </w:rPr>
        <w:t>ases</w:t>
      </w:r>
      <w:r w:rsidR="00007F31" w:rsidRPr="002C513A">
        <w:rPr>
          <w:rFonts w:cs="Arial"/>
          <w:i w:val="0"/>
        </w:rPr>
        <w:t xml:space="preserve">, </w:t>
      </w:r>
      <w:r w:rsidRPr="002C513A">
        <w:rPr>
          <w:rFonts w:cs="Arial"/>
          <w:i w:val="0"/>
        </w:rPr>
        <w:t xml:space="preserve">en </w:t>
      </w:r>
      <w:r w:rsidR="00007F31" w:rsidRPr="002C513A">
        <w:rPr>
          <w:rFonts w:cs="Arial"/>
          <w:i w:val="0"/>
        </w:rPr>
        <w:t>el</w:t>
      </w:r>
      <w:r w:rsidRPr="002C513A">
        <w:rPr>
          <w:rFonts w:cs="Arial"/>
          <w:i w:val="0"/>
        </w:rPr>
        <w:t xml:space="preserve"> plazo </w:t>
      </w:r>
      <w:r w:rsidR="00007F31" w:rsidRPr="002C513A">
        <w:rPr>
          <w:rFonts w:cs="Arial"/>
          <w:i w:val="0"/>
        </w:rPr>
        <w:t xml:space="preserve">señalado en el </w:t>
      </w:r>
      <w:r w:rsidR="0048377A" w:rsidRPr="002C513A">
        <w:rPr>
          <w:rFonts w:cs="Arial"/>
          <w:i w:val="0"/>
        </w:rPr>
        <w:t>calendario</w:t>
      </w:r>
      <w:r w:rsidR="00007F31" w:rsidRPr="002C513A">
        <w:rPr>
          <w:rFonts w:cs="Arial"/>
          <w:i w:val="0"/>
        </w:rPr>
        <w:t xml:space="preserve"> del procedimiento de selección, que no p</w:t>
      </w:r>
      <w:r w:rsidR="006E508E" w:rsidRPr="002C513A">
        <w:rPr>
          <w:rFonts w:cs="Arial"/>
          <w:i w:val="0"/>
        </w:rPr>
        <w:t>uede</w:t>
      </w:r>
      <w:r w:rsidR="00007F31" w:rsidRPr="002C513A">
        <w:rPr>
          <w:rFonts w:cs="Arial"/>
          <w:i w:val="0"/>
        </w:rPr>
        <w:t xml:space="preserve"> ser </w:t>
      </w:r>
      <w:r w:rsidRPr="002C513A">
        <w:rPr>
          <w:rFonts w:cs="Arial"/>
          <w:i w:val="0"/>
        </w:rPr>
        <w:t xml:space="preserve">menor a </w:t>
      </w:r>
      <w:r w:rsidR="007D2004" w:rsidRPr="002C513A">
        <w:rPr>
          <w:rFonts w:cs="Arial"/>
          <w:i w:val="0"/>
        </w:rPr>
        <w:t>d</w:t>
      </w:r>
      <w:r w:rsidR="00D24A97" w:rsidRPr="002C513A">
        <w:rPr>
          <w:rFonts w:cs="Arial"/>
          <w:i w:val="0"/>
        </w:rPr>
        <w:t>os</w:t>
      </w:r>
      <w:r w:rsidRPr="002C513A">
        <w:rPr>
          <w:rFonts w:cs="Arial"/>
          <w:i w:val="0"/>
        </w:rPr>
        <w:t xml:space="preserve"> (</w:t>
      </w:r>
      <w:r w:rsidR="00D24A97" w:rsidRPr="002C513A">
        <w:rPr>
          <w:rFonts w:cs="Arial"/>
          <w:i w:val="0"/>
        </w:rPr>
        <w:t>2</w:t>
      </w:r>
      <w:r w:rsidRPr="002C513A">
        <w:rPr>
          <w:rFonts w:cs="Arial"/>
          <w:i w:val="0"/>
        </w:rPr>
        <w:t>) días hábiles contado</w:t>
      </w:r>
      <w:r w:rsidR="00F77D87" w:rsidRPr="002C513A">
        <w:rPr>
          <w:rFonts w:cs="Arial"/>
          <w:i w:val="0"/>
        </w:rPr>
        <w:t>s</w:t>
      </w:r>
      <w:r w:rsidRPr="002C513A">
        <w:rPr>
          <w:rFonts w:cs="Arial"/>
          <w:i w:val="0"/>
        </w:rPr>
        <w:t xml:space="preserve"> desde el día siguiente de la convocatoria</w:t>
      </w:r>
      <w:r w:rsidR="00F97985" w:rsidRPr="002C513A">
        <w:rPr>
          <w:rFonts w:cs="Arial"/>
          <w:i w:val="0"/>
        </w:rPr>
        <w:t xml:space="preserve">, de conformidad con lo establecido en el artículo </w:t>
      </w:r>
      <w:r w:rsidR="00D24A97" w:rsidRPr="002C513A">
        <w:rPr>
          <w:rFonts w:cs="Arial"/>
          <w:i w:val="0"/>
        </w:rPr>
        <w:t>67</w:t>
      </w:r>
      <w:r w:rsidR="00F97985" w:rsidRPr="002C513A">
        <w:rPr>
          <w:rFonts w:cs="Arial"/>
          <w:i w:val="0"/>
        </w:rPr>
        <w:t xml:space="preserve"> del Reglamento.</w:t>
      </w:r>
    </w:p>
    <w:p w:rsidR="00F97985" w:rsidRPr="00CD5328" w:rsidRDefault="00F97985" w:rsidP="00FA2C25">
      <w:pPr>
        <w:pStyle w:val="Sangra3detindependiente"/>
        <w:widowControl w:val="0"/>
        <w:ind w:left="709" w:firstLine="0"/>
        <w:rPr>
          <w:rFonts w:cs="Arial"/>
          <w:i w:val="0"/>
        </w:rPr>
      </w:pPr>
    </w:p>
    <w:p w:rsidR="00447FF1" w:rsidRDefault="00447FF1" w:rsidP="00447FF1">
      <w:pPr>
        <w:spacing w:after="0" w:line="240" w:lineRule="auto"/>
        <w:ind w:left="709"/>
        <w:rPr>
          <w:rFonts w:ascii="Arial" w:eastAsia="Times New Roman" w:hAnsi="Arial" w:cs="Arial"/>
          <w:color w:val="auto"/>
          <w:sz w:val="20"/>
          <w:lang w:val="es-ES" w:eastAsia="es-ES"/>
        </w:rPr>
      </w:pPr>
      <w:r>
        <w:rPr>
          <w:rFonts w:ascii="Arial" w:eastAsia="Times New Roman" w:hAnsi="Arial" w:cs="Arial"/>
          <w:color w:val="auto"/>
          <w:sz w:val="20"/>
          <w:lang w:val="es-ES" w:eastAsia="es-ES"/>
        </w:rPr>
        <w:t xml:space="preserve">Las </w:t>
      </w:r>
      <w:r w:rsidRPr="00447FF1">
        <w:rPr>
          <w:rFonts w:ascii="Arial" w:eastAsia="Times New Roman" w:hAnsi="Arial" w:cs="Arial"/>
          <w:color w:val="auto"/>
          <w:sz w:val="20"/>
          <w:lang w:val="es-ES" w:eastAsia="es-ES"/>
        </w:rPr>
        <w:t xml:space="preserve">observaciones a las </w:t>
      </w:r>
      <w:r w:rsidR="008F05B7">
        <w:rPr>
          <w:rFonts w:ascii="Arial" w:eastAsia="Times New Roman" w:hAnsi="Arial" w:cs="Arial"/>
          <w:color w:val="auto"/>
          <w:sz w:val="20"/>
          <w:lang w:val="es-ES" w:eastAsia="es-ES"/>
        </w:rPr>
        <w:t>b</w:t>
      </w:r>
      <w:r w:rsidR="0026589B">
        <w:rPr>
          <w:rFonts w:ascii="Arial" w:eastAsia="Times New Roman" w:hAnsi="Arial" w:cs="Arial"/>
          <w:color w:val="auto"/>
          <w:sz w:val="20"/>
          <w:lang w:val="es-ES" w:eastAsia="es-ES"/>
        </w:rPr>
        <w:t>ases</w:t>
      </w:r>
      <w:r w:rsidRPr="00447FF1">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 xml:space="preserve">se realizan </w:t>
      </w:r>
      <w:r w:rsidRPr="00447FF1">
        <w:rPr>
          <w:rFonts w:ascii="Arial" w:eastAsia="Times New Roman" w:hAnsi="Arial" w:cs="Arial"/>
          <w:color w:val="auto"/>
          <w:sz w:val="20"/>
          <w:lang w:val="es-ES" w:eastAsia="es-ES"/>
        </w:rPr>
        <w:t>de manera fundamentada, por supuestas vulneraciones a la normativa de contrataciones u otra normativa que tenga relación con el objeto de contratación.</w:t>
      </w:r>
    </w:p>
    <w:p w:rsidR="00447FF1" w:rsidRDefault="00447FF1" w:rsidP="00447FF1">
      <w:pPr>
        <w:spacing w:after="0" w:line="240" w:lineRule="auto"/>
        <w:ind w:left="709"/>
        <w:rPr>
          <w:rFonts w:ascii="Arial" w:eastAsia="Times New Roman" w:hAnsi="Arial" w:cs="Arial"/>
          <w:color w:val="auto"/>
          <w:sz w:val="20"/>
          <w:lang w:val="es-ES" w:eastAsia="es-ES"/>
        </w:rPr>
      </w:pPr>
    </w:p>
    <w:p w:rsidR="001A0AF3" w:rsidRPr="00BF5AC0" w:rsidRDefault="00A4599F" w:rsidP="001A0AF3">
      <w:pPr>
        <w:pStyle w:val="Sangra3detindependiente"/>
        <w:widowControl w:val="0"/>
        <w:ind w:left="709" w:firstLine="0"/>
        <w:rPr>
          <w:rFonts w:cs="Arial"/>
          <w:i w:val="0"/>
        </w:rPr>
      </w:pPr>
      <w:r>
        <w:rPr>
          <w:rFonts w:cs="Arial"/>
          <w:i w:val="0"/>
        </w:rPr>
        <w:t>El participante registrará l</w:t>
      </w:r>
      <w:r w:rsidR="00572E98" w:rsidRPr="0077411C">
        <w:rPr>
          <w:rFonts w:cs="Arial"/>
          <w:i w:val="0"/>
        </w:rPr>
        <w:t>as</w:t>
      </w:r>
      <w:r w:rsidR="00572E98">
        <w:rPr>
          <w:rFonts w:cs="Arial"/>
          <w:i w:val="0"/>
        </w:rPr>
        <w:t xml:space="preserve"> </w:t>
      </w:r>
      <w:r w:rsidR="001A0AF3" w:rsidRPr="00BF5AC0">
        <w:rPr>
          <w:rFonts w:cs="Arial"/>
          <w:i w:val="0"/>
        </w:rPr>
        <w:t xml:space="preserve">consultas y observaciones </w:t>
      </w:r>
      <w:r>
        <w:rPr>
          <w:rFonts w:cs="Arial"/>
          <w:i w:val="0"/>
        </w:rPr>
        <w:t xml:space="preserve">en forma electrónica </w:t>
      </w:r>
      <w:r w:rsidR="00572E98" w:rsidRPr="0077411C">
        <w:rPr>
          <w:rFonts w:cs="Arial"/>
          <w:i w:val="0"/>
        </w:rPr>
        <w:t>a través del SEACE</w:t>
      </w:r>
      <w:r>
        <w:rPr>
          <w:rFonts w:cs="Arial"/>
          <w:i w:val="0"/>
        </w:rPr>
        <w:t xml:space="preserve"> </w:t>
      </w:r>
      <w:r w:rsidR="001A291B">
        <w:rPr>
          <w:rFonts w:cs="Arial"/>
          <w:i w:val="0"/>
        </w:rPr>
        <w:t xml:space="preserve">en el formato establecido </w:t>
      </w:r>
      <w:r>
        <w:rPr>
          <w:rFonts w:cs="Arial"/>
          <w:i w:val="0"/>
        </w:rPr>
        <w:t>y podrá adjuntar un documento de sustento si lo considera pertinente.</w:t>
      </w:r>
    </w:p>
    <w:p w:rsidR="00C628F6" w:rsidRDefault="00C628F6" w:rsidP="00FA2C25">
      <w:pPr>
        <w:pStyle w:val="Sangra3detindependiente"/>
        <w:widowControl w:val="0"/>
        <w:ind w:left="709" w:firstLine="0"/>
        <w:rPr>
          <w:rFonts w:cs="Arial"/>
          <w:i w:val="0"/>
          <w:lang w:val="es-PE"/>
        </w:rPr>
      </w:pPr>
    </w:p>
    <w:p w:rsidR="00B002A7" w:rsidRPr="00BF5AC0" w:rsidRDefault="00B002A7" w:rsidP="00FA2C25">
      <w:pPr>
        <w:pStyle w:val="Sangra3detindependiente"/>
        <w:widowControl w:val="0"/>
        <w:ind w:left="709" w:firstLine="0"/>
        <w:rPr>
          <w:rFonts w:cs="Arial"/>
          <w:i w:val="0"/>
          <w:lang w:val="es-PE"/>
        </w:rPr>
      </w:pPr>
    </w:p>
    <w:p w:rsidR="00F97985" w:rsidRPr="00BF5AC0" w:rsidRDefault="00F97985" w:rsidP="00015EEA">
      <w:pPr>
        <w:pStyle w:val="WW-Textosinformato"/>
        <w:widowControl w:val="0"/>
        <w:numPr>
          <w:ilvl w:val="1"/>
          <w:numId w:val="10"/>
        </w:numPr>
        <w:ind w:left="709" w:hanging="567"/>
        <w:rPr>
          <w:rFonts w:ascii="Arial" w:hAnsi="Arial" w:cs="Arial"/>
          <w:b/>
          <w:lang w:val="es-ES_tradnl"/>
        </w:rPr>
      </w:pPr>
      <w:r w:rsidRPr="00BF5AC0">
        <w:rPr>
          <w:rFonts w:ascii="Arial" w:hAnsi="Arial" w:cs="Arial"/>
          <w:b/>
          <w:lang w:val="es-ES_tradnl"/>
        </w:rPr>
        <w:t xml:space="preserve">ABSOLUCIÓN DE CONSULTAS </w:t>
      </w:r>
      <w:r w:rsidR="00A01144" w:rsidRPr="00BF5AC0">
        <w:rPr>
          <w:rFonts w:ascii="Arial" w:hAnsi="Arial" w:cs="Arial"/>
          <w:b/>
          <w:lang w:val="es-ES_tradnl"/>
        </w:rPr>
        <w:t xml:space="preserve">Y OBSERVACIONES </w:t>
      </w:r>
      <w:r w:rsidRPr="00BF5AC0">
        <w:rPr>
          <w:rFonts w:ascii="Arial" w:hAnsi="Arial" w:cs="Arial"/>
          <w:b/>
          <w:lang w:val="es-ES_tradnl"/>
        </w:rPr>
        <w:t xml:space="preserve">A LAS </w:t>
      </w:r>
      <w:r w:rsidR="00583DB3" w:rsidRPr="00BF5AC0">
        <w:rPr>
          <w:rFonts w:ascii="Arial" w:hAnsi="Arial" w:cs="Arial"/>
          <w:b/>
          <w:lang w:val="es-ES_tradnl"/>
        </w:rPr>
        <w:t>BASES</w:t>
      </w:r>
    </w:p>
    <w:p w:rsidR="00B002A7" w:rsidRDefault="00B002A7" w:rsidP="00EE435D">
      <w:pPr>
        <w:spacing w:after="0" w:line="240" w:lineRule="auto"/>
        <w:ind w:left="709"/>
        <w:rPr>
          <w:rFonts w:ascii="Arial" w:eastAsia="Times New Roman" w:hAnsi="Arial" w:cs="Arial"/>
          <w:color w:val="auto"/>
          <w:sz w:val="20"/>
          <w:lang w:val="es-ES" w:eastAsia="es-ES"/>
        </w:rPr>
      </w:pPr>
    </w:p>
    <w:p w:rsidR="00EE435D" w:rsidRPr="00BF5AC0" w:rsidRDefault="00EE435D" w:rsidP="00EE435D">
      <w:pPr>
        <w:spacing w:after="0" w:line="240" w:lineRule="auto"/>
        <w:ind w:left="709"/>
        <w:rPr>
          <w:rFonts w:ascii="Arial" w:eastAsia="Times New Roman" w:hAnsi="Arial" w:cs="Arial"/>
          <w:color w:val="auto"/>
          <w:sz w:val="20"/>
          <w:lang w:val="es-ES" w:eastAsia="es-ES"/>
        </w:rPr>
      </w:pPr>
      <w:r w:rsidRPr="00BF5AC0">
        <w:rPr>
          <w:rFonts w:ascii="Arial" w:eastAsia="Times New Roman" w:hAnsi="Arial" w:cs="Arial"/>
          <w:color w:val="auto"/>
          <w:sz w:val="20"/>
          <w:lang w:val="es-ES" w:eastAsia="es-ES"/>
        </w:rPr>
        <w:t xml:space="preserve">La absolución simultánea de las consultas y observaciones por parte del </w:t>
      </w:r>
      <w:r w:rsidR="002B7823" w:rsidRPr="00BF5AC0">
        <w:rPr>
          <w:rFonts w:ascii="Arial" w:eastAsia="Times New Roman" w:hAnsi="Arial" w:cs="Arial"/>
          <w:color w:val="auto"/>
          <w:sz w:val="20"/>
          <w:lang w:val="es-ES" w:eastAsia="es-ES"/>
        </w:rPr>
        <w:t xml:space="preserve">órgano encargado de las contrataciones o </w:t>
      </w:r>
      <w:r w:rsidRPr="00BF5AC0">
        <w:rPr>
          <w:rFonts w:ascii="Arial" w:eastAsia="Times New Roman" w:hAnsi="Arial" w:cs="Arial"/>
          <w:color w:val="auto"/>
          <w:sz w:val="20"/>
          <w:lang w:val="es-ES" w:eastAsia="es-ES"/>
        </w:rPr>
        <w:t>comité de selección</w:t>
      </w:r>
      <w:r w:rsidR="002B7823" w:rsidRPr="00BF5AC0">
        <w:rPr>
          <w:rFonts w:ascii="Arial" w:eastAsia="Times New Roman" w:hAnsi="Arial" w:cs="Arial"/>
          <w:color w:val="auto"/>
          <w:sz w:val="20"/>
          <w:lang w:val="es-ES" w:eastAsia="es-ES"/>
        </w:rPr>
        <w:t>, según corresponda</w:t>
      </w:r>
      <w:r w:rsidR="006A0B48" w:rsidRPr="00BF5AC0">
        <w:rPr>
          <w:rFonts w:ascii="Arial" w:eastAsia="Times New Roman" w:hAnsi="Arial" w:cs="Arial"/>
          <w:color w:val="auto"/>
          <w:sz w:val="20"/>
          <w:lang w:val="es-ES" w:eastAsia="es-ES"/>
        </w:rPr>
        <w:t>,</w:t>
      </w:r>
      <w:r w:rsidRPr="00BF5AC0">
        <w:rPr>
          <w:rFonts w:ascii="Arial" w:eastAsia="Times New Roman" w:hAnsi="Arial" w:cs="Arial"/>
          <w:color w:val="auto"/>
          <w:sz w:val="20"/>
          <w:lang w:val="es-ES" w:eastAsia="es-ES"/>
        </w:rPr>
        <w:t xml:space="preserve"> </w:t>
      </w:r>
      <w:r w:rsidR="00572E98" w:rsidRPr="0029399B">
        <w:rPr>
          <w:rFonts w:ascii="Arial" w:eastAsia="Times New Roman" w:hAnsi="Arial" w:cs="Arial"/>
          <w:color w:val="auto"/>
          <w:sz w:val="20"/>
          <w:lang w:val="es-ES" w:eastAsia="es-ES"/>
        </w:rPr>
        <w:t>se realiza</w:t>
      </w:r>
      <w:r w:rsidR="00572E98">
        <w:rPr>
          <w:rFonts w:ascii="Arial" w:eastAsia="Times New Roman" w:hAnsi="Arial" w:cs="Arial"/>
          <w:color w:val="auto"/>
          <w:sz w:val="20"/>
          <w:lang w:val="es-ES" w:eastAsia="es-ES"/>
        </w:rPr>
        <w:t xml:space="preserve"> </w:t>
      </w:r>
      <w:r w:rsidRPr="00BF5AC0">
        <w:rPr>
          <w:rFonts w:ascii="Arial" w:eastAsia="Times New Roman" w:hAnsi="Arial" w:cs="Arial"/>
          <w:color w:val="auto"/>
          <w:sz w:val="20"/>
          <w:lang w:val="es-ES" w:eastAsia="es-ES"/>
        </w:rPr>
        <w:t>mediante pliego absolutorio</w:t>
      </w:r>
      <w:r w:rsidR="00572E98">
        <w:rPr>
          <w:rFonts w:ascii="Arial" w:eastAsia="Times New Roman" w:hAnsi="Arial" w:cs="Arial"/>
          <w:color w:val="auto"/>
          <w:sz w:val="20"/>
          <w:lang w:val="es-ES" w:eastAsia="es-ES"/>
        </w:rPr>
        <w:t xml:space="preserve"> </w:t>
      </w:r>
      <w:r w:rsidR="00572E98" w:rsidRPr="0029399B">
        <w:rPr>
          <w:rFonts w:ascii="Arial" w:eastAsia="Times New Roman" w:hAnsi="Arial" w:cs="Arial"/>
          <w:color w:val="auto"/>
          <w:sz w:val="20"/>
          <w:lang w:val="es-ES" w:eastAsia="es-ES"/>
        </w:rPr>
        <w:t>que</w:t>
      </w:r>
      <w:r w:rsidR="00AE1129">
        <w:rPr>
          <w:rFonts w:ascii="Arial" w:eastAsia="Times New Roman" w:hAnsi="Arial" w:cs="Arial"/>
          <w:color w:val="auto"/>
          <w:sz w:val="20"/>
          <w:lang w:val="es-ES" w:eastAsia="es-ES"/>
        </w:rPr>
        <w:t xml:space="preserve"> </w:t>
      </w:r>
      <w:r w:rsidRPr="00BF5AC0">
        <w:rPr>
          <w:rFonts w:ascii="Arial" w:eastAsia="Times New Roman" w:hAnsi="Arial" w:cs="Arial"/>
          <w:color w:val="auto"/>
          <w:sz w:val="20"/>
          <w:lang w:val="es-ES" w:eastAsia="es-ES"/>
        </w:rPr>
        <w:t>se notifica a través del SEACE en la fecha señalada en el c</w:t>
      </w:r>
      <w:r w:rsidR="0048377A" w:rsidRPr="00BF5AC0">
        <w:rPr>
          <w:rFonts w:ascii="Arial" w:eastAsia="Times New Roman" w:hAnsi="Arial" w:cs="Arial"/>
          <w:color w:val="auto"/>
          <w:sz w:val="20"/>
          <w:lang w:val="es-ES" w:eastAsia="es-ES"/>
        </w:rPr>
        <w:t>alendario</w:t>
      </w:r>
      <w:r w:rsidRPr="00BF5AC0">
        <w:rPr>
          <w:rFonts w:ascii="Arial" w:eastAsia="Times New Roman" w:hAnsi="Arial" w:cs="Arial"/>
          <w:color w:val="auto"/>
          <w:sz w:val="20"/>
          <w:lang w:val="es-ES" w:eastAsia="es-ES"/>
        </w:rPr>
        <w:t xml:space="preserve"> del procedimiento de selección, </w:t>
      </w:r>
      <w:r w:rsidR="00F040B0" w:rsidRPr="00BF5AC0">
        <w:rPr>
          <w:rFonts w:ascii="Arial" w:eastAsia="Times New Roman" w:hAnsi="Arial" w:cs="Arial"/>
          <w:color w:val="auto"/>
          <w:sz w:val="20"/>
          <w:lang w:val="es-ES" w:eastAsia="es-ES"/>
        </w:rPr>
        <w:t xml:space="preserve">en un plazo </w:t>
      </w:r>
      <w:r w:rsidRPr="00BF5AC0">
        <w:rPr>
          <w:rFonts w:ascii="Arial" w:eastAsia="Times New Roman" w:hAnsi="Arial" w:cs="Arial"/>
          <w:color w:val="auto"/>
          <w:sz w:val="20"/>
          <w:lang w:val="es-ES" w:eastAsia="es-ES"/>
        </w:rPr>
        <w:t>que no p</w:t>
      </w:r>
      <w:r w:rsidR="006E508E" w:rsidRPr="00BF5AC0">
        <w:rPr>
          <w:rFonts w:ascii="Arial" w:eastAsia="Times New Roman" w:hAnsi="Arial" w:cs="Arial"/>
          <w:color w:val="auto"/>
          <w:sz w:val="20"/>
          <w:lang w:val="es-ES" w:eastAsia="es-ES"/>
        </w:rPr>
        <w:t>uede</w:t>
      </w:r>
      <w:r w:rsidRPr="00BF5AC0">
        <w:rPr>
          <w:rFonts w:ascii="Arial" w:eastAsia="Times New Roman" w:hAnsi="Arial" w:cs="Arial"/>
          <w:color w:val="auto"/>
          <w:sz w:val="20"/>
          <w:lang w:val="es-ES" w:eastAsia="es-ES"/>
        </w:rPr>
        <w:t xml:space="preserve"> exceder de </w:t>
      </w:r>
      <w:r w:rsidR="000278DE" w:rsidRPr="00BF5AC0">
        <w:rPr>
          <w:rFonts w:ascii="Arial" w:eastAsia="Times New Roman" w:hAnsi="Arial" w:cs="Arial"/>
          <w:color w:val="auto"/>
          <w:sz w:val="20"/>
          <w:lang w:val="es-ES" w:eastAsia="es-ES"/>
        </w:rPr>
        <w:t>dos</w:t>
      </w:r>
      <w:r w:rsidR="00490C7F">
        <w:rPr>
          <w:rFonts w:ascii="Arial" w:eastAsia="Times New Roman" w:hAnsi="Arial" w:cs="Arial"/>
          <w:color w:val="auto"/>
          <w:sz w:val="20"/>
          <w:lang w:val="es-ES" w:eastAsia="es-ES"/>
        </w:rPr>
        <w:t xml:space="preserve"> </w:t>
      </w:r>
      <w:r w:rsidR="000278DE" w:rsidRPr="00BF5AC0">
        <w:rPr>
          <w:rFonts w:ascii="Arial" w:eastAsia="Times New Roman" w:hAnsi="Arial" w:cs="Arial"/>
          <w:color w:val="auto"/>
          <w:sz w:val="20"/>
          <w:lang w:val="es-ES" w:eastAsia="es-ES"/>
        </w:rPr>
        <w:t>(2</w:t>
      </w:r>
      <w:r w:rsidRPr="00BF5AC0">
        <w:rPr>
          <w:rFonts w:ascii="Arial" w:eastAsia="Times New Roman" w:hAnsi="Arial" w:cs="Arial"/>
          <w:color w:val="auto"/>
          <w:sz w:val="20"/>
          <w:lang w:val="es-ES" w:eastAsia="es-ES"/>
        </w:rPr>
        <w:t>) días hábiles contados desde el vencimiento del plazo para recibir consultas y observaciones.</w:t>
      </w:r>
    </w:p>
    <w:p w:rsidR="00EE435D" w:rsidRPr="00BF5AC0" w:rsidRDefault="00EE435D" w:rsidP="00FA2C25">
      <w:pPr>
        <w:pStyle w:val="Sangra3detindependiente"/>
        <w:widowControl w:val="0"/>
        <w:ind w:left="709" w:firstLine="0"/>
        <w:rPr>
          <w:rFonts w:cs="Arial"/>
          <w:i w:val="0"/>
        </w:rPr>
      </w:pPr>
    </w:p>
    <w:p w:rsidR="001A0AF3" w:rsidRDefault="001A0AF3" w:rsidP="001A0AF3">
      <w:pPr>
        <w:pStyle w:val="Sangra3detindependiente"/>
        <w:widowControl w:val="0"/>
        <w:ind w:left="709" w:firstLine="0"/>
        <w:rPr>
          <w:rFonts w:cs="Arial"/>
          <w:i w:val="0"/>
        </w:rPr>
      </w:pPr>
      <w:r w:rsidRPr="00A4599F">
        <w:rPr>
          <w:rFonts w:cs="Arial"/>
          <w:i w:val="0"/>
        </w:rPr>
        <w:t>La absolución se realiza de manera motivada</w:t>
      </w:r>
      <w:r w:rsidR="00572E98" w:rsidRPr="00A4599F">
        <w:rPr>
          <w:rFonts w:cs="Arial"/>
          <w:i w:val="0"/>
        </w:rPr>
        <w:t xml:space="preserve"> </w:t>
      </w:r>
      <w:r w:rsidR="00A4599F">
        <w:rPr>
          <w:rFonts w:cs="Arial"/>
          <w:i w:val="0"/>
        </w:rPr>
        <w:t>a través del SEACE</w:t>
      </w:r>
      <w:r w:rsidR="00540FC0">
        <w:rPr>
          <w:rFonts w:cs="Arial"/>
          <w:i w:val="0"/>
        </w:rPr>
        <w:t xml:space="preserve"> en el formato establecido. </w:t>
      </w:r>
      <w:r w:rsidRPr="00BF5AC0">
        <w:rPr>
          <w:rFonts w:cs="Arial"/>
          <w:i w:val="0"/>
        </w:rPr>
        <w:t>Cabe precisar que en el caso de</w:t>
      </w:r>
      <w:r w:rsidRPr="0056626D">
        <w:rPr>
          <w:rFonts w:cs="Arial"/>
          <w:i w:val="0"/>
        </w:rPr>
        <w:t xml:space="preserve"> las observaciones se debe indicar si estas se acogen, se acogen parcialmente o no se acogen.</w:t>
      </w:r>
    </w:p>
    <w:p w:rsidR="00B002A7" w:rsidRPr="00CD5328" w:rsidRDefault="00B002A7" w:rsidP="001A0AF3">
      <w:pPr>
        <w:pStyle w:val="Sangra3detindependiente"/>
        <w:widowControl w:val="0"/>
        <w:ind w:left="709" w:firstLine="0"/>
        <w:rPr>
          <w:rFonts w:cs="Arial"/>
          <w:i w:val="0"/>
        </w:rPr>
      </w:pPr>
    </w:p>
    <w:tbl>
      <w:tblPr>
        <w:tblStyle w:val="Tabladecuadrcula1clara-nfasis51"/>
        <w:tblW w:w="8363" w:type="dxa"/>
        <w:tblInd w:w="704" w:type="dxa"/>
        <w:tblLook w:val="04A0"/>
      </w:tblPr>
      <w:tblGrid>
        <w:gridCol w:w="8363"/>
      </w:tblGrid>
      <w:tr w:rsidR="00BF5AC0" w:rsidRPr="00572E98" w:rsidTr="00BF5AC0">
        <w:trPr>
          <w:cnfStyle w:val="100000000000"/>
          <w:trHeight w:val="349"/>
        </w:trPr>
        <w:tc>
          <w:tcPr>
            <w:cnfStyle w:val="001000000000"/>
            <w:tcW w:w="8363" w:type="dxa"/>
            <w:vAlign w:val="center"/>
          </w:tcPr>
          <w:p w:rsidR="00BF5AC0" w:rsidRPr="0029399B" w:rsidRDefault="00BF5AC0" w:rsidP="00BF5AC0">
            <w:pPr>
              <w:spacing w:after="0" w:line="240" w:lineRule="auto"/>
              <w:rPr>
                <w:rFonts w:ascii="Arial" w:hAnsi="Arial" w:cs="Arial"/>
                <w:color w:val="3333CC"/>
                <w:sz w:val="19"/>
                <w:szCs w:val="19"/>
                <w:lang w:val="es-ES"/>
              </w:rPr>
            </w:pPr>
            <w:r w:rsidRPr="0029399B">
              <w:rPr>
                <w:rFonts w:ascii="Arial" w:hAnsi="Arial" w:cs="Arial"/>
                <w:color w:val="0000FF"/>
                <w:sz w:val="19"/>
                <w:szCs w:val="19"/>
                <w:lang w:val="es-ES"/>
              </w:rPr>
              <w:t>Importante</w:t>
            </w:r>
          </w:p>
        </w:tc>
      </w:tr>
      <w:tr w:rsidR="00BF5AC0" w:rsidRPr="0069075E" w:rsidTr="00BF5AC0">
        <w:trPr>
          <w:trHeight w:val="804"/>
        </w:trPr>
        <w:tc>
          <w:tcPr>
            <w:cnfStyle w:val="001000000000"/>
            <w:tcW w:w="8363" w:type="dxa"/>
            <w:vAlign w:val="center"/>
          </w:tcPr>
          <w:p w:rsidR="00BF5AC0" w:rsidRPr="0029399B" w:rsidRDefault="00BF5AC0" w:rsidP="00A4599F">
            <w:pPr>
              <w:spacing w:after="0" w:line="240" w:lineRule="auto"/>
              <w:rPr>
                <w:rFonts w:ascii="Arial" w:hAnsi="Arial" w:cs="Arial"/>
                <w:b w:val="0"/>
                <w:color w:val="0000FF"/>
                <w:sz w:val="19"/>
                <w:szCs w:val="19"/>
              </w:rPr>
            </w:pPr>
            <w:r w:rsidRPr="0029399B">
              <w:rPr>
                <w:rFonts w:ascii="Arial" w:hAnsi="Arial" w:cs="Arial"/>
                <w:b w:val="0"/>
                <w:i/>
                <w:color w:val="0000FF"/>
                <w:sz w:val="19"/>
                <w:szCs w:val="19"/>
              </w:rPr>
              <w:t xml:space="preserve">No se absolverán consultas y observaciones a las bases que se presenten </w:t>
            </w:r>
            <w:r w:rsidR="00A4599F">
              <w:rPr>
                <w:rFonts w:ascii="Arial" w:hAnsi="Arial" w:cs="Arial"/>
                <w:b w:val="0"/>
                <w:i/>
                <w:color w:val="0000FF"/>
                <w:sz w:val="19"/>
                <w:szCs w:val="19"/>
              </w:rPr>
              <w:t>en físico a la Entidad</w:t>
            </w:r>
            <w:r w:rsidRPr="0029399B">
              <w:rPr>
                <w:rFonts w:ascii="Arial" w:hAnsi="Arial" w:cs="Arial"/>
                <w:b w:val="0"/>
                <w:i/>
                <w:color w:val="0000FF"/>
                <w:sz w:val="19"/>
                <w:szCs w:val="19"/>
              </w:rPr>
              <w:t>.</w:t>
            </w:r>
          </w:p>
        </w:tc>
      </w:tr>
    </w:tbl>
    <w:p w:rsidR="00041F69" w:rsidRDefault="00041F69" w:rsidP="00041F69">
      <w:pPr>
        <w:pStyle w:val="WW-Textosinformato"/>
        <w:widowControl w:val="0"/>
        <w:ind w:left="709"/>
        <w:rPr>
          <w:rFonts w:ascii="Arial" w:hAnsi="Arial" w:cs="Arial"/>
          <w:b/>
          <w:lang w:val="es-ES_tradnl"/>
        </w:rPr>
      </w:pPr>
    </w:p>
    <w:p w:rsidR="00AD4225" w:rsidRPr="00CD5328" w:rsidRDefault="00AD4225" w:rsidP="00FA2C25">
      <w:pPr>
        <w:pStyle w:val="Prrafodelista"/>
        <w:widowControl w:val="0"/>
        <w:spacing w:after="0" w:line="240" w:lineRule="auto"/>
        <w:ind w:left="709"/>
        <w:rPr>
          <w:rFonts w:ascii="Arial" w:hAnsi="Arial" w:cs="Arial"/>
          <w:sz w:val="20"/>
        </w:rPr>
      </w:pPr>
    </w:p>
    <w:p w:rsidR="00F97985" w:rsidRPr="00BE4440" w:rsidRDefault="00F97985" w:rsidP="00015EEA">
      <w:pPr>
        <w:pStyle w:val="WW-Textosinformato"/>
        <w:widowControl w:val="0"/>
        <w:numPr>
          <w:ilvl w:val="1"/>
          <w:numId w:val="10"/>
        </w:numPr>
        <w:ind w:left="709" w:hanging="567"/>
        <w:rPr>
          <w:rFonts w:ascii="Arial" w:hAnsi="Arial" w:cs="Arial"/>
          <w:b/>
          <w:lang w:val="es-ES_tradnl"/>
        </w:rPr>
      </w:pPr>
      <w:r w:rsidRPr="00BE4440">
        <w:rPr>
          <w:rFonts w:ascii="Arial" w:hAnsi="Arial" w:cs="Arial"/>
          <w:b/>
          <w:lang w:val="es-ES_tradnl"/>
        </w:rPr>
        <w:t xml:space="preserve">INTEGRACIÓN DE LAS </w:t>
      </w:r>
      <w:r w:rsidR="00583DB3" w:rsidRPr="00BE4440">
        <w:rPr>
          <w:rFonts w:ascii="Arial" w:hAnsi="Arial" w:cs="Arial"/>
          <w:b/>
          <w:lang w:val="es-ES_tradnl"/>
        </w:rPr>
        <w:t>BASES</w:t>
      </w:r>
    </w:p>
    <w:p w:rsidR="00F97985" w:rsidRPr="004549F8" w:rsidRDefault="00F97985" w:rsidP="00CD5328">
      <w:pPr>
        <w:pStyle w:val="Sangra3detindependiente"/>
        <w:widowControl w:val="0"/>
        <w:ind w:left="709" w:firstLine="0"/>
        <w:rPr>
          <w:rFonts w:cs="Arial"/>
          <w:i w:val="0"/>
        </w:rPr>
      </w:pPr>
    </w:p>
    <w:p w:rsidR="004E4F9A" w:rsidRDefault="004E4F9A" w:rsidP="00177531">
      <w:pPr>
        <w:pStyle w:val="Prrafodelista"/>
        <w:widowControl w:val="0"/>
        <w:spacing w:after="0" w:line="240" w:lineRule="auto"/>
        <w:ind w:left="709"/>
        <w:rPr>
          <w:rFonts w:ascii="Arial" w:hAnsi="Arial" w:cs="Arial"/>
          <w:color w:val="auto"/>
          <w:sz w:val="20"/>
        </w:rPr>
      </w:pPr>
      <w:r>
        <w:rPr>
          <w:rFonts w:ascii="Arial" w:hAnsi="Arial" w:cs="Arial"/>
          <w:color w:val="auto"/>
          <w:sz w:val="20"/>
        </w:rPr>
        <w:t xml:space="preserve">La integración de las bases se realiza al día hábil siguiente </w:t>
      </w:r>
      <w:r w:rsidR="00A938FA">
        <w:rPr>
          <w:rFonts w:ascii="Arial" w:hAnsi="Arial" w:cs="Arial"/>
          <w:color w:val="auto"/>
          <w:sz w:val="20"/>
        </w:rPr>
        <w:t>de vencido el plazo para la absolución de consultas y observaciones.</w:t>
      </w:r>
    </w:p>
    <w:p w:rsidR="00A938FA" w:rsidRDefault="00A938FA" w:rsidP="00177531">
      <w:pPr>
        <w:pStyle w:val="Prrafodelista"/>
        <w:widowControl w:val="0"/>
        <w:spacing w:after="0" w:line="240" w:lineRule="auto"/>
        <w:ind w:left="709"/>
        <w:rPr>
          <w:rFonts w:ascii="Arial" w:hAnsi="Arial" w:cs="Arial"/>
          <w:color w:val="auto"/>
          <w:sz w:val="20"/>
        </w:rPr>
      </w:pPr>
    </w:p>
    <w:p w:rsidR="00177531" w:rsidRPr="00E56B88" w:rsidRDefault="00E76857" w:rsidP="00177531">
      <w:pPr>
        <w:pStyle w:val="Prrafodelista"/>
        <w:widowControl w:val="0"/>
        <w:spacing w:after="0" w:line="240" w:lineRule="auto"/>
        <w:ind w:left="709"/>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constituyen las reglas definitivas del proce</w:t>
      </w:r>
      <w:r w:rsidR="00977215" w:rsidRPr="00E56B88">
        <w:rPr>
          <w:rFonts w:ascii="Arial" w:hAnsi="Arial" w:cs="Arial"/>
          <w:color w:val="auto"/>
          <w:sz w:val="20"/>
        </w:rPr>
        <w:t>dimiento</w:t>
      </w:r>
      <w:r w:rsidRPr="00E56B88">
        <w:rPr>
          <w:rFonts w:ascii="Arial" w:hAnsi="Arial" w:cs="Arial"/>
          <w:color w:val="auto"/>
          <w:sz w:val="20"/>
        </w:rPr>
        <w:t xml:space="preserve"> de selección</w:t>
      </w:r>
      <w:r w:rsidR="00B6520A" w:rsidRPr="00E56B88">
        <w:rPr>
          <w:rFonts w:ascii="Arial" w:hAnsi="Arial" w:cs="Arial"/>
          <w:color w:val="auto"/>
          <w:sz w:val="20"/>
        </w:rPr>
        <w:t>.</w:t>
      </w:r>
      <w:r w:rsidR="004C4FBE">
        <w:rPr>
          <w:rFonts w:ascii="Arial" w:hAnsi="Arial" w:cs="Arial"/>
          <w:color w:val="auto"/>
          <w:sz w:val="20"/>
        </w:rPr>
        <w:t xml:space="preserve"> </w:t>
      </w:r>
      <w:r w:rsidR="00B6520A" w:rsidRPr="00E56B88">
        <w:rPr>
          <w:rFonts w:ascii="Arial" w:hAnsi="Arial" w:cs="Arial"/>
          <w:color w:val="auto"/>
          <w:sz w:val="20"/>
        </w:rPr>
        <w:t>Estas</w:t>
      </w:r>
      <w:r w:rsidR="00D6657D">
        <w:rPr>
          <w:rFonts w:ascii="Arial" w:hAnsi="Arial" w:cs="Arial"/>
          <w:color w:val="auto"/>
          <w:sz w:val="20"/>
        </w:rPr>
        <w:t xml:space="preserve"> </w:t>
      </w:r>
      <w:r w:rsidR="00177531" w:rsidRPr="00E56B88">
        <w:rPr>
          <w:rFonts w:ascii="Arial" w:hAnsi="Arial" w:cs="Arial"/>
          <w:color w:val="auto"/>
          <w:sz w:val="20"/>
        </w:rPr>
        <w:t>incorpora</w:t>
      </w:r>
      <w:r w:rsidR="008D20C3" w:rsidRPr="00E56B88">
        <w:rPr>
          <w:rFonts w:ascii="Arial" w:hAnsi="Arial" w:cs="Arial"/>
          <w:color w:val="auto"/>
          <w:sz w:val="20"/>
        </w:rPr>
        <w:t>n</w:t>
      </w:r>
      <w:r w:rsidR="00177531" w:rsidRPr="00E56B88">
        <w:rPr>
          <w:rFonts w:ascii="Arial" w:hAnsi="Arial" w:cs="Arial"/>
          <w:color w:val="auto"/>
          <w:sz w:val="20"/>
        </w:rPr>
        <w:t xml:space="preserve"> obligatoriamente, las modificaciones que se hayan producido como consecuencia de las consultas, </w:t>
      </w:r>
      <w:proofErr w:type="spellStart"/>
      <w:r w:rsidR="00177531" w:rsidRPr="00E56B88">
        <w:rPr>
          <w:rFonts w:ascii="Arial" w:hAnsi="Arial" w:cs="Arial"/>
          <w:color w:val="auto"/>
          <w:sz w:val="20"/>
        </w:rPr>
        <w:t>observaciones,así</w:t>
      </w:r>
      <w:proofErr w:type="spellEnd"/>
      <w:r w:rsidR="00177531" w:rsidRPr="00E56B88">
        <w:rPr>
          <w:rFonts w:ascii="Arial" w:hAnsi="Arial" w:cs="Arial"/>
          <w:color w:val="auto"/>
          <w:sz w:val="20"/>
        </w:rPr>
        <w:t xml:space="preserve"> como las modificaciones requeridas por</w:t>
      </w:r>
      <w:r w:rsidR="00D6657D">
        <w:rPr>
          <w:rFonts w:ascii="Arial" w:hAnsi="Arial" w:cs="Arial"/>
          <w:color w:val="auto"/>
          <w:sz w:val="20"/>
        </w:rPr>
        <w:t xml:space="preserve"> </w:t>
      </w:r>
      <w:r w:rsidR="00177531" w:rsidRPr="00E56B88">
        <w:rPr>
          <w:rFonts w:ascii="Arial" w:hAnsi="Arial" w:cs="Arial"/>
          <w:color w:val="auto"/>
          <w:sz w:val="20"/>
        </w:rPr>
        <w:t>el OSCE en el marco de sus acciones de supervisión, y se publica</w:t>
      </w:r>
      <w:r w:rsidR="00880466" w:rsidRPr="00E56B88">
        <w:rPr>
          <w:rFonts w:ascii="Arial" w:hAnsi="Arial" w:cs="Arial"/>
          <w:color w:val="auto"/>
          <w:sz w:val="20"/>
        </w:rPr>
        <w:t>n</w:t>
      </w:r>
      <w:r w:rsidR="00177531" w:rsidRPr="00E56B88">
        <w:rPr>
          <w:rFonts w:ascii="Arial" w:hAnsi="Arial" w:cs="Arial"/>
          <w:color w:val="auto"/>
          <w:sz w:val="20"/>
        </w:rPr>
        <w:t xml:space="preserve"> en el SEACE en la fecha establecida en el calendario del procedimiento. </w:t>
      </w:r>
    </w:p>
    <w:p w:rsidR="00177531" w:rsidRPr="00E56B88" w:rsidRDefault="00177531" w:rsidP="00177531">
      <w:pPr>
        <w:pStyle w:val="Prrafodelista"/>
        <w:widowControl w:val="0"/>
        <w:spacing w:after="0" w:line="240" w:lineRule="auto"/>
        <w:ind w:left="709"/>
        <w:rPr>
          <w:rFonts w:ascii="Arial" w:hAnsi="Arial" w:cs="Arial"/>
          <w:color w:val="auto"/>
          <w:sz w:val="20"/>
        </w:rPr>
      </w:pPr>
    </w:p>
    <w:p w:rsidR="00177531" w:rsidRPr="00E56B88" w:rsidRDefault="00177531" w:rsidP="00177531">
      <w:pPr>
        <w:spacing w:after="0" w:line="240" w:lineRule="auto"/>
        <w:ind w:left="709"/>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no pueden ser cuestionadas en ninguna otra vía ni modificadas por autoridad administrativa alguna, bajo responsabilidad del </w:t>
      </w:r>
      <w:r w:rsidR="00E56B88">
        <w:rPr>
          <w:rFonts w:ascii="Arial" w:hAnsi="Arial" w:cs="Arial"/>
          <w:color w:val="auto"/>
          <w:sz w:val="20"/>
        </w:rPr>
        <w:t>T</w:t>
      </w:r>
      <w:r w:rsidRPr="00E56B88">
        <w:rPr>
          <w:rFonts w:ascii="Arial" w:hAnsi="Arial" w:cs="Arial"/>
          <w:color w:val="auto"/>
          <w:sz w:val="20"/>
        </w:rPr>
        <w:t>itular de la Entidad</w:t>
      </w:r>
      <w:r w:rsidR="00D076CA">
        <w:rPr>
          <w:rFonts w:ascii="Arial" w:hAnsi="Arial" w:cs="Arial"/>
          <w:color w:val="auto"/>
          <w:sz w:val="20"/>
        </w:rPr>
        <w:t>, salvo las acciones de supervisión a cargo del OSCE</w:t>
      </w:r>
      <w:r w:rsidRPr="00E56B88">
        <w:rPr>
          <w:rFonts w:ascii="Arial" w:hAnsi="Arial" w:cs="Arial"/>
          <w:color w:val="auto"/>
          <w:sz w:val="20"/>
        </w:rPr>
        <w:t xml:space="preserve">. Esta restricción no afecta la competencia del Tribunal para declarar la nulidad del procedimiento por deficiencias en 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w:t>
      </w:r>
    </w:p>
    <w:p w:rsidR="0069051A" w:rsidRPr="00E56B88" w:rsidRDefault="0069051A" w:rsidP="00CD5328">
      <w:pPr>
        <w:pStyle w:val="Prrafodelista"/>
        <w:widowControl w:val="0"/>
        <w:spacing w:after="0" w:line="240" w:lineRule="auto"/>
        <w:ind w:left="709"/>
        <w:rPr>
          <w:rFonts w:ascii="Arial" w:hAnsi="Arial" w:cs="Arial"/>
          <w:color w:val="auto"/>
          <w:sz w:val="20"/>
        </w:rPr>
      </w:pPr>
    </w:p>
    <w:p w:rsidR="0069051A" w:rsidRDefault="00B71026" w:rsidP="00BD63CC">
      <w:pPr>
        <w:pStyle w:val="Prrafodelista"/>
        <w:widowControl w:val="0"/>
        <w:spacing w:after="0" w:line="240" w:lineRule="auto"/>
        <w:ind w:left="709"/>
        <w:rPr>
          <w:rFonts w:ascii="Arial" w:hAnsi="Arial" w:cs="Arial"/>
          <w:color w:val="auto"/>
          <w:sz w:val="20"/>
        </w:rPr>
      </w:pPr>
      <w:r w:rsidRPr="002C513A">
        <w:rPr>
          <w:rFonts w:ascii="Arial" w:hAnsi="Arial" w:cs="Arial"/>
          <w:color w:val="auto"/>
          <w:sz w:val="20"/>
        </w:rPr>
        <w:t xml:space="preserve">El </w:t>
      </w:r>
      <w:r w:rsidR="000D588D" w:rsidRPr="002C513A">
        <w:rPr>
          <w:rFonts w:ascii="Arial" w:eastAsia="Times New Roman" w:hAnsi="Arial" w:cs="Arial"/>
          <w:color w:val="auto"/>
          <w:sz w:val="20"/>
          <w:lang w:val="es-ES" w:eastAsia="es-ES"/>
        </w:rPr>
        <w:t>órgano encargado de las contrataciones</w:t>
      </w:r>
      <w:r w:rsidR="000D588D" w:rsidRPr="002C513A">
        <w:rPr>
          <w:rFonts w:ascii="Arial" w:hAnsi="Arial" w:cs="Arial"/>
          <w:color w:val="auto"/>
          <w:sz w:val="20"/>
        </w:rPr>
        <w:t xml:space="preserve"> o </w:t>
      </w:r>
      <w:r w:rsidRPr="002C513A">
        <w:rPr>
          <w:rFonts w:ascii="Arial" w:hAnsi="Arial" w:cs="Arial"/>
          <w:color w:val="auto"/>
          <w:sz w:val="20"/>
        </w:rPr>
        <w:t>comité de selección</w:t>
      </w:r>
      <w:r w:rsidR="000D588D" w:rsidRPr="002C513A">
        <w:rPr>
          <w:rFonts w:ascii="Arial" w:hAnsi="Arial" w:cs="Arial"/>
          <w:color w:val="auto"/>
          <w:sz w:val="20"/>
        </w:rPr>
        <w:t>, según corresponda,</w:t>
      </w:r>
      <w:r w:rsidRPr="002C513A">
        <w:rPr>
          <w:rFonts w:ascii="Arial" w:hAnsi="Arial" w:cs="Arial"/>
          <w:color w:val="auto"/>
          <w:sz w:val="20"/>
        </w:rPr>
        <w:t xml:space="preserve"> no puede continuar con la tramitación del procedimiento de selección si no ha publicado las </w:t>
      </w:r>
      <w:r w:rsidRPr="002C513A">
        <w:rPr>
          <w:rFonts w:ascii="Arial" w:hAnsi="Arial" w:cs="Arial"/>
          <w:color w:val="auto"/>
          <w:sz w:val="20"/>
        </w:rPr>
        <w:lastRenderedPageBreak/>
        <w:t>bases integradas en el SEACE, bajo sanción de nulidad de todo lo actuado posteriormente</w:t>
      </w:r>
      <w:r w:rsidR="00536BCD" w:rsidRPr="002C513A">
        <w:rPr>
          <w:rFonts w:ascii="Arial" w:hAnsi="Arial" w:cs="Arial"/>
          <w:color w:val="auto"/>
          <w:sz w:val="20"/>
        </w:rPr>
        <w:t xml:space="preserve">, </w:t>
      </w:r>
      <w:r w:rsidR="0069051A" w:rsidRPr="002C513A">
        <w:rPr>
          <w:rFonts w:ascii="Arial" w:hAnsi="Arial" w:cs="Arial"/>
          <w:color w:val="auto"/>
          <w:sz w:val="20"/>
        </w:rPr>
        <w:t xml:space="preserve">conforme lo establece </w:t>
      </w:r>
      <w:r w:rsidR="00536BCD" w:rsidRPr="002C513A">
        <w:rPr>
          <w:rFonts w:ascii="Arial" w:hAnsi="Arial" w:cs="Arial"/>
          <w:color w:val="auto"/>
          <w:sz w:val="20"/>
        </w:rPr>
        <w:t>el</w:t>
      </w:r>
      <w:r w:rsidR="0069051A" w:rsidRPr="002C513A">
        <w:rPr>
          <w:rFonts w:ascii="Arial" w:hAnsi="Arial" w:cs="Arial"/>
          <w:color w:val="auto"/>
          <w:sz w:val="20"/>
        </w:rPr>
        <w:t xml:space="preserve"> artículo </w:t>
      </w:r>
      <w:r w:rsidR="00536BCD" w:rsidRPr="002C513A">
        <w:rPr>
          <w:rFonts w:ascii="Arial" w:hAnsi="Arial" w:cs="Arial"/>
          <w:color w:val="auto"/>
          <w:sz w:val="20"/>
        </w:rPr>
        <w:t>5</w:t>
      </w:r>
      <w:r w:rsidR="00D076CA" w:rsidRPr="002C513A">
        <w:rPr>
          <w:rFonts w:ascii="Arial" w:hAnsi="Arial" w:cs="Arial"/>
          <w:color w:val="auto"/>
          <w:sz w:val="20"/>
        </w:rPr>
        <w:t>2</w:t>
      </w:r>
      <w:r w:rsidR="009A6D0C">
        <w:rPr>
          <w:rFonts w:ascii="Arial" w:hAnsi="Arial" w:cs="Arial"/>
          <w:color w:val="auto"/>
          <w:sz w:val="20"/>
        </w:rPr>
        <w:t xml:space="preserve"> del Reglamento.</w:t>
      </w:r>
    </w:p>
    <w:p w:rsidR="00E97137" w:rsidRPr="004C7825" w:rsidRDefault="00E97137" w:rsidP="00E97137">
      <w:pPr>
        <w:pStyle w:val="Sangra3detindependiente"/>
        <w:widowControl w:val="0"/>
        <w:ind w:left="709" w:firstLine="0"/>
        <w:rPr>
          <w:rFonts w:cs="Arial"/>
          <w:i w:val="0"/>
        </w:rPr>
      </w:pPr>
    </w:p>
    <w:tbl>
      <w:tblPr>
        <w:tblStyle w:val="GridTable1LightAccent5"/>
        <w:tblW w:w="8363" w:type="dxa"/>
        <w:tblInd w:w="704" w:type="dxa"/>
        <w:tblLook w:val="04A0"/>
      </w:tblPr>
      <w:tblGrid>
        <w:gridCol w:w="8363"/>
      </w:tblGrid>
      <w:tr w:rsidR="00E97137" w:rsidRPr="0069075E" w:rsidTr="00E97137">
        <w:trPr>
          <w:cnfStyle w:val="100000000000"/>
          <w:trHeight w:val="349"/>
        </w:trPr>
        <w:tc>
          <w:tcPr>
            <w:cnfStyle w:val="001000000000"/>
            <w:tcW w:w="8363" w:type="dxa"/>
            <w:vAlign w:val="center"/>
          </w:tcPr>
          <w:p w:rsidR="00E97137" w:rsidRPr="0069075E" w:rsidRDefault="00E97137" w:rsidP="00E97137">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E97137" w:rsidRPr="0069075E" w:rsidTr="00AA1C7B">
        <w:trPr>
          <w:trHeight w:val="2094"/>
        </w:trPr>
        <w:tc>
          <w:tcPr>
            <w:cnfStyle w:val="001000000000"/>
            <w:tcW w:w="8363" w:type="dxa"/>
            <w:vAlign w:val="center"/>
          </w:tcPr>
          <w:p w:rsidR="002A068E" w:rsidRDefault="00E97137" w:rsidP="00612864">
            <w:pPr>
              <w:pStyle w:val="Prrafodelista"/>
              <w:widowControl w:val="0"/>
              <w:numPr>
                <w:ilvl w:val="0"/>
                <w:numId w:val="45"/>
              </w:numPr>
              <w:spacing w:after="0" w:line="240" w:lineRule="auto"/>
              <w:jc w:val="both"/>
              <w:rPr>
                <w:rFonts w:ascii="Arial" w:hAnsi="Arial" w:cs="Arial"/>
                <w:b w:val="0"/>
                <w:i/>
                <w:color w:val="0000FF"/>
                <w:sz w:val="19"/>
                <w:szCs w:val="19"/>
              </w:rPr>
            </w:pPr>
            <w:r w:rsidRPr="00E97137">
              <w:rPr>
                <w:rFonts w:ascii="Arial" w:hAnsi="Arial" w:cs="Arial"/>
                <w:b w:val="0"/>
                <w:i/>
                <w:color w:val="0000FF"/>
                <w:sz w:val="19"/>
                <w:szCs w:val="19"/>
              </w:rPr>
              <w:t>Los participantes pueden solicitar al OSCE en cualquier momento la emisión de Dictamen sobre Cuestionamientos, cuando consideren de manera sustentada que las bases integradas no recojan aquello que ha sido materia de aclaración y/o precisión en el pliego de absolución de consultas y observaciones, según lo previsto en el numeral 8.8 de la Directiva “Acciones de Supervisión a Pedido de Parte”, en el plazo previsto en la misma.</w:t>
            </w:r>
          </w:p>
          <w:p w:rsidR="002A068E" w:rsidRDefault="002A068E" w:rsidP="00612864">
            <w:pPr>
              <w:pStyle w:val="Prrafodelista"/>
              <w:widowControl w:val="0"/>
              <w:spacing w:after="0" w:line="240" w:lineRule="auto"/>
              <w:ind w:left="360"/>
              <w:jc w:val="both"/>
              <w:rPr>
                <w:rFonts w:ascii="Arial" w:hAnsi="Arial" w:cs="Arial"/>
                <w:b w:val="0"/>
                <w:i/>
                <w:color w:val="0000FF"/>
                <w:sz w:val="19"/>
                <w:szCs w:val="19"/>
              </w:rPr>
            </w:pPr>
          </w:p>
          <w:p w:rsidR="00E97137" w:rsidRPr="00612864" w:rsidRDefault="002A068E" w:rsidP="00612864">
            <w:pPr>
              <w:pStyle w:val="Prrafodelista"/>
              <w:widowControl w:val="0"/>
              <w:numPr>
                <w:ilvl w:val="0"/>
                <w:numId w:val="45"/>
              </w:numPr>
              <w:spacing w:after="0" w:line="240" w:lineRule="auto"/>
              <w:jc w:val="both"/>
              <w:rPr>
                <w:rFonts w:ascii="Arial" w:hAnsi="Arial" w:cs="Arial"/>
                <w:b w:val="0"/>
                <w:i/>
                <w:color w:val="0000FF"/>
                <w:sz w:val="19"/>
                <w:szCs w:val="19"/>
              </w:rPr>
            </w:pPr>
            <w:r w:rsidRPr="00612864">
              <w:rPr>
                <w:rFonts w:ascii="Arial" w:hAnsi="Arial" w:cs="Arial"/>
                <w:b w:val="0"/>
                <w:i/>
                <w:color w:val="0000FF"/>
                <w:sz w:val="19"/>
                <w:szCs w:val="19"/>
              </w:rPr>
              <w:t>Constituye infracción pasible de sanción según lo previsto en el artículo 50 de la Ley, presentar cuestionamientos maliciosos o manifiestamente infundados al pliego de absolución de consultas y/u observaciones.</w:t>
            </w:r>
            <w:r w:rsidR="00E97137" w:rsidRPr="00612864">
              <w:rPr>
                <w:rFonts w:ascii="Arial" w:hAnsi="Arial" w:cs="Arial"/>
                <w:b w:val="0"/>
                <w:i/>
                <w:color w:val="0000FF"/>
                <w:sz w:val="19"/>
                <w:szCs w:val="19"/>
              </w:rPr>
              <w:t xml:space="preserve"> </w:t>
            </w:r>
          </w:p>
        </w:tc>
      </w:tr>
    </w:tbl>
    <w:p w:rsidR="009A6D0C" w:rsidRDefault="009A6D0C" w:rsidP="00BD63CC">
      <w:pPr>
        <w:pStyle w:val="Prrafodelista"/>
        <w:widowControl w:val="0"/>
        <w:spacing w:after="0" w:line="240" w:lineRule="auto"/>
        <w:ind w:left="709"/>
        <w:rPr>
          <w:rFonts w:ascii="Arial" w:hAnsi="Arial" w:cs="Arial"/>
          <w:color w:val="auto"/>
          <w:sz w:val="20"/>
        </w:rPr>
      </w:pPr>
    </w:p>
    <w:p w:rsidR="00AA1C7B" w:rsidRPr="002C513A" w:rsidRDefault="00AA1C7B" w:rsidP="00BD63CC">
      <w:pPr>
        <w:pStyle w:val="Prrafodelista"/>
        <w:widowControl w:val="0"/>
        <w:spacing w:after="0" w:line="240" w:lineRule="auto"/>
        <w:ind w:left="709"/>
        <w:rPr>
          <w:rFonts w:ascii="Arial" w:hAnsi="Arial" w:cs="Arial"/>
          <w:color w:val="auto"/>
          <w:sz w:val="20"/>
        </w:rPr>
      </w:pPr>
    </w:p>
    <w:p w:rsidR="00F97985" w:rsidRPr="00BE4440" w:rsidRDefault="00F97985" w:rsidP="00015EEA">
      <w:pPr>
        <w:pStyle w:val="WW-Textosinformato"/>
        <w:widowControl w:val="0"/>
        <w:numPr>
          <w:ilvl w:val="1"/>
          <w:numId w:val="10"/>
        </w:numPr>
        <w:ind w:left="709" w:hanging="567"/>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rsidR="00F97985" w:rsidRPr="00CD5328" w:rsidRDefault="00F97985" w:rsidP="00CD5328">
      <w:pPr>
        <w:pStyle w:val="Sangra3detindependiente"/>
        <w:widowControl w:val="0"/>
        <w:tabs>
          <w:tab w:val="left" w:pos="709"/>
        </w:tabs>
        <w:ind w:left="709" w:firstLine="0"/>
        <w:rPr>
          <w:rFonts w:cs="Arial"/>
          <w:i w:val="0"/>
          <w:lang w:val="es-ES_tradnl"/>
        </w:rPr>
      </w:pPr>
    </w:p>
    <w:p w:rsidR="00B452E4" w:rsidRDefault="00B452E4" w:rsidP="00B452E4">
      <w:pPr>
        <w:spacing w:after="0" w:line="240" w:lineRule="auto"/>
        <w:ind w:left="709"/>
        <w:rPr>
          <w:rFonts w:ascii="Arial" w:hAnsi="Arial" w:cs="Arial"/>
          <w:sz w:val="20"/>
          <w:lang w:val="es-ES"/>
        </w:rPr>
      </w:pPr>
      <w:r w:rsidRPr="00B452E4">
        <w:rPr>
          <w:rFonts w:ascii="Arial" w:hAnsi="Arial" w:cs="Arial"/>
          <w:sz w:val="20"/>
          <w:lang w:val="es-ES"/>
        </w:rPr>
        <w:t>Los documentos que acompañan las ofertas, se presentan en idioma castellano o, en su defecto, acompañados de traducción</w:t>
      </w:r>
      <w:r w:rsidR="000C6236">
        <w:rPr>
          <w:rFonts w:ascii="Arial" w:hAnsi="Arial" w:cs="Arial"/>
          <w:sz w:val="20"/>
          <w:lang w:val="es-ES"/>
        </w:rPr>
        <w:t xml:space="preserve"> </w:t>
      </w:r>
      <w:r w:rsidR="000C6236" w:rsidRPr="0051735B">
        <w:rPr>
          <w:rFonts w:ascii="Arial" w:hAnsi="Arial" w:cs="Arial"/>
          <w:color w:val="auto"/>
          <w:sz w:val="20"/>
        </w:rPr>
        <w:t>simple con la indicación y suscripción de quien oficie de traductor debidamente identificado</w:t>
      </w:r>
      <w:r w:rsidRPr="00B452E4">
        <w:rPr>
          <w:rFonts w:ascii="Arial" w:hAnsi="Arial" w:cs="Arial"/>
          <w:sz w:val="20"/>
          <w:lang w:val="es-ES"/>
        </w:rPr>
        <w:t>, salvo el caso de la información técnica complementaria contenida en folletos, instructivos, catálogos o similares, que puede ser presentada en el idioma original. El postor es responsable de la exactitud y veracidad de dichos documentos.</w:t>
      </w:r>
    </w:p>
    <w:p w:rsidR="008D3771" w:rsidRPr="00B452E4" w:rsidRDefault="008D3771" w:rsidP="00B452E4">
      <w:pPr>
        <w:spacing w:after="0" w:line="240" w:lineRule="auto"/>
        <w:ind w:left="709"/>
        <w:rPr>
          <w:rFonts w:ascii="Arial" w:hAnsi="Arial" w:cs="Arial"/>
          <w:sz w:val="20"/>
          <w:lang w:val="es-ES"/>
        </w:rPr>
      </w:pPr>
    </w:p>
    <w:p w:rsidR="00CC52FB" w:rsidRPr="00CC52FB" w:rsidRDefault="00CC52FB" w:rsidP="00CC52FB">
      <w:pPr>
        <w:spacing w:after="0" w:line="240" w:lineRule="auto"/>
        <w:ind w:left="709"/>
        <w:rPr>
          <w:rFonts w:ascii="Arial" w:hAnsi="Arial" w:cs="Arial"/>
          <w:sz w:val="20"/>
          <w:lang w:val="es-ES"/>
        </w:rPr>
      </w:pPr>
      <w:r w:rsidRPr="00DB370F">
        <w:rPr>
          <w:rFonts w:ascii="Arial" w:hAnsi="Arial" w:cs="Arial"/>
          <w:sz w:val="20"/>
          <w:lang w:val="es-ES"/>
        </w:rPr>
        <w:t xml:space="preserve">Las ofertas se presentan </w:t>
      </w:r>
      <w:r w:rsidR="00293D0A">
        <w:rPr>
          <w:rFonts w:ascii="Arial" w:hAnsi="Arial" w:cs="Arial"/>
          <w:sz w:val="20"/>
          <w:lang w:val="es-ES"/>
        </w:rPr>
        <w:t>a través del SEACE,</w:t>
      </w:r>
      <w:r w:rsidR="00A31202">
        <w:rPr>
          <w:rFonts w:ascii="Arial" w:hAnsi="Arial" w:cs="Arial"/>
          <w:sz w:val="20"/>
          <w:lang w:val="es-ES"/>
        </w:rPr>
        <w:t xml:space="preserve"> </w:t>
      </w:r>
      <w:r w:rsidRPr="00CC52FB">
        <w:rPr>
          <w:rFonts w:ascii="Arial" w:hAnsi="Arial" w:cs="Arial"/>
          <w:sz w:val="20"/>
          <w:lang w:val="es-ES"/>
        </w:rPr>
        <w:t xml:space="preserve">debidamente foliadas. </w:t>
      </w:r>
    </w:p>
    <w:p w:rsidR="00CC52FB" w:rsidRPr="00CC52FB" w:rsidRDefault="00CC52FB" w:rsidP="00CC52FB">
      <w:pPr>
        <w:spacing w:after="0" w:line="240" w:lineRule="auto"/>
        <w:ind w:left="709"/>
        <w:rPr>
          <w:rFonts w:ascii="Arial" w:hAnsi="Arial" w:cs="Arial"/>
          <w:sz w:val="20"/>
          <w:lang w:val="es-ES"/>
        </w:rPr>
      </w:pPr>
    </w:p>
    <w:p w:rsidR="00CC52FB" w:rsidRPr="00CC52FB" w:rsidRDefault="00CC52FB" w:rsidP="00CC52FB">
      <w:pPr>
        <w:spacing w:after="0" w:line="240" w:lineRule="auto"/>
        <w:ind w:left="709"/>
        <w:rPr>
          <w:rFonts w:ascii="Arial" w:hAnsi="Arial" w:cs="Arial"/>
          <w:sz w:val="20"/>
          <w:lang w:val="es-ES"/>
        </w:rPr>
      </w:pPr>
      <w:r w:rsidRPr="00CC52FB">
        <w:rPr>
          <w:rFonts w:ascii="Arial" w:hAnsi="Arial" w:cs="Arial"/>
          <w:sz w:val="20"/>
          <w:lang w:val="es-ES"/>
        </w:rPr>
        <w:t xml:space="preserve">Las declaraciones juradas, formatos o formularios previstos en las bases que conforman la oferta deben estar debidamente firmados por el postor. Los demás documentos deben ser rubricados (visados) por el postor. En el caso de persona jurídica, por su representante legal, apoderado o mandatario designado para dicho fin y, en el caso de persona natural, por este o su apoderado. </w:t>
      </w:r>
    </w:p>
    <w:p w:rsidR="00CC52FB" w:rsidRDefault="00CC52FB" w:rsidP="006F2F43">
      <w:pPr>
        <w:pStyle w:val="Prrafodelista"/>
        <w:spacing w:after="0" w:line="240" w:lineRule="auto"/>
        <w:rPr>
          <w:rFonts w:ascii="Arial" w:hAnsi="Arial" w:cs="Arial"/>
          <w:color w:val="auto"/>
          <w:sz w:val="20"/>
        </w:rPr>
      </w:pPr>
    </w:p>
    <w:p w:rsidR="006F2F43" w:rsidRDefault="007230BA" w:rsidP="006F2F43">
      <w:pPr>
        <w:pStyle w:val="Prrafodelista"/>
        <w:spacing w:after="0" w:line="240" w:lineRule="auto"/>
        <w:rPr>
          <w:rFonts w:ascii="Arial" w:hAnsi="Arial" w:cs="Arial"/>
          <w:color w:val="auto"/>
          <w:sz w:val="20"/>
        </w:rPr>
      </w:pPr>
      <w:r>
        <w:rPr>
          <w:rFonts w:ascii="Arial" w:hAnsi="Arial" w:cs="Arial"/>
          <w:color w:val="auto"/>
          <w:sz w:val="20"/>
        </w:rPr>
        <w:t xml:space="preserve">El </w:t>
      </w:r>
      <w:r w:rsidR="00284C25">
        <w:rPr>
          <w:rFonts w:ascii="Arial" w:hAnsi="Arial" w:cs="Arial"/>
          <w:color w:val="auto"/>
          <w:sz w:val="20"/>
        </w:rPr>
        <w:t>precio</w:t>
      </w:r>
      <w:r>
        <w:rPr>
          <w:rFonts w:ascii="Arial" w:hAnsi="Arial" w:cs="Arial"/>
          <w:color w:val="auto"/>
          <w:sz w:val="20"/>
        </w:rPr>
        <w:t xml:space="preserve"> de la </w:t>
      </w:r>
      <w:r w:rsidR="008F21F7" w:rsidRPr="00E920E0">
        <w:rPr>
          <w:rFonts w:ascii="Arial" w:hAnsi="Arial" w:cs="Arial"/>
          <w:color w:val="auto"/>
          <w:sz w:val="20"/>
        </w:rPr>
        <w:t>oferta debe incluir todos los tributos, seguros, transporte, inspecciones, pruebas y, de ser el caso, los</w:t>
      </w:r>
      <w:r w:rsidR="008F21F7" w:rsidRPr="00DE425E">
        <w:rPr>
          <w:rFonts w:ascii="Arial" w:hAnsi="Arial" w:cs="Arial"/>
          <w:color w:val="auto"/>
          <w:sz w:val="20"/>
        </w:rPr>
        <w:t xml:space="preserve"> costos laborales conforme la legislación vigente, así como cualquier otro concepto que pueda tener incidencia sobre el costo del bien a contratar</w:t>
      </w:r>
      <w:r w:rsidR="006F2F43">
        <w:rPr>
          <w:rFonts w:ascii="Arial" w:hAnsi="Arial" w:cs="Arial"/>
          <w:color w:val="auto"/>
          <w:sz w:val="20"/>
        </w:rPr>
        <w:t xml:space="preserve">, </w:t>
      </w:r>
      <w:r w:rsidR="006F2F43" w:rsidRPr="00A31B96">
        <w:rPr>
          <w:rFonts w:ascii="Arial" w:hAnsi="Arial" w:cs="Arial"/>
          <w:color w:val="auto"/>
          <w:sz w:val="20"/>
        </w:rPr>
        <w:t xml:space="preserve">excepto la de aquellos postores que gocen de </w:t>
      </w:r>
      <w:r w:rsidR="002A7DAB">
        <w:rPr>
          <w:rFonts w:ascii="Arial" w:hAnsi="Arial" w:cs="Arial"/>
          <w:color w:val="auto"/>
          <w:sz w:val="20"/>
        </w:rPr>
        <w:t xml:space="preserve">alguna </w:t>
      </w:r>
      <w:r w:rsidR="006F2F43" w:rsidRPr="00A31B96">
        <w:rPr>
          <w:rFonts w:ascii="Arial" w:hAnsi="Arial" w:cs="Arial"/>
          <w:color w:val="auto"/>
          <w:sz w:val="20"/>
        </w:rPr>
        <w:t>exoneraci</w:t>
      </w:r>
      <w:r w:rsidR="002A7DAB">
        <w:rPr>
          <w:rFonts w:ascii="Arial" w:hAnsi="Arial" w:cs="Arial"/>
          <w:color w:val="auto"/>
          <w:sz w:val="20"/>
        </w:rPr>
        <w:t>ón</w:t>
      </w:r>
      <w:r w:rsidR="006F2F43" w:rsidRPr="00A31B96">
        <w:rPr>
          <w:rFonts w:ascii="Arial" w:hAnsi="Arial" w:cs="Arial"/>
          <w:color w:val="auto"/>
          <w:sz w:val="20"/>
        </w:rPr>
        <w:t xml:space="preserve"> legal</w:t>
      </w:r>
      <w:r w:rsidR="007E32F4">
        <w:rPr>
          <w:rFonts w:ascii="Arial" w:hAnsi="Arial" w:cs="Arial"/>
          <w:color w:val="auto"/>
          <w:sz w:val="20"/>
        </w:rPr>
        <w:t xml:space="preserve">, no incluirán en </w:t>
      </w:r>
      <w:r w:rsidR="003F3C57">
        <w:rPr>
          <w:rFonts w:ascii="Arial" w:hAnsi="Arial" w:cs="Arial"/>
          <w:color w:val="auto"/>
          <w:sz w:val="20"/>
        </w:rPr>
        <w:t xml:space="preserve">el precio de </w:t>
      </w:r>
      <w:r w:rsidR="007E32F4">
        <w:rPr>
          <w:rFonts w:ascii="Arial" w:hAnsi="Arial" w:cs="Arial"/>
          <w:color w:val="auto"/>
          <w:sz w:val="20"/>
        </w:rPr>
        <w:t>su oferta los tributos respectivos</w:t>
      </w:r>
      <w:r w:rsidR="002C513A">
        <w:rPr>
          <w:rFonts w:ascii="Arial" w:hAnsi="Arial" w:cs="Arial"/>
          <w:color w:val="auto"/>
          <w:sz w:val="20"/>
        </w:rPr>
        <w:t>.</w:t>
      </w:r>
    </w:p>
    <w:p w:rsidR="00D55EF2" w:rsidRPr="006F2F43" w:rsidRDefault="00D55EF2" w:rsidP="006F2F43">
      <w:pPr>
        <w:pStyle w:val="Prrafodelista"/>
        <w:spacing w:after="0" w:line="240" w:lineRule="auto"/>
        <w:rPr>
          <w:rFonts w:ascii="Arial" w:hAnsi="Arial" w:cs="Arial"/>
          <w:color w:val="auto"/>
          <w:sz w:val="20"/>
        </w:rPr>
      </w:pPr>
    </w:p>
    <w:p w:rsidR="008F21F7" w:rsidRPr="00CB5C5F" w:rsidRDefault="008F21F7" w:rsidP="008F21F7">
      <w:pPr>
        <w:spacing w:after="0" w:line="240" w:lineRule="auto"/>
        <w:ind w:left="720"/>
        <w:rPr>
          <w:rFonts w:ascii="Arial" w:hAnsi="Arial" w:cs="Arial"/>
          <w:sz w:val="20"/>
        </w:rPr>
      </w:pPr>
      <w:r w:rsidRPr="00E920E0">
        <w:rPr>
          <w:rFonts w:ascii="Arial" w:hAnsi="Arial" w:cs="Arial"/>
          <w:color w:val="auto"/>
          <w:sz w:val="20"/>
        </w:rPr>
        <w:t>El</w:t>
      </w:r>
      <w:r w:rsidR="00732A31">
        <w:rPr>
          <w:rFonts w:ascii="Arial" w:hAnsi="Arial" w:cs="Arial"/>
          <w:color w:val="auto"/>
          <w:sz w:val="20"/>
        </w:rPr>
        <w:t xml:space="preserve"> </w:t>
      </w:r>
      <w:r w:rsidR="00FA67FC">
        <w:rPr>
          <w:rFonts w:ascii="Arial" w:hAnsi="Arial" w:cs="Arial"/>
          <w:color w:val="auto"/>
          <w:sz w:val="20"/>
        </w:rPr>
        <w:t>precio</w:t>
      </w:r>
      <w:r w:rsidRPr="00DE425E">
        <w:rPr>
          <w:rFonts w:ascii="Arial" w:hAnsi="Arial" w:cs="Arial"/>
          <w:color w:val="auto"/>
          <w:sz w:val="20"/>
        </w:rPr>
        <w:t xml:space="preserve"> total de la oferta y los subtotales que lo componen debe</w:t>
      </w:r>
      <w:r w:rsidR="0066620F">
        <w:rPr>
          <w:rFonts w:ascii="Arial" w:hAnsi="Arial" w:cs="Arial"/>
          <w:color w:val="auto"/>
          <w:sz w:val="20"/>
        </w:rPr>
        <w:t>n</w:t>
      </w:r>
      <w:r w:rsidRPr="00DE425E">
        <w:rPr>
          <w:rFonts w:ascii="Arial" w:hAnsi="Arial" w:cs="Arial"/>
          <w:color w:val="auto"/>
          <w:sz w:val="20"/>
        </w:rPr>
        <w:t xml:space="preserve"> ser expresados con dos decimales. Los precios unitarios pueden</w:t>
      </w:r>
      <w:r w:rsidRPr="00CB5C5F">
        <w:rPr>
          <w:rFonts w:ascii="Arial" w:hAnsi="Arial" w:cs="Arial"/>
          <w:sz w:val="20"/>
        </w:rPr>
        <w:t xml:space="preserve"> ser expresados con más de dos decimales.</w:t>
      </w:r>
    </w:p>
    <w:p w:rsidR="00DC3CFF" w:rsidRDefault="00DC3CFF" w:rsidP="00CD5328">
      <w:pPr>
        <w:pStyle w:val="Sangra3detindependiente"/>
        <w:widowControl w:val="0"/>
        <w:tabs>
          <w:tab w:val="left" w:pos="709"/>
        </w:tabs>
        <w:ind w:left="709" w:firstLine="0"/>
        <w:rPr>
          <w:rFonts w:cs="Arial"/>
          <w:i w:val="0"/>
          <w:lang w:val="es-PE"/>
        </w:rPr>
      </w:pPr>
    </w:p>
    <w:tbl>
      <w:tblPr>
        <w:tblStyle w:val="GridTable1LightAccent5"/>
        <w:tblW w:w="8363" w:type="dxa"/>
        <w:tblInd w:w="704" w:type="dxa"/>
        <w:tblLook w:val="04A0"/>
      </w:tblPr>
      <w:tblGrid>
        <w:gridCol w:w="8363"/>
      </w:tblGrid>
      <w:tr w:rsidR="00E31750" w:rsidRPr="0069075E" w:rsidTr="005B60B3">
        <w:trPr>
          <w:cnfStyle w:val="100000000000"/>
          <w:trHeight w:val="349"/>
        </w:trPr>
        <w:tc>
          <w:tcPr>
            <w:cnfStyle w:val="001000000000"/>
            <w:tcW w:w="8363" w:type="dxa"/>
            <w:vAlign w:val="center"/>
          </w:tcPr>
          <w:p w:rsidR="00E31750" w:rsidRPr="0069075E" w:rsidRDefault="00E31750" w:rsidP="005B60B3">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E31750" w:rsidRPr="0069075E" w:rsidTr="005B60B3">
        <w:trPr>
          <w:trHeight w:val="2094"/>
        </w:trPr>
        <w:tc>
          <w:tcPr>
            <w:cnfStyle w:val="001000000000"/>
            <w:tcW w:w="8363" w:type="dxa"/>
            <w:vAlign w:val="center"/>
          </w:tcPr>
          <w:p w:rsidR="00E31750" w:rsidRDefault="00E31750" w:rsidP="000F2AF3">
            <w:pPr>
              <w:pStyle w:val="Prrafodelista"/>
              <w:widowControl w:val="0"/>
              <w:numPr>
                <w:ilvl w:val="0"/>
                <w:numId w:val="45"/>
              </w:numPr>
              <w:spacing w:after="0" w:line="240" w:lineRule="auto"/>
              <w:jc w:val="both"/>
              <w:rPr>
                <w:rFonts w:ascii="Arial" w:hAnsi="Arial" w:cs="Arial"/>
                <w:b w:val="0"/>
                <w:i/>
                <w:color w:val="0000FF"/>
                <w:sz w:val="19"/>
                <w:szCs w:val="19"/>
              </w:rPr>
            </w:pPr>
            <w:r>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rsidR="00E31750" w:rsidRDefault="00E31750" w:rsidP="00E332C7">
            <w:pPr>
              <w:pStyle w:val="Prrafodelista"/>
              <w:widowControl w:val="0"/>
              <w:spacing w:after="0" w:line="240" w:lineRule="auto"/>
              <w:ind w:left="360"/>
              <w:jc w:val="both"/>
              <w:rPr>
                <w:rFonts w:ascii="Arial" w:hAnsi="Arial" w:cs="Arial"/>
                <w:b w:val="0"/>
                <w:i/>
                <w:color w:val="0000FF"/>
                <w:sz w:val="19"/>
                <w:szCs w:val="19"/>
              </w:rPr>
            </w:pPr>
          </w:p>
          <w:p w:rsidR="00E31750" w:rsidRDefault="00E31750" w:rsidP="00221F44">
            <w:pPr>
              <w:pStyle w:val="Prrafodelista"/>
              <w:widowControl w:val="0"/>
              <w:numPr>
                <w:ilvl w:val="0"/>
                <w:numId w:val="45"/>
              </w:numPr>
              <w:spacing w:after="0" w:line="240" w:lineRule="auto"/>
              <w:jc w:val="both"/>
              <w:rPr>
                <w:rFonts w:ascii="Arial" w:hAnsi="Arial" w:cs="Arial"/>
                <w:b w:val="0"/>
                <w:i/>
                <w:color w:val="0000FF"/>
                <w:sz w:val="19"/>
                <w:szCs w:val="19"/>
              </w:rPr>
            </w:pPr>
            <w:r>
              <w:rPr>
                <w:rFonts w:ascii="Arial" w:hAnsi="Arial" w:cs="Arial"/>
                <w:b w:val="0"/>
                <w:i/>
                <w:color w:val="0000FF"/>
                <w:sz w:val="19"/>
                <w:szCs w:val="19"/>
              </w:rPr>
              <w:t>En caso la información contenida en los documentos digitalizados que conforman la oferta no coincida con lo declarado a través del SEACE, prevalecerá la información declarada en el SEACE, salvo cuando se adviertan errores aritméticos en el documento digital que contenga los precios unitarios de la oferta, caso en el cual deberá procederse conforme al artículo 39 del Reglamento</w:t>
            </w:r>
            <w:r w:rsidR="00AB540E">
              <w:rPr>
                <w:rFonts w:ascii="Arial" w:hAnsi="Arial" w:cs="Arial"/>
                <w:b w:val="0"/>
                <w:i/>
                <w:color w:val="0000FF"/>
                <w:sz w:val="19"/>
                <w:szCs w:val="19"/>
              </w:rPr>
              <w:t>.</w:t>
            </w:r>
          </w:p>
          <w:p w:rsidR="00A31202" w:rsidRDefault="00A31202" w:rsidP="0001236A">
            <w:pPr>
              <w:pStyle w:val="Prrafodelista"/>
              <w:widowControl w:val="0"/>
              <w:spacing w:after="0" w:line="240" w:lineRule="auto"/>
              <w:ind w:left="360"/>
              <w:jc w:val="both"/>
              <w:rPr>
                <w:rFonts w:ascii="Arial" w:hAnsi="Arial" w:cs="Arial"/>
                <w:b w:val="0"/>
                <w:i/>
                <w:color w:val="0000FF"/>
                <w:sz w:val="19"/>
                <w:szCs w:val="19"/>
              </w:rPr>
            </w:pPr>
          </w:p>
          <w:p w:rsidR="00AB540E" w:rsidRPr="00612864" w:rsidRDefault="00AB540E" w:rsidP="000F2AF3">
            <w:pPr>
              <w:pStyle w:val="Prrafodelista"/>
              <w:widowControl w:val="0"/>
              <w:numPr>
                <w:ilvl w:val="0"/>
                <w:numId w:val="45"/>
              </w:numPr>
              <w:spacing w:after="0" w:line="240" w:lineRule="auto"/>
              <w:jc w:val="both"/>
              <w:rPr>
                <w:rFonts w:ascii="Arial" w:hAnsi="Arial" w:cs="Arial"/>
                <w:b w:val="0"/>
                <w:i/>
                <w:color w:val="0000FF"/>
                <w:sz w:val="19"/>
                <w:szCs w:val="19"/>
              </w:rPr>
            </w:pPr>
            <w:r>
              <w:rPr>
                <w:rFonts w:ascii="Arial" w:hAnsi="Arial" w:cs="Arial"/>
                <w:b w:val="0"/>
                <w:i/>
                <w:color w:val="0000FF"/>
                <w:sz w:val="19"/>
                <w:szCs w:val="19"/>
              </w:rPr>
              <w:t>No se tomará en cuenta las ofertas que se presenten en físico a la Entidad.</w:t>
            </w:r>
          </w:p>
        </w:tc>
      </w:tr>
    </w:tbl>
    <w:p w:rsidR="00AF6E6E" w:rsidRDefault="00AF6E6E" w:rsidP="000F2AF3">
      <w:pPr>
        <w:pStyle w:val="Sangra3detindependiente"/>
        <w:widowControl w:val="0"/>
        <w:tabs>
          <w:tab w:val="left" w:pos="709"/>
        </w:tabs>
        <w:ind w:left="709" w:firstLine="0"/>
        <w:rPr>
          <w:rFonts w:cs="Arial"/>
          <w:i w:val="0"/>
          <w:lang w:val="es-PE"/>
        </w:rPr>
      </w:pPr>
    </w:p>
    <w:p w:rsidR="00F97985" w:rsidRPr="00BE4440" w:rsidRDefault="00F97985" w:rsidP="00015EEA">
      <w:pPr>
        <w:pStyle w:val="WW-Textosinformato"/>
        <w:widowControl w:val="0"/>
        <w:numPr>
          <w:ilvl w:val="1"/>
          <w:numId w:val="10"/>
        </w:numPr>
        <w:ind w:left="709" w:hanging="567"/>
        <w:rPr>
          <w:rFonts w:ascii="Arial" w:hAnsi="Arial" w:cs="Arial"/>
          <w:b/>
          <w:lang w:val="es-ES_tradnl"/>
        </w:rPr>
      </w:pPr>
      <w:r w:rsidRPr="00BE4440">
        <w:rPr>
          <w:rFonts w:ascii="Arial" w:hAnsi="Arial" w:cs="Arial"/>
          <w:b/>
          <w:lang w:val="es-ES_tradnl"/>
        </w:rPr>
        <w:t xml:space="preserve">PRESENTACIÓN </w:t>
      </w:r>
      <w:r w:rsidR="004603EC">
        <w:rPr>
          <w:rFonts w:ascii="Arial" w:hAnsi="Arial" w:cs="Arial"/>
          <w:b/>
          <w:lang w:val="es-ES_tradnl"/>
        </w:rPr>
        <w:t xml:space="preserve">Y APERTURA </w:t>
      </w:r>
      <w:r w:rsidR="000852AA" w:rsidRPr="00BE4440">
        <w:rPr>
          <w:rFonts w:ascii="Arial" w:hAnsi="Arial" w:cs="Arial"/>
          <w:b/>
          <w:lang w:val="es-ES_tradnl"/>
        </w:rPr>
        <w:t>DE OFERTAS</w:t>
      </w:r>
    </w:p>
    <w:p w:rsidR="00F97985" w:rsidRPr="00D55EF2" w:rsidRDefault="00F97985" w:rsidP="00D55EF2">
      <w:pPr>
        <w:widowControl w:val="0"/>
        <w:spacing w:after="0" w:line="240" w:lineRule="auto"/>
        <w:ind w:left="709"/>
        <w:rPr>
          <w:rFonts w:ascii="Arial" w:hAnsi="Arial" w:cs="Arial"/>
          <w:sz w:val="20"/>
          <w:lang w:val="es-ES_tradnl"/>
        </w:rPr>
      </w:pPr>
    </w:p>
    <w:p w:rsidR="004247F7" w:rsidRPr="003403A3" w:rsidRDefault="0029399B" w:rsidP="00181E10">
      <w:pPr>
        <w:pStyle w:val="Sangra3detindependiente"/>
        <w:widowControl w:val="0"/>
        <w:tabs>
          <w:tab w:val="left" w:pos="709"/>
        </w:tabs>
        <w:ind w:left="709" w:firstLine="0"/>
        <w:rPr>
          <w:rFonts w:cs="Arial"/>
          <w:i w:val="0"/>
        </w:rPr>
      </w:pPr>
      <w:r w:rsidRPr="00D14F1C">
        <w:rPr>
          <w:i w:val="0"/>
        </w:rPr>
        <w:t>El participante presentará su oferta de manera electrónica a través del SEACE</w:t>
      </w:r>
      <w:r w:rsidR="00150646" w:rsidRPr="00D14F1C">
        <w:rPr>
          <w:i w:val="0"/>
        </w:rPr>
        <w:t xml:space="preserve">, desde las 00:01 horas hasta las 23:59 horas del día establecido para el efecto en el cronograma del procedimiento; </w:t>
      </w:r>
      <w:r w:rsidR="0070341B" w:rsidRPr="00D14F1C">
        <w:rPr>
          <w:i w:val="0"/>
        </w:rPr>
        <w:t>adjuntando el archivo digitalizado que contenga los documentos que  conforman</w:t>
      </w:r>
      <w:r w:rsidR="006514CF" w:rsidRPr="00D14F1C">
        <w:rPr>
          <w:i w:val="0"/>
        </w:rPr>
        <w:t xml:space="preserve"> la oferta</w:t>
      </w:r>
      <w:r w:rsidR="004247F7" w:rsidRPr="00181E10">
        <w:rPr>
          <w:rFonts w:cs="Arial"/>
          <w:i w:val="0"/>
        </w:rPr>
        <w:t xml:space="preserve"> d</w:t>
      </w:r>
      <w:r w:rsidR="004247F7">
        <w:rPr>
          <w:rFonts w:cs="Arial"/>
          <w:i w:val="0"/>
        </w:rPr>
        <w:t>e acuerdo a lo requerido en las bases</w:t>
      </w:r>
      <w:r w:rsidR="0070341B" w:rsidRPr="003403A3">
        <w:rPr>
          <w:rFonts w:cs="Arial"/>
        </w:rPr>
        <w:t xml:space="preserve">. </w:t>
      </w:r>
    </w:p>
    <w:p w:rsidR="004247F7" w:rsidRDefault="004247F7" w:rsidP="00181E10">
      <w:pPr>
        <w:pStyle w:val="Sangra3detindependiente"/>
        <w:widowControl w:val="0"/>
        <w:tabs>
          <w:tab w:val="left" w:pos="709"/>
        </w:tabs>
        <w:ind w:left="1080" w:firstLine="0"/>
        <w:rPr>
          <w:rFonts w:cs="Arial"/>
          <w:i w:val="0"/>
          <w:lang w:val="es-PE"/>
        </w:rPr>
      </w:pPr>
    </w:p>
    <w:p w:rsidR="004C1D19" w:rsidRPr="00D14F1C" w:rsidRDefault="00221F44" w:rsidP="00D14F1C">
      <w:pPr>
        <w:pStyle w:val="Sangra3detindependiente"/>
        <w:widowControl w:val="0"/>
        <w:tabs>
          <w:tab w:val="left" w:pos="709"/>
        </w:tabs>
        <w:ind w:left="720" w:firstLine="0"/>
        <w:rPr>
          <w:lang w:val="es-PE"/>
        </w:rPr>
      </w:pPr>
      <w:r>
        <w:rPr>
          <w:rFonts w:cs="Arial"/>
          <w:i w:val="0"/>
        </w:rPr>
        <w:t xml:space="preserve">El participante </w:t>
      </w:r>
      <w:r w:rsidR="0070341B" w:rsidRPr="00181E10">
        <w:rPr>
          <w:rFonts w:cs="Arial"/>
          <w:i w:val="0"/>
        </w:rPr>
        <w:t>debe</w:t>
      </w:r>
      <w:r w:rsidR="0070341B" w:rsidRPr="00D14F1C">
        <w:rPr>
          <w:i w:val="0"/>
        </w:rPr>
        <w:t xml:space="preserve"> verificar antes de su envío, bajo su responsabilidad, que el archivo pueda ser descargado y su contenido sea legible.</w:t>
      </w:r>
    </w:p>
    <w:p w:rsidR="00CF6028" w:rsidRPr="00127F0D" w:rsidRDefault="00CF6028" w:rsidP="00CF6028">
      <w:pPr>
        <w:widowControl w:val="0"/>
        <w:spacing w:after="0" w:line="240" w:lineRule="auto"/>
        <w:ind w:left="709"/>
        <w:rPr>
          <w:rFonts w:ascii="Arial" w:hAnsi="Arial"/>
          <w:sz w:val="20"/>
        </w:rPr>
      </w:pPr>
    </w:p>
    <w:tbl>
      <w:tblPr>
        <w:tblStyle w:val="Tabladecuadrcula1clara-nfasis51"/>
        <w:tblW w:w="8476" w:type="dxa"/>
        <w:tblInd w:w="704" w:type="dxa"/>
        <w:tblLook w:val="04A0"/>
      </w:tblPr>
      <w:tblGrid>
        <w:gridCol w:w="8476"/>
      </w:tblGrid>
      <w:tr w:rsidR="00C04605" w:rsidRPr="00083D98" w:rsidTr="005A0195">
        <w:trPr>
          <w:cnfStyle w:val="100000000000"/>
          <w:trHeight w:val="349"/>
        </w:trPr>
        <w:tc>
          <w:tcPr>
            <w:cnfStyle w:val="001000000000"/>
            <w:tcW w:w="8476" w:type="dxa"/>
            <w:vAlign w:val="center"/>
          </w:tcPr>
          <w:p w:rsidR="00C04605" w:rsidRPr="00083D98" w:rsidRDefault="00C04605" w:rsidP="00E332C7">
            <w:pPr>
              <w:spacing w:after="0" w:line="240" w:lineRule="auto"/>
              <w:rPr>
                <w:rFonts w:ascii="Arial" w:hAnsi="Arial" w:cs="Arial"/>
                <w:color w:val="3333CC"/>
                <w:sz w:val="19"/>
                <w:szCs w:val="19"/>
                <w:lang w:val="es-ES"/>
              </w:rPr>
            </w:pPr>
            <w:r w:rsidRPr="00083D98">
              <w:rPr>
                <w:rFonts w:ascii="Arial" w:hAnsi="Arial" w:cs="Arial"/>
                <w:color w:val="0000FF"/>
                <w:sz w:val="19"/>
                <w:szCs w:val="19"/>
                <w:lang w:val="es-ES"/>
              </w:rPr>
              <w:t>Importante</w:t>
            </w:r>
          </w:p>
        </w:tc>
      </w:tr>
      <w:tr w:rsidR="00C04605" w:rsidRPr="0069075E" w:rsidTr="00127F0D">
        <w:trPr>
          <w:trHeight w:val="855"/>
        </w:trPr>
        <w:tc>
          <w:tcPr>
            <w:cnfStyle w:val="001000000000"/>
            <w:tcW w:w="8476" w:type="dxa"/>
            <w:vAlign w:val="center"/>
          </w:tcPr>
          <w:p w:rsidR="00C04605" w:rsidRPr="00083D98" w:rsidRDefault="00C04605" w:rsidP="00127F0D">
            <w:pPr>
              <w:pStyle w:val="Prrafodelista"/>
              <w:widowControl w:val="0"/>
              <w:numPr>
                <w:ilvl w:val="0"/>
                <w:numId w:val="14"/>
              </w:numPr>
              <w:spacing w:after="0" w:line="240" w:lineRule="auto"/>
              <w:ind w:left="0" w:hanging="338"/>
              <w:rPr>
                <w:rFonts w:ascii="Arial" w:hAnsi="Arial" w:cs="Arial"/>
                <w:b w:val="0"/>
                <w:color w:val="0000FF"/>
                <w:sz w:val="19"/>
                <w:szCs w:val="19"/>
              </w:rPr>
            </w:pPr>
            <w:r w:rsidRPr="00083D98">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001B448F" w:rsidRPr="00083D98">
              <w:rPr>
                <w:rFonts w:ascii="Arial" w:hAnsi="Arial" w:cs="Arial"/>
                <w:b w:val="0"/>
                <w:i/>
                <w:color w:val="0000FF"/>
                <w:sz w:val="19"/>
                <w:szCs w:val="19"/>
              </w:rPr>
              <w:t xml:space="preserve"> </w:t>
            </w:r>
            <w:r w:rsidRPr="00083D98">
              <w:rPr>
                <w:rFonts w:ascii="Arial" w:hAnsi="Arial" w:cs="Arial"/>
                <w:b w:val="0"/>
                <w:i/>
                <w:color w:val="0000FF"/>
                <w:sz w:val="19"/>
                <w:szCs w:val="19"/>
              </w:rPr>
              <w:t>relación de ítems.</w:t>
            </w:r>
          </w:p>
        </w:tc>
      </w:tr>
    </w:tbl>
    <w:p w:rsidR="00C04605" w:rsidRDefault="00C04605" w:rsidP="00CF6028">
      <w:pPr>
        <w:widowControl w:val="0"/>
        <w:spacing w:after="0" w:line="240" w:lineRule="auto"/>
        <w:ind w:left="709"/>
        <w:rPr>
          <w:rFonts w:ascii="Arial" w:hAnsi="Arial" w:cs="Arial"/>
          <w:sz w:val="20"/>
        </w:rPr>
      </w:pPr>
    </w:p>
    <w:p w:rsidR="00653719" w:rsidRPr="004E640C" w:rsidRDefault="00653719" w:rsidP="00653719">
      <w:pPr>
        <w:spacing w:after="0" w:line="240" w:lineRule="auto"/>
        <w:ind w:left="709"/>
        <w:rPr>
          <w:rFonts w:ascii="Arial" w:hAnsi="Arial" w:cs="Arial"/>
          <w:color w:val="auto"/>
          <w:sz w:val="20"/>
          <w:lang w:val="es-ES"/>
        </w:rPr>
      </w:pPr>
      <w:r w:rsidRPr="0048690E">
        <w:rPr>
          <w:rFonts w:ascii="Arial" w:hAnsi="Arial" w:cs="Arial"/>
          <w:color w:val="auto"/>
          <w:sz w:val="20"/>
        </w:rPr>
        <w:t xml:space="preserve">En la apertura </w:t>
      </w:r>
      <w:r w:rsidR="006514CF">
        <w:rPr>
          <w:rFonts w:ascii="Arial" w:hAnsi="Arial" w:cs="Arial"/>
          <w:color w:val="auto"/>
          <w:sz w:val="20"/>
        </w:rPr>
        <w:t>electrónica de</w:t>
      </w:r>
      <w:r w:rsidRPr="0048690E">
        <w:rPr>
          <w:rFonts w:ascii="Arial" w:hAnsi="Arial" w:cs="Arial"/>
          <w:color w:val="auto"/>
          <w:sz w:val="20"/>
        </w:rPr>
        <w:t xml:space="preserve"> la oferta, </w:t>
      </w:r>
      <w:r w:rsidR="008111C1" w:rsidRPr="0048690E">
        <w:rPr>
          <w:rFonts w:ascii="Arial" w:hAnsi="Arial" w:cs="Arial"/>
          <w:color w:val="auto"/>
          <w:sz w:val="20"/>
        </w:rPr>
        <w:t xml:space="preserve">el </w:t>
      </w:r>
      <w:r w:rsidR="006A0B48" w:rsidRPr="0048690E">
        <w:rPr>
          <w:rFonts w:ascii="Arial" w:eastAsia="Times New Roman" w:hAnsi="Arial" w:cs="Arial"/>
          <w:color w:val="auto"/>
          <w:sz w:val="20"/>
          <w:lang w:val="es-ES" w:eastAsia="es-ES"/>
        </w:rPr>
        <w:t>órgano encargado de las contrataciones o comité de selección, según corresponda,</w:t>
      </w:r>
      <w:r w:rsidRPr="0048690E">
        <w:rPr>
          <w:rFonts w:ascii="Arial" w:hAnsi="Arial" w:cs="Arial"/>
          <w:color w:val="auto"/>
          <w:sz w:val="20"/>
        </w:rPr>
        <w:t xml:space="preserve"> verifica la presentación de los documentos requeridos en la sección específica de las bases</w:t>
      </w:r>
      <w:r w:rsidR="009A2F5F" w:rsidRPr="0048690E">
        <w:rPr>
          <w:rFonts w:ascii="Arial" w:hAnsi="Arial" w:cs="Arial"/>
          <w:color w:val="auto"/>
          <w:sz w:val="20"/>
        </w:rPr>
        <w:t xml:space="preserve"> de conformidad con el artículo 53 del Reglamento </w:t>
      </w:r>
      <w:r w:rsidRPr="0048690E">
        <w:rPr>
          <w:rFonts w:ascii="Arial" w:hAnsi="Arial" w:cs="Arial"/>
          <w:color w:val="auto"/>
          <w:sz w:val="20"/>
        </w:rPr>
        <w:t xml:space="preserve">y </w:t>
      </w:r>
      <w:r w:rsidRPr="0048690E">
        <w:rPr>
          <w:rFonts w:ascii="Arial" w:hAnsi="Arial" w:cs="Arial"/>
          <w:color w:val="auto"/>
          <w:sz w:val="20"/>
          <w:lang w:val="es-ES"/>
        </w:rPr>
        <w:t xml:space="preserve">determina si las ofertas responden a las características y/o requisitos funcionales y condiciones de las Especificaciones Técnicas, </w:t>
      </w:r>
      <w:r w:rsidR="00F2670E">
        <w:rPr>
          <w:rFonts w:ascii="Arial" w:hAnsi="Arial" w:cs="Arial"/>
          <w:color w:val="auto"/>
          <w:sz w:val="20"/>
          <w:lang w:val="es-ES"/>
        </w:rPr>
        <w:t>detallados</w:t>
      </w:r>
      <w:r w:rsidRPr="0048690E">
        <w:rPr>
          <w:rFonts w:ascii="Arial" w:hAnsi="Arial" w:cs="Arial"/>
          <w:color w:val="auto"/>
          <w:sz w:val="20"/>
          <w:lang w:val="es-ES"/>
        </w:rPr>
        <w:t xml:space="preserve"> en la sección específica de las bases. De no cumplir con lo requerido, la oferta se considera no admitida.</w:t>
      </w:r>
    </w:p>
    <w:p w:rsidR="00653719" w:rsidRPr="007B0A4C" w:rsidRDefault="00653719" w:rsidP="00653719">
      <w:pPr>
        <w:spacing w:after="0" w:line="240" w:lineRule="auto"/>
        <w:ind w:left="720"/>
        <w:rPr>
          <w:rFonts w:ascii="Arial" w:hAnsi="Arial" w:cs="Arial"/>
          <w:color w:val="auto"/>
          <w:sz w:val="20"/>
        </w:rPr>
      </w:pPr>
    </w:p>
    <w:p w:rsidR="00736ABF" w:rsidRPr="00D14F1C" w:rsidRDefault="00736ABF" w:rsidP="00D14F1C">
      <w:pPr>
        <w:widowControl w:val="0"/>
        <w:spacing w:after="0" w:line="240" w:lineRule="auto"/>
        <w:ind w:left="709"/>
        <w:rPr>
          <w:rFonts w:ascii="Arial" w:hAnsi="Arial"/>
          <w:sz w:val="20"/>
        </w:rPr>
      </w:pPr>
    </w:p>
    <w:p w:rsidR="00F97985" w:rsidRPr="009C6257" w:rsidRDefault="00F97985" w:rsidP="00015EEA">
      <w:pPr>
        <w:pStyle w:val="WW-Textosinformato"/>
        <w:widowControl w:val="0"/>
        <w:numPr>
          <w:ilvl w:val="1"/>
          <w:numId w:val="10"/>
        </w:numPr>
        <w:ind w:left="709" w:hanging="567"/>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rsidR="004603EC" w:rsidRPr="004603EC" w:rsidRDefault="004603EC" w:rsidP="00C63AD7">
      <w:pPr>
        <w:pStyle w:val="Prrafodelista"/>
        <w:spacing w:after="0" w:line="240" w:lineRule="auto"/>
        <w:rPr>
          <w:rFonts w:ascii="Arial" w:hAnsi="Arial" w:cs="Arial"/>
          <w:sz w:val="20"/>
        </w:rPr>
      </w:pPr>
    </w:p>
    <w:p w:rsidR="00C63AD7" w:rsidRPr="00D94226" w:rsidRDefault="006E508E" w:rsidP="00C63AD7">
      <w:pPr>
        <w:pStyle w:val="Prrafodelista"/>
        <w:spacing w:after="0" w:line="240" w:lineRule="auto"/>
        <w:rPr>
          <w:rFonts w:ascii="Arial" w:hAnsi="Arial" w:cs="Arial"/>
          <w:sz w:val="20"/>
          <w:lang w:val="es-ES"/>
        </w:rPr>
      </w:pPr>
      <w:r>
        <w:rPr>
          <w:rFonts w:ascii="Arial" w:hAnsi="Arial" w:cs="Arial"/>
          <w:sz w:val="20"/>
          <w:lang w:val="es-ES"/>
        </w:rPr>
        <w:t>La</w:t>
      </w:r>
      <w:r w:rsidR="00C63AD7" w:rsidRPr="009C6257">
        <w:rPr>
          <w:rFonts w:ascii="Arial" w:hAnsi="Arial" w:cs="Arial"/>
          <w:sz w:val="20"/>
          <w:lang w:val="es-ES"/>
        </w:rPr>
        <w:t xml:space="preserve"> evaluación </w:t>
      </w:r>
      <w:r>
        <w:rPr>
          <w:rFonts w:ascii="Arial" w:hAnsi="Arial" w:cs="Arial"/>
          <w:sz w:val="20"/>
          <w:lang w:val="es-ES"/>
        </w:rPr>
        <w:t xml:space="preserve">de las ofertas </w:t>
      </w:r>
      <w:r w:rsidRPr="009C6257">
        <w:rPr>
          <w:rFonts w:ascii="Arial" w:hAnsi="Arial" w:cs="Arial"/>
          <w:sz w:val="20"/>
          <w:lang w:val="es-ES"/>
        </w:rPr>
        <w:t>que cumpl</w:t>
      </w:r>
      <w:r>
        <w:rPr>
          <w:rFonts w:ascii="Arial" w:hAnsi="Arial" w:cs="Arial"/>
          <w:sz w:val="20"/>
          <w:lang w:val="es-ES"/>
        </w:rPr>
        <w:t>a</w:t>
      </w:r>
      <w:r w:rsidRPr="009C6257">
        <w:rPr>
          <w:rFonts w:ascii="Arial" w:hAnsi="Arial" w:cs="Arial"/>
          <w:sz w:val="20"/>
          <w:lang w:val="es-ES"/>
        </w:rPr>
        <w:t xml:space="preserve">n con lo señalado en el </w:t>
      </w:r>
      <w:r w:rsidR="00AF581C">
        <w:rPr>
          <w:rFonts w:ascii="Arial" w:hAnsi="Arial" w:cs="Arial"/>
          <w:sz w:val="20"/>
          <w:lang w:val="es-ES"/>
        </w:rPr>
        <w:t>numeral</w:t>
      </w:r>
      <w:r w:rsidRPr="009C6257">
        <w:rPr>
          <w:rFonts w:ascii="Arial" w:hAnsi="Arial" w:cs="Arial"/>
          <w:sz w:val="20"/>
          <w:lang w:val="es-ES"/>
        </w:rPr>
        <w:t xml:space="preserve"> anterior </w:t>
      </w:r>
      <w:r w:rsidR="00C63AD7" w:rsidRPr="009C6257">
        <w:rPr>
          <w:rFonts w:ascii="Arial" w:hAnsi="Arial" w:cs="Arial"/>
          <w:sz w:val="20"/>
          <w:lang w:val="es-ES"/>
        </w:rPr>
        <w:t xml:space="preserve">tiene por objeto determinar la oferta </w:t>
      </w:r>
      <w:r w:rsidR="0012411F">
        <w:rPr>
          <w:rFonts w:ascii="Arial" w:hAnsi="Arial" w:cs="Arial"/>
          <w:sz w:val="20"/>
          <w:lang w:val="es-ES"/>
        </w:rPr>
        <w:t xml:space="preserve">con el mejor puntaje </w:t>
      </w:r>
      <w:r w:rsidR="00C63AD7" w:rsidRPr="009C6257">
        <w:rPr>
          <w:rFonts w:ascii="Arial" w:hAnsi="Arial" w:cs="Arial"/>
          <w:sz w:val="20"/>
          <w:lang w:val="es-ES"/>
        </w:rPr>
        <w:t xml:space="preserve">y el orden de prelación de las ofertas, según los </w:t>
      </w:r>
      <w:r w:rsidR="005A0F60" w:rsidRPr="00D94226">
        <w:rPr>
          <w:rFonts w:ascii="Arial" w:hAnsi="Arial" w:cs="Arial"/>
          <w:sz w:val="20"/>
          <w:lang w:val="es-ES"/>
        </w:rPr>
        <w:t>factores</w:t>
      </w:r>
      <w:r w:rsidR="00C63AD7" w:rsidRPr="00D94226">
        <w:rPr>
          <w:rFonts w:ascii="Arial" w:hAnsi="Arial" w:cs="Arial"/>
          <w:sz w:val="20"/>
          <w:lang w:val="es-ES"/>
        </w:rPr>
        <w:t xml:space="preserve"> y el procedimiento de evaluación enunciados en</w:t>
      </w:r>
      <w:r w:rsidR="003E0CF9">
        <w:rPr>
          <w:rFonts w:ascii="Arial" w:hAnsi="Arial" w:cs="Arial"/>
          <w:sz w:val="20"/>
          <w:lang w:val="es-ES"/>
        </w:rPr>
        <w:t xml:space="preserve"> </w:t>
      </w:r>
      <w:r w:rsidR="008D26EA">
        <w:rPr>
          <w:rFonts w:ascii="Arial" w:hAnsi="Arial" w:cs="Arial"/>
          <w:sz w:val="20"/>
          <w:lang w:val="es-ES"/>
        </w:rPr>
        <w:t xml:space="preserve">la sección específica de </w:t>
      </w:r>
      <w:r w:rsidR="00C63AD7" w:rsidRPr="00D94226">
        <w:rPr>
          <w:rFonts w:ascii="Arial" w:hAnsi="Arial" w:cs="Arial"/>
          <w:sz w:val="20"/>
          <w:lang w:val="es-ES"/>
        </w:rPr>
        <w:t xml:space="preserve">las </w:t>
      </w:r>
      <w:r w:rsidR="008F05B7" w:rsidRPr="00D94226">
        <w:rPr>
          <w:rFonts w:ascii="Arial" w:hAnsi="Arial" w:cs="Arial"/>
          <w:sz w:val="20"/>
          <w:lang w:val="es-ES"/>
        </w:rPr>
        <w:t>b</w:t>
      </w:r>
      <w:r w:rsidR="00C63AD7" w:rsidRPr="00D94226">
        <w:rPr>
          <w:rFonts w:ascii="Arial" w:hAnsi="Arial" w:cs="Arial"/>
          <w:sz w:val="20"/>
          <w:lang w:val="es-ES"/>
        </w:rPr>
        <w:t xml:space="preserve">ases. </w:t>
      </w:r>
    </w:p>
    <w:p w:rsidR="00C63AD7" w:rsidRPr="00D94226" w:rsidRDefault="00C63AD7" w:rsidP="00C855CC">
      <w:pPr>
        <w:pStyle w:val="Prrafodelista"/>
        <w:spacing w:after="0" w:line="240" w:lineRule="auto"/>
        <w:ind w:left="709"/>
        <w:rPr>
          <w:rFonts w:ascii="Arial" w:hAnsi="Arial" w:cs="Arial"/>
          <w:sz w:val="20"/>
          <w:lang w:val="es-ES"/>
        </w:rPr>
      </w:pPr>
    </w:p>
    <w:p w:rsidR="00A76C37" w:rsidRPr="003959DB" w:rsidRDefault="00A76C37" w:rsidP="00A76C37">
      <w:pPr>
        <w:spacing w:after="0" w:line="240" w:lineRule="auto"/>
        <w:ind w:left="709"/>
        <w:rPr>
          <w:rFonts w:ascii="Arial" w:hAnsi="Arial" w:cs="Arial"/>
          <w:sz w:val="20"/>
        </w:rPr>
      </w:pPr>
      <w:r w:rsidRPr="003959DB">
        <w:rPr>
          <w:rFonts w:ascii="Arial" w:hAnsi="Arial" w:cs="Arial"/>
          <w:sz w:val="20"/>
        </w:rPr>
        <w:t xml:space="preserve">El </w:t>
      </w:r>
      <w:r w:rsidR="006A0B48" w:rsidRPr="003959DB">
        <w:rPr>
          <w:rFonts w:ascii="Arial" w:eastAsia="Times New Roman" w:hAnsi="Arial" w:cs="Arial"/>
          <w:color w:val="auto"/>
          <w:sz w:val="20"/>
          <w:lang w:val="es-ES" w:eastAsia="es-ES"/>
        </w:rPr>
        <w:t>órgano encargado de las contrataciones o comité de selección, según corresponda,</w:t>
      </w:r>
      <w:r w:rsidR="00B9750A" w:rsidRPr="003959DB">
        <w:rPr>
          <w:rFonts w:ascii="Arial" w:eastAsia="Times New Roman" w:hAnsi="Arial" w:cs="Arial"/>
          <w:color w:val="auto"/>
          <w:sz w:val="20"/>
          <w:lang w:val="es-ES" w:eastAsia="es-ES"/>
        </w:rPr>
        <w:t xml:space="preserve"> </w:t>
      </w:r>
      <w:r w:rsidRPr="003959DB">
        <w:rPr>
          <w:rFonts w:ascii="Arial" w:hAnsi="Arial" w:cs="Arial"/>
          <w:sz w:val="20"/>
        </w:rPr>
        <w:t xml:space="preserve">puede rechazar una oferta cuando </w:t>
      </w:r>
      <w:r w:rsidR="00B9750A" w:rsidRPr="003959DB">
        <w:rPr>
          <w:rFonts w:ascii="Arial" w:hAnsi="Arial" w:cs="Arial"/>
          <w:sz w:val="20"/>
        </w:rPr>
        <w:t>se encuentre por debajo</w:t>
      </w:r>
      <w:r w:rsidRPr="003959DB">
        <w:rPr>
          <w:rFonts w:ascii="Arial" w:hAnsi="Arial" w:cs="Arial"/>
          <w:sz w:val="20"/>
        </w:rPr>
        <w:t xml:space="preserve"> </w:t>
      </w:r>
      <w:r w:rsidR="00B9750A" w:rsidRPr="003959DB">
        <w:rPr>
          <w:rFonts w:ascii="Arial" w:hAnsi="Arial" w:cs="Arial"/>
          <w:sz w:val="20"/>
        </w:rPr>
        <w:t>de</w:t>
      </w:r>
      <w:r w:rsidRPr="003959DB">
        <w:rPr>
          <w:rFonts w:ascii="Arial" w:hAnsi="Arial" w:cs="Arial"/>
          <w:sz w:val="20"/>
        </w:rPr>
        <w:t xml:space="preserve">l valor </w:t>
      </w:r>
      <w:r w:rsidR="00A82BC0" w:rsidRPr="003959DB">
        <w:rPr>
          <w:rFonts w:ascii="Arial" w:hAnsi="Arial" w:cs="Arial"/>
          <w:sz w:val="20"/>
        </w:rPr>
        <w:t>referencial</w:t>
      </w:r>
      <w:r w:rsidRPr="003959DB">
        <w:rPr>
          <w:rFonts w:ascii="Arial" w:hAnsi="Arial" w:cs="Arial"/>
          <w:sz w:val="20"/>
        </w:rPr>
        <w:t xml:space="preserve">, </w:t>
      </w:r>
      <w:r w:rsidR="00B9750A" w:rsidRPr="003959DB">
        <w:rPr>
          <w:rFonts w:ascii="Arial" w:hAnsi="Arial" w:cs="Arial"/>
          <w:sz w:val="20"/>
        </w:rPr>
        <w:t xml:space="preserve">siempre que </w:t>
      </w:r>
      <w:r w:rsidRPr="003959DB">
        <w:rPr>
          <w:rFonts w:ascii="Arial" w:hAnsi="Arial" w:cs="Arial"/>
          <w:sz w:val="20"/>
        </w:rPr>
        <w:t>de la revisión de</w:t>
      </w:r>
      <w:r w:rsidR="00B9750A" w:rsidRPr="003959DB">
        <w:rPr>
          <w:rFonts w:ascii="Arial" w:hAnsi="Arial" w:cs="Arial"/>
          <w:sz w:val="20"/>
        </w:rPr>
        <w:t>l</w:t>
      </w:r>
      <w:r w:rsidRPr="003959DB">
        <w:rPr>
          <w:rFonts w:ascii="Arial" w:hAnsi="Arial" w:cs="Arial"/>
          <w:sz w:val="20"/>
        </w:rPr>
        <w:t xml:space="preserve"> </w:t>
      </w:r>
      <w:r w:rsidR="00B9750A" w:rsidRPr="003959DB">
        <w:rPr>
          <w:rFonts w:ascii="Arial" w:hAnsi="Arial" w:cs="Arial"/>
          <w:sz w:val="20"/>
        </w:rPr>
        <w:t>detalle de la composición de la oferta acredite mediante razones objetivas un probable</w:t>
      </w:r>
      <w:r w:rsidRPr="003959DB">
        <w:rPr>
          <w:rFonts w:ascii="Arial" w:hAnsi="Arial" w:cs="Arial"/>
          <w:sz w:val="20"/>
        </w:rPr>
        <w:t xml:space="preserve"> incumplimiento por parte del postor</w:t>
      </w:r>
      <w:r w:rsidR="00B9750A" w:rsidRPr="003959DB">
        <w:rPr>
          <w:rFonts w:ascii="Arial" w:hAnsi="Arial" w:cs="Arial"/>
          <w:sz w:val="20"/>
        </w:rPr>
        <w:t>, de conformidad con lo previsto en el artículo 47 del Reglamento</w:t>
      </w:r>
      <w:r w:rsidRPr="003959DB">
        <w:rPr>
          <w:rFonts w:ascii="Arial" w:hAnsi="Arial" w:cs="Arial"/>
          <w:sz w:val="20"/>
        </w:rPr>
        <w:t>.</w:t>
      </w:r>
    </w:p>
    <w:p w:rsidR="00C855CC" w:rsidRPr="003959DB" w:rsidRDefault="00C855CC" w:rsidP="00A76C37">
      <w:pPr>
        <w:spacing w:after="0" w:line="240" w:lineRule="auto"/>
        <w:ind w:left="709"/>
        <w:rPr>
          <w:rFonts w:ascii="Arial" w:hAnsi="Arial" w:cs="Arial"/>
          <w:sz w:val="20"/>
        </w:rPr>
      </w:pPr>
    </w:p>
    <w:p w:rsidR="00284249" w:rsidRPr="00DD0670" w:rsidRDefault="00A76C37" w:rsidP="00284249">
      <w:pPr>
        <w:spacing w:after="0" w:line="240" w:lineRule="auto"/>
        <w:ind w:left="709"/>
        <w:rPr>
          <w:rFonts w:ascii="Arial" w:hAnsi="Arial" w:cs="Arial"/>
          <w:sz w:val="20"/>
        </w:rPr>
      </w:pPr>
      <w:r w:rsidRPr="003959DB">
        <w:rPr>
          <w:rFonts w:ascii="Arial" w:hAnsi="Arial" w:cs="Arial"/>
          <w:sz w:val="20"/>
        </w:rPr>
        <w:t xml:space="preserve">Para estos efectos, </w:t>
      </w:r>
      <w:r w:rsidR="00AD0E06" w:rsidRPr="003959DB">
        <w:rPr>
          <w:rFonts w:ascii="Arial" w:hAnsi="Arial" w:cs="Arial"/>
          <w:sz w:val="20"/>
        </w:rPr>
        <w:t xml:space="preserve">el </w:t>
      </w:r>
      <w:r w:rsidR="006A0B48" w:rsidRPr="003959DB">
        <w:rPr>
          <w:rFonts w:ascii="Arial" w:hAnsi="Arial" w:cs="Arial"/>
          <w:sz w:val="20"/>
        </w:rPr>
        <w:t>órgano encargado de las contrataciones o comité de selección, según corresponda,</w:t>
      </w:r>
      <w:r w:rsidRPr="003959DB">
        <w:rPr>
          <w:rFonts w:ascii="Arial" w:hAnsi="Arial" w:cs="Arial"/>
          <w:sz w:val="20"/>
        </w:rPr>
        <w:t xml:space="preserve"> debe solicitar al postor la descripción a detalle de todos los elementos constitutivos </w:t>
      </w:r>
      <w:r w:rsidR="00284249" w:rsidRPr="003959DB">
        <w:rPr>
          <w:rFonts w:ascii="Arial" w:hAnsi="Arial" w:cs="Arial"/>
          <w:sz w:val="20"/>
        </w:rPr>
        <w:t xml:space="preserve">de su oferta, otorgándole un plazo mínimo de dos (2) días hábiles de recibida </w:t>
      </w:r>
      <w:r w:rsidR="00470F21" w:rsidRPr="003959DB">
        <w:rPr>
          <w:rFonts w:ascii="Arial" w:hAnsi="Arial" w:cs="Arial"/>
          <w:sz w:val="20"/>
        </w:rPr>
        <w:t>dicha solicitud</w:t>
      </w:r>
      <w:r w:rsidR="00284249" w:rsidRPr="003959DB">
        <w:rPr>
          <w:rFonts w:ascii="Arial" w:hAnsi="Arial" w:cs="Arial"/>
          <w:sz w:val="20"/>
        </w:rPr>
        <w:t>; así como contar con información adicional que resulte pertinente para determinar si rechaza la oferta, decisión que debe ser fundamentada.</w:t>
      </w:r>
    </w:p>
    <w:p w:rsidR="00284249" w:rsidRPr="00DD0670" w:rsidRDefault="00284249" w:rsidP="00A76C37">
      <w:pPr>
        <w:spacing w:after="0" w:line="240" w:lineRule="auto"/>
        <w:ind w:left="709"/>
        <w:rPr>
          <w:rFonts w:ascii="Arial" w:hAnsi="Arial" w:cs="Arial"/>
          <w:sz w:val="20"/>
        </w:rPr>
      </w:pPr>
    </w:p>
    <w:p w:rsidR="00A76C37" w:rsidRDefault="00A76C37" w:rsidP="00A76C37">
      <w:pPr>
        <w:spacing w:after="0" w:line="240" w:lineRule="auto"/>
        <w:ind w:left="709"/>
        <w:rPr>
          <w:rFonts w:ascii="Arial" w:hAnsi="Arial" w:cs="Arial"/>
          <w:sz w:val="20"/>
        </w:rPr>
      </w:pPr>
      <w:r w:rsidRPr="005D1142">
        <w:rPr>
          <w:rFonts w:ascii="Arial" w:hAnsi="Arial" w:cs="Arial"/>
          <w:sz w:val="20"/>
        </w:rPr>
        <w:t xml:space="preserve">En el supuesto de ofertas que superen el valor </w:t>
      </w:r>
      <w:r w:rsidR="00A82BC0">
        <w:rPr>
          <w:rFonts w:ascii="Arial" w:hAnsi="Arial" w:cs="Arial"/>
          <w:sz w:val="20"/>
        </w:rPr>
        <w:t>referencial</w:t>
      </w:r>
      <w:r w:rsidRPr="005D1142">
        <w:rPr>
          <w:rFonts w:ascii="Arial" w:hAnsi="Arial" w:cs="Arial"/>
          <w:sz w:val="20"/>
        </w:rPr>
        <w:t xml:space="preserve"> de la convocatoria, para efectos que el </w:t>
      </w:r>
      <w:r w:rsidR="006A0B48">
        <w:rPr>
          <w:rFonts w:ascii="Arial" w:eastAsia="Times New Roman" w:hAnsi="Arial" w:cs="Arial"/>
          <w:color w:val="auto"/>
          <w:sz w:val="20"/>
          <w:lang w:val="es-ES" w:eastAsia="es-ES"/>
        </w:rPr>
        <w:t xml:space="preserve">órgano encargado de las contrataciones o </w:t>
      </w:r>
      <w:r w:rsidR="006A0B48" w:rsidRPr="00EE435D">
        <w:rPr>
          <w:rFonts w:ascii="Arial" w:eastAsia="Times New Roman" w:hAnsi="Arial" w:cs="Arial"/>
          <w:color w:val="auto"/>
          <w:sz w:val="20"/>
          <w:lang w:val="es-ES" w:eastAsia="es-ES"/>
        </w:rPr>
        <w:t>comité de selección</w:t>
      </w:r>
      <w:r w:rsidR="006A0B48">
        <w:rPr>
          <w:rFonts w:ascii="Arial" w:eastAsia="Times New Roman" w:hAnsi="Arial" w:cs="Arial"/>
          <w:color w:val="auto"/>
          <w:sz w:val="20"/>
          <w:lang w:val="es-ES" w:eastAsia="es-ES"/>
        </w:rPr>
        <w:t>, según corresponda,</w:t>
      </w:r>
      <w:r w:rsidRPr="005D1142">
        <w:rPr>
          <w:rFonts w:ascii="Arial" w:hAnsi="Arial" w:cs="Arial"/>
          <w:sz w:val="20"/>
        </w:rPr>
        <w:t xml:space="preserve">considere válida la oferta económica debe contar con la </w:t>
      </w:r>
      <w:r w:rsidR="00845C3D" w:rsidRPr="00845C3D">
        <w:rPr>
          <w:rFonts w:ascii="Arial" w:hAnsi="Arial" w:cs="Arial"/>
          <w:sz w:val="20"/>
        </w:rPr>
        <w:t xml:space="preserve">certificación de crédito presupuestario </w:t>
      </w:r>
      <w:r w:rsidRPr="005D1142">
        <w:rPr>
          <w:rFonts w:ascii="Arial" w:hAnsi="Arial" w:cs="Arial"/>
          <w:sz w:val="20"/>
        </w:rPr>
        <w:t>correspondiente y la aprobación del Titular de la Entidad, que no puede exceder de cinco (5) días hábiles, contados desde la fecha prevista en el calendario para el otorgamiento de la buena pro, bajo responsabilidad</w:t>
      </w:r>
      <w:r w:rsidR="00FA2915">
        <w:rPr>
          <w:rFonts w:ascii="Arial" w:hAnsi="Arial" w:cs="Arial"/>
          <w:sz w:val="20"/>
        </w:rPr>
        <w:t>, salvo que el postor acepte reducir su oferta económica</w:t>
      </w:r>
      <w:r w:rsidRPr="005D1142">
        <w:rPr>
          <w:rFonts w:ascii="Arial" w:hAnsi="Arial" w:cs="Arial"/>
          <w:sz w:val="20"/>
        </w:rPr>
        <w:t>.</w:t>
      </w:r>
    </w:p>
    <w:p w:rsidR="00A76C37" w:rsidRDefault="00A76C37" w:rsidP="00A76C37">
      <w:pPr>
        <w:spacing w:after="0" w:line="240" w:lineRule="auto"/>
        <w:ind w:left="709"/>
        <w:rPr>
          <w:rFonts w:ascii="Arial" w:hAnsi="Arial" w:cs="Arial"/>
          <w:sz w:val="20"/>
        </w:rPr>
      </w:pPr>
    </w:p>
    <w:p w:rsidR="00A76C37" w:rsidRPr="005D1142" w:rsidRDefault="00A76C37" w:rsidP="00A76C37">
      <w:pPr>
        <w:spacing w:after="0" w:line="240" w:lineRule="auto"/>
        <w:ind w:left="709"/>
        <w:rPr>
          <w:rFonts w:ascii="Arial" w:hAnsi="Arial" w:cs="Arial"/>
          <w:sz w:val="20"/>
        </w:rPr>
      </w:pPr>
      <w:r w:rsidRPr="005D1142">
        <w:rPr>
          <w:rFonts w:ascii="Arial" w:hAnsi="Arial" w:cs="Arial"/>
          <w:sz w:val="20"/>
        </w:rPr>
        <w:t xml:space="preserve">En caso no se cuente con </w:t>
      </w:r>
      <w:r w:rsidR="004B5D12">
        <w:rPr>
          <w:rFonts w:ascii="Arial" w:hAnsi="Arial" w:cs="Arial"/>
          <w:sz w:val="20"/>
        </w:rPr>
        <w:t>la certificación de crédito presupuestario</w:t>
      </w:r>
      <w:r w:rsidRPr="005D1142">
        <w:rPr>
          <w:rFonts w:ascii="Arial" w:hAnsi="Arial" w:cs="Arial"/>
          <w:sz w:val="20"/>
        </w:rPr>
        <w:t xml:space="preserve"> se rechaza la oferta.</w:t>
      </w:r>
    </w:p>
    <w:p w:rsidR="00A76C37" w:rsidRDefault="00A76C37" w:rsidP="007353D2">
      <w:pPr>
        <w:pStyle w:val="Prrafodelista"/>
        <w:widowControl w:val="0"/>
        <w:spacing w:after="0" w:line="240" w:lineRule="auto"/>
        <w:rPr>
          <w:rFonts w:ascii="Arial" w:hAnsi="Arial" w:cs="Arial"/>
          <w:sz w:val="20"/>
        </w:rPr>
      </w:pPr>
    </w:p>
    <w:p w:rsidR="007353D2" w:rsidRPr="00D94226" w:rsidRDefault="007353D2" w:rsidP="007353D2">
      <w:pPr>
        <w:pStyle w:val="Prrafodelista"/>
        <w:widowControl w:val="0"/>
        <w:spacing w:after="0" w:line="240" w:lineRule="auto"/>
        <w:rPr>
          <w:rFonts w:ascii="Arial" w:hAnsi="Arial" w:cs="Arial"/>
          <w:sz w:val="20"/>
        </w:rPr>
      </w:pPr>
      <w:r w:rsidRPr="00D94226">
        <w:rPr>
          <w:rFonts w:ascii="Arial" w:hAnsi="Arial" w:cs="Arial"/>
          <w:sz w:val="20"/>
        </w:rPr>
        <w:t xml:space="preserve">La evaluación se realiza sobre la base de cien (100) puntos, considerando </w:t>
      </w:r>
      <w:r w:rsidR="00FA2915">
        <w:rPr>
          <w:rFonts w:ascii="Arial" w:hAnsi="Arial" w:cs="Arial"/>
          <w:sz w:val="20"/>
        </w:rPr>
        <w:t xml:space="preserve">la ponderación establecida en el </w:t>
      </w:r>
      <w:r w:rsidR="00815056">
        <w:rPr>
          <w:rFonts w:ascii="Arial" w:hAnsi="Arial" w:cs="Arial"/>
          <w:sz w:val="20"/>
        </w:rPr>
        <w:t xml:space="preserve">numeral 2.3 </w:t>
      </w:r>
      <w:r w:rsidR="002426D8">
        <w:rPr>
          <w:rFonts w:ascii="Arial" w:hAnsi="Arial" w:cs="Arial"/>
          <w:sz w:val="20"/>
        </w:rPr>
        <w:t xml:space="preserve">del Capítulo </w:t>
      </w:r>
      <w:r w:rsidR="004368D3">
        <w:rPr>
          <w:rFonts w:ascii="Arial" w:hAnsi="Arial" w:cs="Arial"/>
          <w:sz w:val="20"/>
        </w:rPr>
        <w:t xml:space="preserve">II </w:t>
      </w:r>
      <w:r w:rsidR="00815056">
        <w:rPr>
          <w:rFonts w:ascii="Arial" w:hAnsi="Arial" w:cs="Arial"/>
          <w:sz w:val="20"/>
        </w:rPr>
        <w:t xml:space="preserve">y </w:t>
      </w:r>
      <w:r w:rsidR="002426D8">
        <w:rPr>
          <w:rFonts w:ascii="Arial" w:hAnsi="Arial" w:cs="Arial"/>
          <w:sz w:val="20"/>
        </w:rPr>
        <w:t xml:space="preserve">en el </w:t>
      </w:r>
      <w:r w:rsidR="00FA2915">
        <w:rPr>
          <w:rFonts w:ascii="Arial" w:hAnsi="Arial" w:cs="Arial"/>
          <w:sz w:val="20"/>
        </w:rPr>
        <w:t>Capítulo IV de la sección específica de las bases.</w:t>
      </w:r>
    </w:p>
    <w:p w:rsidR="007353D2" w:rsidRPr="00D94226" w:rsidRDefault="007353D2" w:rsidP="007353D2">
      <w:pPr>
        <w:pStyle w:val="Prrafodelista"/>
        <w:widowControl w:val="0"/>
        <w:spacing w:after="0" w:line="240" w:lineRule="auto"/>
        <w:rPr>
          <w:rFonts w:ascii="Arial" w:hAnsi="Arial" w:cs="Arial"/>
          <w:sz w:val="20"/>
        </w:rPr>
      </w:pPr>
    </w:p>
    <w:p w:rsidR="007D43AC" w:rsidRDefault="007D43AC" w:rsidP="007D43AC">
      <w:pPr>
        <w:pStyle w:val="Prrafodelista"/>
        <w:spacing w:after="0" w:line="240" w:lineRule="auto"/>
        <w:rPr>
          <w:rFonts w:ascii="Arial" w:hAnsi="Arial" w:cs="Arial"/>
          <w:sz w:val="20"/>
        </w:rPr>
      </w:pPr>
      <w:r w:rsidRPr="00D94226">
        <w:rPr>
          <w:rFonts w:ascii="Arial" w:hAnsi="Arial" w:cs="Arial"/>
          <w:sz w:val="20"/>
        </w:rPr>
        <w:t>Para determinar la oferta</w:t>
      </w:r>
      <w:r w:rsidR="00EA551C" w:rsidRPr="00D94226">
        <w:rPr>
          <w:rFonts w:ascii="Arial" w:hAnsi="Arial" w:cs="Arial"/>
          <w:sz w:val="20"/>
        </w:rPr>
        <w:t xml:space="preserve"> con el mejor puntaje</w:t>
      </w:r>
      <w:r w:rsidRPr="00D94226">
        <w:rPr>
          <w:rFonts w:ascii="Arial" w:hAnsi="Arial" w:cs="Arial"/>
          <w:sz w:val="20"/>
        </w:rPr>
        <w:t>, se toma en cuenta lo siguiente:</w:t>
      </w:r>
    </w:p>
    <w:p w:rsidR="00BD7451" w:rsidRPr="00D94226" w:rsidRDefault="00BD7451" w:rsidP="007D43AC">
      <w:pPr>
        <w:pStyle w:val="Prrafodelista"/>
        <w:spacing w:after="0" w:line="240" w:lineRule="auto"/>
        <w:rPr>
          <w:rFonts w:ascii="Arial" w:hAnsi="Arial" w:cs="Arial"/>
          <w:sz w:val="20"/>
        </w:rPr>
      </w:pPr>
    </w:p>
    <w:p w:rsidR="00AC6109" w:rsidRPr="00AC6109" w:rsidRDefault="00AC6109" w:rsidP="00015EEA">
      <w:pPr>
        <w:pStyle w:val="Prrafodelista"/>
        <w:numPr>
          <w:ilvl w:val="0"/>
          <w:numId w:val="24"/>
        </w:numPr>
        <w:spacing w:after="0" w:line="240" w:lineRule="auto"/>
        <w:ind w:left="1080"/>
        <w:rPr>
          <w:rFonts w:ascii="Arial" w:hAnsi="Arial" w:cs="Arial"/>
          <w:sz w:val="20"/>
          <w:lang w:val="es-ES"/>
        </w:rPr>
      </w:pPr>
      <w:r w:rsidRPr="00D94226">
        <w:rPr>
          <w:rFonts w:ascii="Arial" w:hAnsi="Arial" w:cs="Arial"/>
          <w:sz w:val="20"/>
          <w:lang w:val="es-ES"/>
        </w:rPr>
        <w:t xml:space="preserve">Cuando la evaluación del precio sea el único </w:t>
      </w:r>
      <w:r w:rsidR="005A0F60" w:rsidRPr="00D94226">
        <w:rPr>
          <w:rFonts w:ascii="Arial" w:hAnsi="Arial" w:cs="Arial"/>
          <w:sz w:val="20"/>
          <w:lang w:val="es-ES"/>
        </w:rPr>
        <w:t>factor</w:t>
      </w:r>
      <w:r w:rsidRPr="00D94226">
        <w:rPr>
          <w:rFonts w:ascii="Arial" w:hAnsi="Arial" w:cs="Arial"/>
          <w:sz w:val="20"/>
          <w:lang w:val="es-ES"/>
        </w:rPr>
        <w:t xml:space="preserve">, se le otorga el máximo </w:t>
      </w:r>
      <w:r w:rsidR="00255116" w:rsidRPr="00D94226">
        <w:rPr>
          <w:rFonts w:ascii="Arial" w:hAnsi="Arial" w:cs="Arial"/>
          <w:sz w:val="20"/>
          <w:lang w:val="es-ES"/>
        </w:rPr>
        <w:t xml:space="preserve">puntaje </w:t>
      </w:r>
      <w:r w:rsidRPr="00D94226">
        <w:rPr>
          <w:rFonts w:ascii="Arial" w:hAnsi="Arial" w:cs="Arial"/>
          <w:sz w:val="20"/>
          <w:lang w:val="es-ES"/>
        </w:rPr>
        <w:t>a la oferta de precio más bajo y otorga a las demás ofertas puntajes inversamente proporcionales a sus respectivos precios, según la siguiente</w:t>
      </w:r>
      <w:r w:rsidRPr="00AC6109">
        <w:rPr>
          <w:rFonts w:ascii="Arial" w:hAnsi="Arial" w:cs="Arial"/>
          <w:sz w:val="20"/>
          <w:lang w:val="es-ES"/>
        </w:rPr>
        <w:t xml:space="preserve"> fórmula: </w:t>
      </w:r>
    </w:p>
    <w:p w:rsidR="00AC6109" w:rsidRPr="00AC6109" w:rsidRDefault="00AC6109" w:rsidP="00AC6109">
      <w:pPr>
        <w:spacing w:after="0" w:line="240" w:lineRule="auto"/>
        <w:ind w:left="360" w:firstLine="426"/>
        <w:rPr>
          <w:rFonts w:ascii="Arial" w:hAnsi="Arial" w:cs="Arial"/>
          <w:sz w:val="20"/>
          <w:lang w:val="es-ES"/>
        </w:rPr>
      </w:pPr>
    </w:p>
    <w:p w:rsidR="00515A05" w:rsidRPr="00736242" w:rsidRDefault="00515A05" w:rsidP="00515A05">
      <w:pPr>
        <w:spacing w:after="0" w:line="240" w:lineRule="auto"/>
        <w:ind w:left="720" w:firstLine="426"/>
        <w:rPr>
          <w:rFonts w:ascii="Arial" w:eastAsia="Times New Roman" w:hAnsi="Arial" w:cs="Arial"/>
          <w:bCs/>
          <w:sz w:val="20"/>
          <w:u w:val="single"/>
          <w:lang w:val="pt-BR"/>
        </w:rPr>
      </w:pPr>
      <w:proofErr w:type="spellStart"/>
      <w:r w:rsidRPr="00736242">
        <w:rPr>
          <w:rFonts w:ascii="Arial" w:eastAsia="Times New Roman" w:hAnsi="Arial" w:cs="Arial"/>
          <w:bCs/>
          <w:sz w:val="20"/>
          <w:lang w:val="pt-BR"/>
        </w:rPr>
        <w:t>P</w:t>
      </w:r>
      <w:r w:rsidRPr="00736242">
        <w:rPr>
          <w:rFonts w:ascii="Arial" w:eastAsia="Times New Roman" w:hAnsi="Arial" w:cs="Arial"/>
          <w:bCs/>
          <w:sz w:val="20"/>
          <w:vertAlign w:val="subscript"/>
          <w:lang w:val="pt-BR"/>
        </w:rPr>
        <w:t>i</w:t>
      </w:r>
      <w:proofErr w:type="spellEnd"/>
      <w:r w:rsidRPr="00736242">
        <w:rPr>
          <w:rFonts w:ascii="Arial" w:eastAsia="Times New Roman" w:hAnsi="Arial" w:cs="Arial"/>
          <w:bCs/>
          <w:sz w:val="20"/>
          <w:lang w:val="pt-BR"/>
        </w:rPr>
        <w:t xml:space="preserve">= </w:t>
      </w:r>
      <w:r w:rsidRPr="00736242">
        <w:rPr>
          <w:rFonts w:ascii="Arial" w:eastAsia="Times New Roman" w:hAnsi="Arial" w:cs="Arial"/>
          <w:bCs/>
          <w:sz w:val="20"/>
          <w:lang w:val="pt-BR"/>
        </w:rPr>
        <w:tab/>
      </w:r>
      <w:proofErr w:type="spellStart"/>
      <w:r w:rsidRPr="007A0CBE">
        <w:rPr>
          <w:rFonts w:ascii="Arial" w:eastAsia="Times New Roman" w:hAnsi="Arial" w:cs="Arial"/>
          <w:bCs/>
          <w:sz w:val="20"/>
          <w:u w:val="single"/>
          <w:lang w:val="pt-BR"/>
        </w:rPr>
        <w:t>O</w:t>
      </w:r>
      <w:r w:rsidRPr="007A0CBE">
        <w:rPr>
          <w:rFonts w:ascii="Arial" w:eastAsia="Times New Roman" w:hAnsi="Arial" w:cs="Arial"/>
          <w:bCs/>
          <w:sz w:val="20"/>
          <w:u w:val="single"/>
          <w:vertAlign w:val="subscript"/>
          <w:lang w:val="pt-BR"/>
        </w:rPr>
        <w:t>m</w:t>
      </w:r>
      <w:proofErr w:type="spellEnd"/>
      <w:r w:rsidRPr="00736242">
        <w:rPr>
          <w:rFonts w:ascii="Arial" w:eastAsia="Times New Roman" w:hAnsi="Arial" w:cs="Arial"/>
          <w:bCs/>
          <w:sz w:val="20"/>
          <w:u w:val="single"/>
          <w:lang w:val="pt-BR"/>
        </w:rPr>
        <w:t xml:space="preserve"> x PMP</w:t>
      </w:r>
    </w:p>
    <w:p w:rsidR="00515A05" w:rsidRPr="00736242" w:rsidRDefault="00515A05" w:rsidP="00515A05">
      <w:pPr>
        <w:spacing w:after="0" w:line="240" w:lineRule="auto"/>
        <w:ind w:left="720" w:firstLine="426"/>
        <w:rPr>
          <w:rFonts w:ascii="Arial" w:eastAsia="Times New Roman" w:hAnsi="Arial" w:cs="Arial"/>
          <w:bCs/>
          <w:sz w:val="20"/>
          <w:lang w:val="pt-BR"/>
        </w:rPr>
      </w:pPr>
      <w:r w:rsidRPr="00736242">
        <w:rPr>
          <w:rFonts w:ascii="Arial" w:eastAsia="Times New Roman" w:hAnsi="Arial" w:cs="Arial"/>
          <w:bCs/>
          <w:sz w:val="20"/>
          <w:lang w:val="pt-BR"/>
        </w:rPr>
        <w:tab/>
      </w:r>
      <w:r w:rsidRPr="00736242">
        <w:rPr>
          <w:rFonts w:ascii="Arial" w:eastAsia="Times New Roman" w:hAnsi="Arial" w:cs="Arial"/>
          <w:bCs/>
          <w:sz w:val="20"/>
          <w:lang w:val="pt-BR"/>
        </w:rPr>
        <w:tab/>
        <w:t xml:space="preserve">         O</w:t>
      </w:r>
      <w:r w:rsidRPr="00736242">
        <w:rPr>
          <w:rFonts w:ascii="Arial" w:eastAsia="Times New Roman" w:hAnsi="Arial" w:cs="Arial"/>
          <w:bCs/>
          <w:sz w:val="20"/>
          <w:vertAlign w:val="subscript"/>
          <w:lang w:val="pt-BR"/>
        </w:rPr>
        <w:t>i</w:t>
      </w:r>
    </w:p>
    <w:p w:rsidR="00515A05" w:rsidRPr="00736242" w:rsidRDefault="00515A05" w:rsidP="00515A05">
      <w:pPr>
        <w:spacing w:after="0" w:line="240" w:lineRule="auto"/>
        <w:ind w:left="720" w:firstLine="426"/>
        <w:rPr>
          <w:rFonts w:ascii="Arial" w:eastAsia="Times New Roman" w:hAnsi="Arial" w:cs="Arial"/>
          <w:bCs/>
          <w:sz w:val="20"/>
          <w:lang w:val="pt-BR"/>
        </w:rPr>
      </w:pPr>
      <w:r w:rsidRPr="00736242">
        <w:rPr>
          <w:rFonts w:ascii="Arial" w:eastAsia="Times New Roman" w:hAnsi="Arial" w:cs="Arial"/>
          <w:sz w:val="20"/>
          <w:lang w:val="pt-BR"/>
        </w:rPr>
        <w:t xml:space="preserve">Donde: </w:t>
      </w:r>
    </w:p>
    <w:p w:rsidR="00515A05" w:rsidRPr="00736242" w:rsidRDefault="00515A05" w:rsidP="00515A05">
      <w:pPr>
        <w:spacing w:after="0" w:line="240" w:lineRule="auto"/>
        <w:ind w:left="1428" w:firstLine="708"/>
        <w:rPr>
          <w:rFonts w:ascii="Arial" w:eastAsia="Times New Roman" w:hAnsi="Arial" w:cs="Arial"/>
          <w:sz w:val="20"/>
          <w:lang w:val="pt-BR"/>
        </w:rPr>
      </w:pPr>
      <w:r w:rsidRPr="00736242">
        <w:rPr>
          <w:rFonts w:ascii="Arial" w:eastAsia="Times New Roman" w:hAnsi="Arial" w:cs="Arial"/>
          <w:sz w:val="20"/>
          <w:lang w:val="pt-BR"/>
        </w:rPr>
        <w:t>i</w:t>
      </w:r>
      <w:r w:rsidRPr="00736242">
        <w:rPr>
          <w:rFonts w:ascii="Arial" w:eastAsia="Times New Roman" w:hAnsi="Arial" w:cs="Arial"/>
          <w:sz w:val="20"/>
          <w:lang w:val="pt-BR"/>
        </w:rPr>
        <w:tab/>
        <w:t xml:space="preserve">= </w:t>
      </w:r>
      <w:r w:rsidRPr="00736242">
        <w:rPr>
          <w:rFonts w:ascii="Arial" w:eastAsia="Times New Roman" w:hAnsi="Arial" w:cs="Arial"/>
          <w:sz w:val="20"/>
          <w:lang w:val="pt-BR"/>
        </w:rPr>
        <w:tab/>
        <w:t>Oferta.</w:t>
      </w:r>
    </w:p>
    <w:p w:rsidR="00515A05" w:rsidRPr="00515A05" w:rsidRDefault="00515A05" w:rsidP="00515A05">
      <w:pPr>
        <w:spacing w:after="0" w:line="240" w:lineRule="auto"/>
        <w:ind w:left="1428" w:firstLine="708"/>
        <w:rPr>
          <w:rFonts w:ascii="Arial" w:eastAsia="Times New Roman" w:hAnsi="Arial" w:cs="Arial"/>
          <w:sz w:val="20"/>
        </w:rPr>
      </w:pPr>
      <w:r w:rsidRPr="00515A05">
        <w:rPr>
          <w:rFonts w:ascii="Arial" w:eastAsia="Times New Roman" w:hAnsi="Arial" w:cs="Arial"/>
          <w:sz w:val="20"/>
        </w:rPr>
        <w:t>P</w:t>
      </w:r>
      <w:r w:rsidRPr="00515A05">
        <w:rPr>
          <w:rFonts w:ascii="Arial" w:eastAsia="Times New Roman" w:hAnsi="Arial" w:cs="Arial"/>
          <w:sz w:val="20"/>
          <w:vertAlign w:val="subscript"/>
        </w:rPr>
        <w:t>i</w:t>
      </w:r>
      <w:r w:rsidRPr="00515A05">
        <w:rPr>
          <w:rFonts w:ascii="Arial" w:eastAsia="Times New Roman" w:hAnsi="Arial" w:cs="Arial"/>
          <w:sz w:val="20"/>
        </w:rPr>
        <w:tab/>
        <w:t xml:space="preserve">= </w:t>
      </w:r>
      <w:r w:rsidRPr="00515A05">
        <w:rPr>
          <w:rFonts w:ascii="Arial" w:eastAsia="Times New Roman" w:hAnsi="Arial" w:cs="Arial"/>
          <w:sz w:val="20"/>
        </w:rPr>
        <w:tab/>
        <w:t>Puntaje de la oferta a evaluar.</w:t>
      </w:r>
    </w:p>
    <w:p w:rsidR="00515A05" w:rsidRPr="00515A05" w:rsidRDefault="00515A05" w:rsidP="00515A05">
      <w:pPr>
        <w:spacing w:after="0" w:line="240" w:lineRule="auto"/>
        <w:ind w:left="1428" w:firstLine="708"/>
        <w:rPr>
          <w:rFonts w:ascii="Arial" w:eastAsia="Times New Roman" w:hAnsi="Arial" w:cs="Arial"/>
          <w:sz w:val="20"/>
        </w:rPr>
      </w:pPr>
      <w:proofErr w:type="spellStart"/>
      <w:r w:rsidRPr="00515A05">
        <w:rPr>
          <w:rFonts w:ascii="Arial" w:eastAsia="Times New Roman" w:hAnsi="Arial" w:cs="Arial"/>
          <w:sz w:val="20"/>
        </w:rPr>
        <w:t>O</w:t>
      </w:r>
      <w:r w:rsidRPr="00515A05">
        <w:rPr>
          <w:rFonts w:ascii="Arial" w:eastAsia="Times New Roman" w:hAnsi="Arial" w:cs="Arial"/>
          <w:sz w:val="20"/>
          <w:vertAlign w:val="subscript"/>
        </w:rPr>
        <w:t>i</w:t>
      </w:r>
      <w:proofErr w:type="spellEnd"/>
      <w:r w:rsidRPr="00515A05">
        <w:rPr>
          <w:rFonts w:ascii="Arial" w:eastAsia="Times New Roman" w:hAnsi="Arial" w:cs="Arial"/>
          <w:sz w:val="20"/>
        </w:rPr>
        <w:tab/>
        <w:t xml:space="preserve">= </w:t>
      </w:r>
      <w:r w:rsidRPr="00515A05">
        <w:rPr>
          <w:rFonts w:ascii="Arial" w:eastAsia="Times New Roman" w:hAnsi="Arial" w:cs="Arial"/>
          <w:sz w:val="20"/>
        </w:rPr>
        <w:tab/>
        <w:t>Precio i.</w:t>
      </w:r>
    </w:p>
    <w:p w:rsidR="00515A05" w:rsidRPr="00515A05" w:rsidRDefault="00515A05" w:rsidP="00515A05">
      <w:pPr>
        <w:spacing w:after="0" w:line="240" w:lineRule="auto"/>
        <w:ind w:left="1428" w:firstLine="708"/>
        <w:rPr>
          <w:rFonts w:ascii="Arial" w:eastAsia="Times New Roman" w:hAnsi="Arial" w:cs="Arial"/>
          <w:sz w:val="20"/>
        </w:rPr>
      </w:pPr>
      <w:proofErr w:type="spellStart"/>
      <w:r w:rsidRPr="00515A05">
        <w:rPr>
          <w:rFonts w:ascii="Arial" w:eastAsia="Times New Roman" w:hAnsi="Arial" w:cs="Arial"/>
          <w:sz w:val="20"/>
        </w:rPr>
        <w:t>O</w:t>
      </w:r>
      <w:r w:rsidRPr="00515A05">
        <w:rPr>
          <w:rFonts w:ascii="Arial" w:eastAsia="Times New Roman" w:hAnsi="Arial" w:cs="Arial"/>
          <w:sz w:val="20"/>
          <w:vertAlign w:val="subscript"/>
        </w:rPr>
        <w:t>m</w:t>
      </w:r>
      <w:proofErr w:type="spellEnd"/>
      <w:r w:rsidRPr="00515A05">
        <w:rPr>
          <w:rFonts w:ascii="Arial" w:eastAsia="Times New Roman" w:hAnsi="Arial" w:cs="Arial"/>
          <w:sz w:val="20"/>
        </w:rPr>
        <w:tab/>
        <w:t xml:space="preserve">= </w:t>
      </w:r>
      <w:r w:rsidRPr="00515A05">
        <w:rPr>
          <w:rFonts w:ascii="Arial" w:eastAsia="Times New Roman" w:hAnsi="Arial" w:cs="Arial"/>
          <w:sz w:val="20"/>
        </w:rPr>
        <w:tab/>
        <w:t>Precio de la oferta más baja.</w:t>
      </w:r>
    </w:p>
    <w:p w:rsidR="00515A05" w:rsidRPr="00515A05" w:rsidRDefault="00515A05" w:rsidP="00515A05">
      <w:pPr>
        <w:spacing w:after="0" w:line="240" w:lineRule="auto"/>
        <w:ind w:left="1428" w:firstLine="708"/>
        <w:rPr>
          <w:rFonts w:ascii="Arial" w:eastAsia="Times New Roman" w:hAnsi="Arial" w:cs="Arial"/>
          <w:sz w:val="20"/>
        </w:rPr>
      </w:pPr>
      <w:r w:rsidRPr="00515A05">
        <w:rPr>
          <w:rFonts w:ascii="Arial" w:eastAsia="Times New Roman" w:hAnsi="Arial" w:cs="Arial"/>
          <w:sz w:val="20"/>
        </w:rPr>
        <w:lastRenderedPageBreak/>
        <w:t>PMP</w:t>
      </w:r>
      <w:r w:rsidRPr="00515A05">
        <w:rPr>
          <w:rFonts w:ascii="Arial" w:eastAsia="Times New Roman" w:hAnsi="Arial" w:cs="Arial"/>
          <w:sz w:val="20"/>
        </w:rPr>
        <w:tab/>
        <w:t xml:space="preserve">= </w:t>
      </w:r>
      <w:r w:rsidRPr="00515A05">
        <w:rPr>
          <w:rFonts w:ascii="Arial" w:eastAsia="Times New Roman" w:hAnsi="Arial" w:cs="Arial"/>
          <w:sz w:val="20"/>
        </w:rPr>
        <w:tab/>
        <w:t>Puntaje máximo del precio.</w:t>
      </w:r>
    </w:p>
    <w:p w:rsidR="00AC6109" w:rsidRPr="00515A05" w:rsidRDefault="00AC6109" w:rsidP="00AC6109">
      <w:pPr>
        <w:pStyle w:val="Prrafodelista"/>
        <w:spacing w:after="0" w:line="240" w:lineRule="auto"/>
        <w:ind w:left="1080"/>
        <w:rPr>
          <w:rFonts w:ascii="Arial" w:hAnsi="Arial" w:cs="Arial"/>
          <w:sz w:val="20"/>
        </w:rPr>
      </w:pPr>
    </w:p>
    <w:p w:rsidR="00AC6109" w:rsidRPr="00AC6109" w:rsidRDefault="00AC6109" w:rsidP="00AC6109">
      <w:pPr>
        <w:pStyle w:val="Prrafodelista"/>
        <w:spacing w:after="0" w:line="240" w:lineRule="auto"/>
        <w:ind w:left="1080"/>
        <w:rPr>
          <w:rFonts w:ascii="Arial" w:hAnsi="Arial" w:cs="Arial"/>
          <w:sz w:val="20"/>
          <w:lang w:val="es-ES"/>
        </w:rPr>
      </w:pPr>
    </w:p>
    <w:p w:rsidR="00AC6109" w:rsidRPr="00B0197F" w:rsidRDefault="00AC6109" w:rsidP="00015EEA">
      <w:pPr>
        <w:pStyle w:val="Prrafodelista"/>
        <w:numPr>
          <w:ilvl w:val="0"/>
          <w:numId w:val="24"/>
        </w:numPr>
        <w:spacing w:after="0" w:line="240" w:lineRule="auto"/>
        <w:ind w:left="1080"/>
        <w:rPr>
          <w:rFonts w:ascii="Arial" w:hAnsi="Arial" w:cs="Arial"/>
          <w:color w:val="auto"/>
          <w:sz w:val="20"/>
          <w:lang w:val="es-ES"/>
        </w:rPr>
      </w:pPr>
      <w:r w:rsidRPr="00B0197F">
        <w:rPr>
          <w:rFonts w:ascii="Arial" w:hAnsi="Arial" w:cs="Arial"/>
          <w:color w:val="auto"/>
          <w:sz w:val="20"/>
          <w:lang w:val="es-ES"/>
        </w:rPr>
        <w:t xml:space="preserve">Cuando existan </w:t>
      </w:r>
      <w:r w:rsidRPr="00515A05">
        <w:rPr>
          <w:rFonts w:ascii="Arial" w:hAnsi="Arial" w:cs="Arial"/>
          <w:color w:val="auto"/>
          <w:sz w:val="20"/>
          <w:lang w:val="es-ES"/>
        </w:rPr>
        <w:t xml:space="preserve">otros </w:t>
      </w:r>
      <w:r w:rsidR="005A0F60" w:rsidRPr="00515A05">
        <w:rPr>
          <w:rFonts w:ascii="Arial" w:hAnsi="Arial" w:cs="Arial"/>
          <w:color w:val="auto"/>
          <w:sz w:val="20"/>
          <w:lang w:val="es-ES"/>
        </w:rPr>
        <w:t>factores</w:t>
      </w:r>
      <w:r w:rsidRPr="00515A05">
        <w:rPr>
          <w:rFonts w:ascii="Arial" w:hAnsi="Arial" w:cs="Arial"/>
          <w:color w:val="auto"/>
          <w:sz w:val="20"/>
          <w:lang w:val="es-ES"/>
        </w:rPr>
        <w:t xml:space="preserve"> de evaluación</w:t>
      </w:r>
      <w:r w:rsidRPr="00B0197F">
        <w:rPr>
          <w:rFonts w:ascii="Arial" w:hAnsi="Arial" w:cs="Arial"/>
          <w:color w:val="auto"/>
          <w:sz w:val="20"/>
          <w:lang w:val="es-ES"/>
        </w:rPr>
        <w:t xml:space="preserve"> además del precio, aquella que resulte con el mejor puntaje, </w:t>
      </w:r>
      <w:r w:rsidRPr="00365E14">
        <w:rPr>
          <w:rFonts w:ascii="Arial" w:hAnsi="Arial" w:cs="Arial"/>
          <w:color w:val="auto"/>
          <w:sz w:val="20"/>
          <w:lang w:val="es-ES"/>
        </w:rPr>
        <w:t xml:space="preserve">en función de los </w:t>
      </w:r>
      <w:r w:rsidR="00515A05" w:rsidRPr="00365E14">
        <w:rPr>
          <w:rFonts w:ascii="Arial" w:hAnsi="Arial" w:cs="Arial"/>
          <w:color w:val="auto"/>
          <w:sz w:val="20"/>
          <w:lang w:val="es-ES"/>
        </w:rPr>
        <w:t>criterios</w:t>
      </w:r>
      <w:r w:rsidRPr="00365E14">
        <w:rPr>
          <w:rFonts w:ascii="Arial" w:hAnsi="Arial" w:cs="Arial"/>
          <w:color w:val="auto"/>
          <w:sz w:val="20"/>
          <w:lang w:val="es-ES"/>
        </w:rPr>
        <w:t xml:space="preserve"> y procedimientos de</w:t>
      </w:r>
      <w:r w:rsidRPr="00B0197F">
        <w:rPr>
          <w:rFonts w:ascii="Arial" w:hAnsi="Arial" w:cs="Arial"/>
          <w:color w:val="auto"/>
          <w:sz w:val="20"/>
          <w:lang w:val="es-ES"/>
        </w:rPr>
        <w:t xml:space="preserve"> evaluación enunciados en </w:t>
      </w:r>
      <w:r w:rsidR="00460329" w:rsidRPr="00B0197F">
        <w:rPr>
          <w:rFonts w:ascii="Arial" w:hAnsi="Arial" w:cs="Arial"/>
          <w:color w:val="auto"/>
          <w:sz w:val="20"/>
          <w:lang w:val="es-ES"/>
        </w:rPr>
        <w:t>l</w:t>
      </w:r>
      <w:r w:rsidRPr="00B0197F">
        <w:rPr>
          <w:rFonts w:ascii="Arial" w:hAnsi="Arial" w:cs="Arial"/>
          <w:color w:val="auto"/>
          <w:sz w:val="20"/>
        </w:rPr>
        <w:t>a sección específica</w:t>
      </w:r>
      <w:r w:rsidRPr="00B0197F">
        <w:rPr>
          <w:rFonts w:ascii="Arial" w:hAnsi="Arial" w:cs="Arial"/>
          <w:color w:val="auto"/>
          <w:sz w:val="20"/>
          <w:lang w:val="es-ES"/>
        </w:rPr>
        <w:t xml:space="preserve"> de las </w:t>
      </w:r>
      <w:r w:rsidR="008F05B7" w:rsidRPr="00B0197F">
        <w:rPr>
          <w:rFonts w:ascii="Arial" w:hAnsi="Arial" w:cs="Arial"/>
          <w:color w:val="auto"/>
          <w:sz w:val="20"/>
          <w:lang w:val="es-ES"/>
        </w:rPr>
        <w:t>b</w:t>
      </w:r>
      <w:r w:rsidRPr="00B0197F">
        <w:rPr>
          <w:rFonts w:ascii="Arial" w:hAnsi="Arial" w:cs="Arial"/>
          <w:color w:val="auto"/>
          <w:sz w:val="20"/>
          <w:lang w:val="es-ES"/>
        </w:rPr>
        <w:t>ases.</w:t>
      </w:r>
    </w:p>
    <w:p w:rsidR="007D43AC" w:rsidRDefault="007D43AC" w:rsidP="00AC6109">
      <w:pPr>
        <w:pStyle w:val="Prrafodelista"/>
        <w:widowControl w:val="0"/>
        <w:spacing w:after="0" w:line="240" w:lineRule="auto"/>
        <w:ind w:left="1080"/>
        <w:rPr>
          <w:rFonts w:ascii="Arial" w:hAnsi="Arial" w:cs="Arial"/>
          <w:sz w:val="20"/>
          <w:lang w:val="es-ES"/>
        </w:rPr>
      </w:pPr>
    </w:p>
    <w:p w:rsidR="00193A1F" w:rsidRDefault="00BA6EE2" w:rsidP="00BA6EE2">
      <w:pPr>
        <w:spacing w:after="0" w:line="240" w:lineRule="auto"/>
        <w:ind w:left="720"/>
        <w:rPr>
          <w:rFonts w:ascii="Arial" w:hAnsi="Arial" w:cs="Arial"/>
          <w:color w:val="auto"/>
          <w:sz w:val="20"/>
          <w:lang w:val="es-ES"/>
        </w:rPr>
      </w:pPr>
      <w:r w:rsidRPr="00B57E63">
        <w:rPr>
          <w:rFonts w:ascii="Arial" w:hAnsi="Arial" w:cs="Arial"/>
          <w:color w:val="auto"/>
          <w:sz w:val="20"/>
          <w:lang w:val="es-ES"/>
        </w:rPr>
        <w:t xml:space="preserve">En el supuesto de que dos (2) o más ofertas empaten, la determinación del orden de prelación de las ofertas empatadas se </w:t>
      </w:r>
      <w:r w:rsidR="00193A1F">
        <w:rPr>
          <w:rFonts w:ascii="Arial" w:hAnsi="Arial" w:cs="Arial"/>
          <w:color w:val="auto"/>
          <w:sz w:val="20"/>
          <w:lang w:val="es-ES"/>
        </w:rPr>
        <w:t>efectúa siguiendo estrictamente el orden establecido en el numeral 1 del artículo 69 del Reglamento</w:t>
      </w:r>
      <w:r w:rsidRPr="00B57E63">
        <w:rPr>
          <w:rFonts w:ascii="Arial" w:hAnsi="Arial" w:cs="Arial"/>
          <w:color w:val="auto"/>
          <w:sz w:val="20"/>
          <w:lang w:val="es-ES"/>
        </w:rPr>
        <w:t xml:space="preserve">. </w:t>
      </w:r>
    </w:p>
    <w:p w:rsidR="00193A1F" w:rsidRDefault="00193A1F" w:rsidP="00BA6EE2">
      <w:pPr>
        <w:spacing w:after="0" w:line="240" w:lineRule="auto"/>
        <w:ind w:left="720"/>
        <w:rPr>
          <w:rFonts w:ascii="Arial" w:hAnsi="Arial" w:cs="Arial"/>
          <w:color w:val="auto"/>
          <w:sz w:val="20"/>
          <w:lang w:val="es-ES"/>
        </w:rPr>
      </w:pPr>
    </w:p>
    <w:p w:rsidR="00BA6EE2" w:rsidRPr="00F42AE4" w:rsidRDefault="00BA6EE2" w:rsidP="00BA6EE2">
      <w:pPr>
        <w:spacing w:after="0" w:line="240" w:lineRule="auto"/>
        <w:ind w:left="720"/>
        <w:rPr>
          <w:rFonts w:ascii="Arial" w:hAnsi="Arial" w:cs="Arial"/>
          <w:color w:val="auto"/>
          <w:sz w:val="20"/>
          <w:lang w:val="es-ES"/>
        </w:rPr>
      </w:pPr>
      <w:r w:rsidRPr="00B57E63">
        <w:rPr>
          <w:rFonts w:ascii="Arial" w:hAnsi="Arial" w:cs="Arial"/>
          <w:color w:val="auto"/>
          <w:sz w:val="20"/>
          <w:lang w:val="es-ES"/>
        </w:rPr>
        <w:t>Para la aplicación de</w:t>
      </w:r>
      <w:r w:rsidR="00193A1F">
        <w:rPr>
          <w:rFonts w:ascii="Arial" w:hAnsi="Arial" w:cs="Arial"/>
          <w:color w:val="auto"/>
          <w:sz w:val="20"/>
          <w:lang w:val="es-ES"/>
        </w:rPr>
        <w:t>l</w:t>
      </w:r>
      <w:r w:rsidRPr="00B57E63">
        <w:rPr>
          <w:rFonts w:ascii="Arial" w:hAnsi="Arial" w:cs="Arial"/>
          <w:color w:val="auto"/>
          <w:sz w:val="20"/>
          <w:lang w:val="es-ES"/>
        </w:rPr>
        <w:t xml:space="preserve"> criterio de desempate </w:t>
      </w:r>
      <w:r w:rsidR="00193A1F">
        <w:rPr>
          <w:rFonts w:ascii="Arial" w:hAnsi="Arial" w:cs="Arial"/>
          <w:color w:val="auto"/>
          <w:sz w:val="20"/>
          <w:lang w:val="es-ES"/>
        </w:rPr>
        <w:t xml:space="preserve">a través de sorteo </w:t>
      </w:r>
      <w:r w:rsidRPr="00B57E63">
        <w:rPr>
          <w:rFonts w:ascii="Arial" w:hAnsi="Arial" w:cs="Arial"/>
          <w:color w:val="auto"/>
          <w:sz w:val="20"/>
          <w:lang w:val="es-ES"/>
        </w:rPr>
        <w:t xml:space="preserve">se requiere la citación oportuna a los postores que hayan empatado, pudiendo participar en calidad de veedor un representante </w:t>
      </w:r>
      <w:r w:rsidRPr="00F42AE4">
        <w:rPr>
          <w:rFonts w:ascii="Arial" w:hAnsi="Arial" w:cs="Arial"/>
          <w:color w:val="auto"/>
          <w:sz w:val="20"/>
          <w:lang w:val="es-ES"/>
        </w:rPr>
        <w:t>del Sistema Nacional de Control</w:t>
      </w:r>
      <w:r w:rsidR="00A05048">
        <w:rPr>
          <w:rFonts w:ascii="Arial" w:hAnsi="Arial" w:cs="Arial"/>
          <w:color w:val="auto"/>
          <w:sz w:val="20"/>
          <w:lang w:val="es-ES"/>
        </w:rPr>
        <w:t>, notario o juez de paz</w:t>
      </w:r>
      <w:r w:rsidRPr="00F42AE4">
        <w:rPr>
          <w:rFonts w:ascii="Arial" w:hAnsi="Arial" w:cs="Arial"/>
          <w:color w:val="auto"/>
          <w:sz w:val="20"/>
          <w:lang w:val="es-ES"/>
        </w:rPr>
        <w:t>.</w:t>
      </w:r>
    </w:p>
    <w:p w:rsidR="00EC5C38" w:rsidRPr="00F42AE4" w:rsidRDefault="00EC5C38" w:rsidP="00EC5C38">
      <w:pPr>
        <w:pStyle w:val="WW-Textosinformato"/>
        <w:widowControl w:val="0"/>
        <w:ind w:left="709"/>
        <w:rPr>
          <w:rFonts w:ascii="Arial" w:hAnsi="Arial" w:cs="Arial"/>
          <w:lang w:val="es-ES"/>
        </w:rPr>
      </w:pPr>
    </w:p>
    <w:p w:rsidR="005C1394" w:rsidRPr="00F42AE4" w:rsidRDefault="005C1394" w:rsidP="00EC5C38">
      <w:pPr>
        <w:pStyle w:val="WW-Textosinformato"/>
        <w:widowControl w:val="0"/>
        <w:ind w:left="709"/>
        <w:rPr>
          <w:rFonts w:ascii="Arial" w:hAnsi="Arial" w:cs="Arial"/>
        </w:rPr>
      </w:pPr>
    </w:p>
    <w:p w:rsidR="008D26EA" w:rsidRPr="00B70080" w:rsidRDefault="008D26EA" w:rsidP="00015EEA">
      <w:pPr>
        <w:pStyle w:val="WW-Textosinformato"/>
        <w:widowControl w:val="0"/>
        <w:numPr>
          <w:ilvl w:val="1"/>
          <w:numId w:val="10"/>
        </w:numPr>
        <w:ind w:left="709" w:hanging="567"/>
        <w:rPr>
          <w:rFonts w:ascii="Arial" w:hAnsi="Arial" w:cs="Arial"/>
          <w:b/>
          <w:lang w:val="es-ES_tradnl"/>
        </w:rPr>
      </w:pPr>
      <w:r w:rsidRPr="00B70080">
        <w:rPr>
          <w:rFonts w:ascii="Arial" w:hAnsi="Arial" w:cs="Arial"/>
          <w:b/>
          <w:lang w:val="es-ES_tradnl"/>
        </w:rPr>
        <w:t>CALIFICACIÓN DE OFERTAS</w:t>
      </w:r>
    </w:p>
    <w:p w:rsidR="008D26EA" w:rsidRDefault="008D26EA" w:rsidP="008D26EA">
      <w:pPr>
        <w:spacing w:after="0" w:line="240" w:lineRule="auto"/>
        <w:ind w:left="720"/>
        <w:rPr>
          <w:rFonts w:ascii="Arial" w:hAnsi="Arial" w:cs="Arial"/>
          <w:sz w:val="20"/>
        </w:rPr>
      </w:pPr>
    </w:p>
    <w:p w:rsidR="00730BB5" w:rsidRPr="00015D03" w:rsidRDefault="005C1394" w:rsidP="00730BB5">
      <w:pPr>
        <w:pStyle w:val="WW-Textosinformato"/>
        <w:widowControl w:val="0"/>
        <w:ind w:left="709"/>
        <w:rPr>
          <w:rFonts w:ascii="Arial" w:eastAsia="Batang" w:hAnsi="Arial" w:cs="Arial"/>
          <w:lang w:eastAsia="es-PE"/>
        </w:rPr>
      </w:pPr>
      <w:r w:rsidRPr="005C1394">
        <w:rPr>
          <w:rFonts w:ascii="Arial" w:eastAsia="Batang" w:hAnsi="Arial" w:cs="Arial"/>
          <w:lang w:eastAsia="es-PE"/>
        </w:rPr>
        <w:t xml:space="preserve">Luego de culminada la evaluación, </w:t>
      </w:r>
      <w:r w:rsidR="00711E58">
        <w:rPr>
          <w:rFonts w:ascii="Arial" w:eastAsia="Batang" w:hAnsi="Arial" w:cs="Arial"/>
          <w:lang w:eastAsia="es-PE"/>
        </w:rPr>
        <w:t xml:space="preserve">el </w:t>
      </w:r>
      <w:r w:rsidR="006A0B48">
        <w:rPr>
          <w:rFonts w:ascii="Arial" w:eastAsia="Times New Roman" w:hAnsi="Arial" w:cs="Arial"/>
          <w:lang w:val="es-ES"/>
        </w:rPr>
        <w:t xml:space="preserve">órgano encargado de las contrataciones o </w:t>
      </w:r>
      <w:r w:rsidR="006A0B48" w:rsidRPr="00EE435D">
        <w:rPr>
          <w:rFonts w:ascii="Arial" w:eastAsia="Times New Roman" w:hAnsi="Arial" w:cs="Arial"/>
          <w:lang w:val="es-ES"/>
        </w:rPr>
        <w:t>comité de selección</w:t>
      </w:r>
      <w:r w:rsidR="006A0B48">
        <w:rPr>
          <w:rFonts w:ascii="Arial" w:eastAsia="Times New Roman" w:hAnsi="Arial" w:cs="Arial"/>
          <w:lang w:val="es-ES"/>
        </w:rPr>
        <w:t>, según corresponda,</w:t>
      </w:r>
      <w:r w:rsidRPr="005C1394">
        <w:rPr>
          <w:rFonts w:ascii="Arial" w:eastAsia="Batang" w:hAnsi="Arial" w:cs="Arial"/>
          <w:lang w:eastAsia="es-PE"/>
        </w:rPr>
        <w:t xml:space="preserve"> debe determinar si l</w:t>
      </w:r>
      <w:r w:rsidR="00E44917">
        <w:rPr>
          <w:rFonts w:ascii="Arial" w:eastAsia="Batang" w:hAnsi="Arial" w:cs="Arial"/>
          <w:lang w:eastAsia="es-PE"/>
        </w:rPr>
        <w:t>os</w:t>
      </w:r>
      <w:r w:rsidRPr="005C1394">
        <w:rPr>
          <w:rFonts w:ascii="Arial" w:eastAsia="Batang" w:hAnsi="Arial" w:cs="Arial"/>
          <w:lang w:eastAsia="es-PE"/>
        </w:rPr>
        <w:t xml:space="preserve"> postor</w:t>
      </w:r>
      <w:r w:rsidR="00E44917">
        <w:rPr>
          <w:rFonts w:ascii="Arial" w:eastAsia="Batang" w:hAnsi="Arial" w:cs="Arial"/>
          <w:lang w:eastAsia="es-PE"/>
        </w:rPr>
        <w:t>es</w:t>
      </w:r>
      <w:r w:rsidRPr="005C1394">
        <w:rPr>
          <w:rFonts w:ascii="Arial" w:eastAsia="Batang" w:hAnsi="Arial" w:cs="Arial"/>
          <w:lang w:eastAsia="es-PE"/>
        </w:rPr>
        <w:t xml:space="preserve"> que obtuv</w:t>
      </w:r>
      <w:r w:rsidR="00E44917">
        <w:rPr>
          <w:rFonts w:ascii="Arial" w:eastAsia="Batang" w:hAnsi="Arial" w:cs="Arial"/>
          <w:lang w:eastAsia="es-PE"/>
        </w:rPr>
        <w:t>ieron</w:t>
      </w:r>
      <w:r w:rsidRPr="005C1394">
        <w:rPr>
          <w:rFonts w:ascii="Arial" w:eastAsia="Batang" w:hAnsi="Arial" w:cs="Arial"/>
          <w:lang w:eastAsia="es-PE"/>
        </w:rPr>
        <w:t xml:space="preserve"> el primer </w:t>
      </w:r>
      <w:r w:rsidR="00E44917">
        <w:rPr>
          <w:rFonts w:ascii="Arial" w:eastAsia="Batang" w:hAnsi="Arial" w:cs="Arial"/>
          <w:lang w:eastAsia="es-PE"/>
        </w:rPr>
        <w:t xml:space="preserve">y segundo </w:t>
      </w:r>
      <w:r w:rsidRPr="005C1394">
        <w:rPr>
          <w:rFonts w:ascii="Arial" w:eastAsia="Batang" w:hAnsi="Arial" w:cs="Arial"/>
          <w:lang w:eastAsia="es-PE"/>
        </w:rPr>
        <w:t>lugar según el orden de prelación cumple</w:t>
      </w:r>
      <w:r w:rsidR="00E44917">
        <w:rPr>
          <w:rFonts w:ascii="Arial" w:eastAsia="Batang" w:hAnsi="Arial" w:cs="Arial"/>
          <w:lang w:eastAsia="es-PE"/>
        </w:rPr>
        <w:t>n</w:t>
      </w:r>
      <w:r w:rsidRPr="005C1394">
        <w:rPr>
          <w:rFonts w:ascii="Arial" w:eastAsia="Batang" w:hAnsi="Arial" w:cs="Arial"/>
          <w:lang w:eastAsia="es-PE"/>
        </w:rPr>
        <w:t xml:space="preserve"> con los requisitos de calificación </w:t>
      </w:r>
      <w:r w:rsidR="00F2670E">
        <w:rPr>
          <w:rFonts w:ascii="Arial" w:eastAsia="Batang" w:hAnsi="Arial" w:cs="Arial"/>
          <w:lang w:eastAsia="es-PE"/>
        </w:rPr>
        <w:t>detallados</w:t>
      </w:r>
      <w:r w:rsidRPr="005C1394">
        <w:rPr>
          <w:rFonts w:ascii="Arial" w:eastAsia="Batang" w:hAnsi="Arial" w:cs="Arial"/>
          <w:lang w:eastAsia="es-PE"/>
        </w:rPr>
        <w:t xml:space="preserve"> en la</w:t>
      </w:r>
      <w:r>
        <w:rPr>
          <w:rFonts w:ascii="Arial" w:eastAsia="Batang" w:hAnsi="Arial" w:cs="Arial"/>
          <w:lang w:eastAsia="es-PE"/>
        </w:rPr>
        <w:t xml:space="preserve"> sección específica de la</w:t>
      </w:r>
      <w:r w:rsidRPr="005C1394">
        <w:rPr>
          <w:rFonts w:ascii="Arial" w:eastAsia="Batang" w:hAnsi="Arial" w:cs="Arial"/>
          <w:lang w:eastAsia="es-PE"/>
        </w:rPr>
        <w:t xml:space="preserve">s bases. </w:t>
      </w:r>
      <w:r w:rsidR="00E44917">
        <w:rPr>
          <w:rFonts w:ascii="Arial" w:eastAsia="Batang" w:hAnsi="Arial" w:cs="Arial"/>
          <w:lang w:eastAsia="es-PE"/>
        </w:rPr>
        <w:t>La oferta del</w:t>
      </w:r>
      <w:r w:rsidRPr="005C1394">
        <w:rPr>
          <w:rFonts w:ascii="Arial" w:eastAsia="Batang" w:hAnsi="Arial" w:cs="Arial"/>
          <w:lang w:eastAsia="es-PE"/>
        </w:rPr>
        <w:t xml:space="preserve"> postor </w:t>
      </w:r>
      <w:r w:rsidR="00730BB5">
        <w:rPr>
          <w:rFonts w:ascii="Arial" w:eastAsia="Batang" w:hAnsi="Arial" w:cs="Arial"/>
          <w:lang w:eastAsia="es-PE"/>
        </w:rPr>
        <w:t xml:space="preserve">que </w:t>
      </w:r>
      <w:r w:rsidRPr="005C1394">
        <w:rPr>
          <w:rFonts w:ascii="Arial" w:eastAsia="Batang" w:hAnsi="Arial" w:cs="Arial"/>
          <w:lang w:eastAsia="es-PE"/>
        </w:rPr>
        <w:t>no cumpl</w:t>
      </w:r>
      <w:r w:rsidR="00730BB5">
        <w:rPr>
          <w:rFonts w:ascii="Arial" w:eastAsia="Batang" w:hAnsi="Arial" w:cs="Arial"/>
          <w:lang w:eastAsia="es-PE"/>
        </w:rPr>
        <w:t>a</w:t>
      </w:r>
      <w:r w:rsidRPr="005C1394">
        <w:rPr>
          <w:rFonts w:ascii="Arial" w:eastAsia="Batang" w:hAnsi="Arial" w:cs="Arial"/>
          <w:lang w:eastAsia="es-PE"/>
        </w:rPr>
        <w:t xml:space="preserve"> con los requisitos de calificación debe ser descalificada. </w:t>
      </w:r>
      <w:r w:rsidR="00730BB5" w:rsidRPr="00730BB5">
        <w:rPr>
          <w:rFonts w:ascii="Arial" w:eastAsia="Times New Roman" w:hAnsi="Arial" w:cs="Arial"/>
        </w:rPr>
        <w:t xml:space="preserve"> </w:t>
      </w:r>
      <w:r w:rsidR="00730BB5" w:rsidRPr="0051735B">
        <w:rPr>
          <w:rFonts w:ascii="Arial" w:eastAsia="Times New Roman" w:hAnsi="Arial" w:cs="Arial"/>
        </w:rPr>
        <w:t xml:space="preserve">Si ninguno de los dos postores cumple con los requisitos de calificación, el </w:t>
      </w:r>
      <w:r w:rsidR="007D6DE9">
        <w:rPr>
          <w:rFonts w:ascii="Arial" w:eastAsia="Times New Roman" w:hAnsi="Arial" w:cs="Arial"/>
        </w:rPr>
        <w:t xml:space="preserve">órgano encargado de las contrataciones o </w:t>
      </w:r>
      <w:r w:rsidR="00730BB5" w:rsidRPr="0051735B">
        <w:rPr>
          <w:rFonts w:ascii="Arial" w:eastAsia="Times New Roman" w:hAnsi="Arial" w:cs="Arial"/>
        </w:rPr>
        <w:t>comité de selección</w:t>
      </w:r>
      <w:r w:rsidR="007D6DE9">
        <w:rPr>
          <w:rFonts w:ascii="Arial" w:eastAsia="Times New Roman" w:hAnsi="Arial" w:cs="Arial"/>
        </w:rPr>
        <w:t>, según corresponda,</w:t>
      </w:r>
      <w:r w:rsidR="00730BB5" w:rsidRPr="0051735B">
        <w:rPr>
          <w:rFonts w:ascii="Arial" w:eastAsia="Times New Roman" w:hAnsi="Arial" w:cs="Arial"/>
        </w:rPr>
        <w:t xml:space="preserve"> debe verificar los requisitos de calificación de los postores admitidos, según el orden de prelación obtenido en la evaluación.</w:t>
      </w:r>
    </w:p>
    <w:p w:rsidR="005C1394" w:rsidRPr="005267D3" w:rsidRDefault="005C1394" w:rsidP="009B52AD">
      <w:pPr>
        <w:pStyle w:val="WW-Textosinformato"/>
        <w:widowControl w:val="0"/>
        <w:ind w:left="709"/>
        <w:rPr>
          <w:rFonts w:ascii="Arial" w:hAnsi="Arial" w:cs="Arial"/>
        </w:rPr>
      </w:pPr>
    </w:p>
    <w:p w:rsidR="007E0879" w:rsidRPr="005267D3" w:rsidRDefault="007E0879" w:rsidP="009B52AD">
      <w:pPr>
        <w:pStyle w:val="WW-Textosinformato"/>
        <w:widowControl w:val="0"/>
        <w:ind w:left="709"/>
        <w:rPr>
          <w:rFonts w:ascii="Arial" w:hAnsi="Arial" w:cs="Arial"/>
        </w:rPr>
      </w:pPr>
    </w:p>
    <w:p w:rsidR="00B70080" w:rsidRPr="006927AD" w:rsidRDefault="00183D5C" w:rsidP="00015EEA">
      <w:pPr>
        <w:pStyle w:val="WW-Textosinformato"/>
        <w:widowControl w:val="0"/>
        <w:numPr>
          <w:ilvl w:val="1"/>
          <w:numId w:val="10"/>
        </w:numPr>
        <w:ind w:left="709" w:hanging="567"/>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rsidR="00B70080" w:rsidRPr="007E0879" w:rsidRDefault="00B70080" w:rsidP="0065233F">
      <w:pPr>
        <w:spacing w:after="0" w:line="240" w:lineRule="auto"/>
        <w:ind w:left="709"/>
        <w:rPr>
          <w:rFonts w:ascii="Arial" w:hAnsi="Arial" w:cs="Arial"/>
          <w:sz w:val="20"/>
          <w:lang w:val="es-ES"/>
        </w:rPr>
      </w:pPr>
    </w:p>
    <w:p w:rsidR="00413603" w:rsidRDefault="00DE3497" w:rsidP="007E0879">
      <w:pPr>
        <w:pStyle w:val="Textosinformato"/>
        <w:ind w:left="709"/>
        <w:rPr>
          <w:rFonts w:ascii="Arial" w:eastAsia="Batang" w:hAnsi="Arial" w:cs="Arial"/>
          <w:color w:val="000000"/>
          <w:lang w:val="es-PE" w:eastAsia="es-PE"/>
        </w:rPr>
      </w:pPr>
      <w:r>
        <w:rPr>
          <w:rFonts w:ascii="Arial" w:eastAsia="Batang" w:hAnsi="Arial" w:cs="Arial"/>
          <w:color w:val="000000"/>
          <w:lang w:val="es-PE" w:eastAsia="es-PE"/>
        </w:rPr>
        <w:t>La subsanación de las ofertas se sujeta a los supuestos estableci</w:t>
      </w:r>
      <w:r w:rsidR="00270872">
        <w:rPr>
          <w:rFonts w:ascii="Arial" w:eastAsia="Batang" w:hAnsi="Arial" w:cs="Arial"/>
          <w:color w:val="000000"/>
          <w:lang w:val="es-PE" w:eastAsia="es-PE"/>
        </w:rPr>
        <w:t>dos</w:t>
      </w:r>
      <w:r>
        <w:rPr>
          <w:rFonts w:ascii="Arial" w:eastAsia="Batang" w:hAnsi="Arial" w:cs="Arial"/>
          <w:color w:val="000000"/>
          <w:lang w:val="es-PE" w:eastAsia="es-PE"/>
        </w:rPr>
        <w:t xml:space="preserve"> e</w:t>
      </w:r>
      <w:r w:rsidR="00BB620F">
        <w:rPr>
          <w:rFonts w:ascii="Arial" w:eastAsia="Batang" w:hAnsi="Arial" w:cs="Arial"/>
          <w:color w:val="000000"/>
          <w:lang w:val="es-PE" w:eastAsia="es-PE"/>
        </w:rPr>
        <w:t>n el artículo 39 del Reglamento</w:t>
      </w:r>
      <w:r w:rsidR="00AC7985">
        <w:rPr>
          <w:rFonts w:ascii="Arial" w:eastAsia="Batang" w:hAnsi="Arial" w:cs="Arial"/>
          <w:color w:val="000000"/>
          <w:lang w:val="es-PE" w:eastAsia="es-PE"/>
        </w:rPr>
        <w:t xml:space="preserve">. </w:t>
      </w:r>
      <w:bookmarkStart w:id="1" w:name="_Hlk492547626"/>
      <w:r w:rsidR="005843F2">
        <w:rPr>
          <w:rFonts w:ascii="Arial" w:eastAsia="Batang" w:hAnsi="Arial" w:cs="Arial"/>
          <w:color w:val="000000"/>
          <w:lang w:val="es-PE" w:eastAsia="es-PE"/>
        </w:rPr>
        <w:t>L</w:t>
      </w:r>
      <w:r w:rsidR="00413603">
        <w:rPr>
          <w:rFonts w:ascii="Arial" w:eastAsia="Batang" w:hAnsi="Arial" w:cs="Arial"/>
          <w:color w:val="000000"/>
          <w:lang w:val="es-PE" w:eastAsia="es-PE"/>
        </w:rPr>
        <w:t xml:space="preserve">a solicitud </w:t>
      </w:r>
      <w:r w:rsidR="005843F2">
        <w:rPr>
          <w:rFonts w:ascii="Arial" w:eastAsia="Batang" w:hAnsi="Arial" w:cs="Arial"/>
          <w:color w:val="000000"/>
          <w:lang w:val="es-PE" w:eastAsia="es-PE"/>
        </w:rPr>
        <w:t xml:space="preserve">de subsanación se realiza de manera electrónica a través del SEACE y </w:t>
      </w:r>
      <w:r w:rsidR="00413603">
        <w:rPr>
          <w:rFonts w:ascii="Arial" w:eastAsia="Batang" w:hAnsi="Arial" w:cs="Arial"/>
          <w:color w:val="000000"/>
          <w:lang w:val="es-PE" w:eastAsia="es-PE"/>
        </w:rPr>
        <w:t>será remitida al correo electrónico consignado por el postor al momento de realizar su inscripción en el RNP, siendo su responsabilidad el permanente seguimiento de las notificaciones a dicho correo.</w:t>
      </w:r>
      <w:r w:rsidR="005843F2">
        <w:rPr>
          <w:rFonts w:ascii="Arial" w:eastAsia="Batang" w:hAnsi="Arial" w:cs="Arial"/>
          <w:color w:val="000000"/>
          <w:lang w:val="es-PE" w:eastAsia="es-PE"/>
        </w:rPr>
        <w:t xml:space="preserve"> </w:t>
      </w:r>
      <w:r w:rsidR="00AC7985">
        <w:rPr>
          <w:rFonts w:ascii="Arial" w:eastAsia="Batang" w:hAnsi="Arial" w:cs="Arial"/>
          <w:color w:val="000000"/>
          <w:lang w:val="es-PE" w:eastAsia="es-PE"/>
        </w:rPr>
        <w:t>L</w:t>
      </w:r>
      <w:r w:rsidR="00413603">
        <w:rPr>
          <w:rFonts w:ascii="Arial" w:eastAsia="Batang" w:hAnsi="Arial" w:cs="Arial"/>
          <w:color w:val="000000"/>
          <w:lang w:val="es-PE" w:eastAsia="es-PE"/>
        </w:rPr>
        <w:t>a notificación de la solicitud se entiende efectuada el día de su envío al correo electrónico.</w:t>
      </w:r>
      <w:bookmarkEnd w:id="1"/>
    </w:p>
    <w:p w:rsidR="00413603" w:rsidRDefault="00413603" w:rsidP="007E0879">
      <w:pPr>
        <w:pStyle w:val="Textosinformato"/>
        <w:ind w:left="709"/>
        <w:rPr>
          <w:rFonts w:ascii="Arial" w:eastAsia="Batang" w:hAnsi="Arial" w:cs="Arial"/>
          <w:color w:val="000000"/>
          <w:lang w:val="es-PE" w:eastAsia="es-PE"/>
        </w:rPr>
      </w:pPr>
    </w:p>
    <w:p w:rsidR="007E0879" w:rsidRPr="007E0879" w:rsidRDefault="007E0879" w:rsidP="007E0879">
      <w:pPr>
        <w:pStyle w:val="Textosinformato"/>
        <w:ind w:left="709"/>
        <w:rPr>
          <w:rFonts w:ascii="Arial" w:eastAsia="Batang" w:hAnsi="Arial" w:cs="Arial"/>
          <w:color w:val="000000"/>
          <w:lang w:val="es-PE" w:eastAsia="es-PE"/>
        </w:rPr>
      </w:pPr>
      <w:r w:rsidRPr="00083D98">
        <w:rPr>
          <w:rFonts w:ascii="Arial" w:eastAsia="Batang" w:hAnsi="Arial" w:cs="Arial"/>
          <w:color w:val="000000"/>
          <w:lang w:val="es-PE" w:eastAsia="es-PE"/>
        </w:rPr>
        <w:t xml:space="preserve">Cuando se requiera subsanación, la oferta continua vigente para todo efecto, a condición de la efectiva subsanación dentro del plazo otorgado, el que no puede exceder de tres (3) días hábiles. </w:t>
      </w:r>
      <w:r w:rsidRPr="007B7F58">
        <w:rPr>
          <w:rFonts w:ascii="Arial" w:eastAsia="Batang" w:hAnsi="Arial" w:cs="Arial"/>
          <w:color w:val="000000"/>
          <w:lang w:val="es-PE" w:eastAsia="es-PE"/>
        </w:rPr>
        <w:t>La subsanación corresponde realizarla al mismo postor, su representante legal o apoderado acreditado</w:t>
      </w:r>
      <w:r w:rsidR="00AC7985">
        <w:rPr>
          <w:rFonts w:ascii="Arial" w:eastAsia="Batang" w:hAnsi="Arial" w:cs="Arial"/>
          <w:color w:val="000000"/>
          <w:lang w:val="es-PE" w:eastAsia="es-PE"/>
        </w:rPr>
        <w:t xml:space="preserve"> a través del SEACE</w:t>
      </w:r>
      <w:r w:rsidRPr="007B7F58">
        <w:rPr>
          <w:rFonts w:ascii="Arial" w:eastAsia="Batang" w:hAnsi="Arial" w:cs="Arial"/>
          <w:color w:val="000000"/>
          <w:lang w:val="es-PE" w:eastAsia="es-PE"/>
        </w:rPr>
        <w:t>.</w:t>
      </w:r>
    </w:p>
    <w:p w:rsidR="007E0879" w:rsidRPr="007E0879" w:rsidRDefault="007E0879" w:rsidP="007E0879">
      <w:pPr>
        <w:pStyle w:val="Textosinformato"/>
        <w:ind w:left="709"/>
        <w:rPr>
          <w:rFonts w:ascii="Arial" w:eastAsia="Batang" w:hAnsi="Arial" w:cs="Arial"/>
          <w:color w:val="000000"/>
          <w:lang w:val="es-PE" w:eastAsia="es-PE"/>
        </w:rPr>
      </w:pPr>
    </w:p>
    <w:p w:rsidR="006F14A6" w:rsidRPr="0065233F" w:rsidRDefault="006F14A6" w:rsidP="00B70080">
      <w:pPr>
        <w:pStyle w:val="WW-Textosinformato"/>
        <w:widowControl w:val="0"/>
        <w:ind w:left="709"/>
        <w:rPr>
          <w:rFonts w:ascii="Arial" w:hAnsi="Arial" w:cs="Arial"/>
        </w:rPr>
      </w:pPr>
    </w:p>
    <w:p w:rsidR="00F97985" w:rsidRPr="00CD5328" w:rsidRDefault="00F97985" w:rsidP="00015EEA">
      <w:pPr>
        <w:pStyle w:val="WW-Textosinformato"/>
        <w:widowControl w:val="0"/>
        <w:numPr>
          <w:ilvl w:val="1"/>
          <w:numId w:val="10"/>
        </w:numPr>
        <w:ind w:left="709" w:hanging="567"/>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rsidR="00F97985" w:rsidRPr="00EC5C38" w:rsidRDefault="00F97985" w:rsidP="00CD5328">
      <w:pPr>
        <w:pStyle w:val="Ttulo9"/>
        <w:widowControl w:val="0"/>
        <w:tabs>
          <w:tab w:val="left" w:pos="567"/>
        </w:tabs>
        <w:spacing w:before="0" w:line="240" w:lineRule="auto"/>
        <w:ind w:left="708"/>
        <w:rPr>
          <w:rFonts w:ascii="Arial" w:hAnsi="Arial" w:cs="Arial"/>
          <w:i w:val="0"/>
          <w:color w:val="auto"/>
          <w:sz w:val="20"/>
          <w:lang w:val="es-ES_tradnl"/>
        </w:rPr>
      </w:pPr>
    </w:p>
    <w:p w:rsidR="009C5FCF" w:rsidRDefault="00240DEF" w:rsidP="00182AFA">
      <w:pPr>
        <w:spacing w:after="0" w:line="240" w:lineRule="auto"/>
        <w:ind w:left="720"/>
        <w:rPr>
          <w:rFonts w:ascii="Arial" w:hAnsi="Arial" w:cs="Arial"/>
          <w:color w:val="auto"/>
          <w:sz w:val="20"/>
          <w:lang w:val="es-ES"/>
        </w:rPr>
      </w:pPr>
      <w:r w:rsidRPr="00675ED0">
        <w:rPr>
          <w:rFonts w:ascii="Arial" w:hAnsi="Arial" w:cs="Arial"/>
          <w:color w:val="auto"/>
          <w:sz w:val="20"/>
          <w:lang w:val="es-ES"/>
        </w:rPr>
        <w:t xml:space="preserve">Luego de la calificación de las ofertas, el </w:t>
      </w:r>
      <w:r w:rsidR="006A0B48">
        <w:rPr>
          <w:rFonts w:ascii="Arial" w:eastAsia="Times New Roman" w:hAnsi="Arial" w:cs="Arial"/>
          <w:color w:val="auto"/>
          <w:sz w:val="20"/>
          <w:lang w:val="es-ES" w:eastAsia="es-ES"/>
        </w:rPr>
        <w:t xml:space="preserve">órgano encargado de las contrataciones o </w:t>
      </w:r>
      <w:r w:rsidR="006A0B48" w:rsidRPr="00EE435D">
        <w:rPr>
          <w:rFonts w:ascii="Arial" w:eastAsia="Times New Roman" w:hAnsi="Arial" w:cs="Arial"/>
          <w:color w:val="auto"/>
          <w:sz w:val="20"/>
          <w:lang w:val="es-ES" w:eastAsia="es-ES"/>
        </w:rPr>
        <w:t>comité de selección</w:t>
      </w:r>
      <w:r w:rsidR="006A0B48">
        <w:rPr>
          <w:rFonts w:ascii="Arial" w:eastAsia="Times New Roman" w:hAnsi="Arial" w:cs="Arial"/>
          <w:color w:val="auto"/>
          <w:sz w:val="20"/>
          <w:lang w:val="es-ES" w:eastAsia="es-ES"/>
        </w:rPr>
        <w:t xml:space="preserve">, según </w:t>
      </w:r>
      <w:proofErr w:type="spellStart"/>
      <w:r w:rsidR="006A0B48">
        <w:rPr>
          <w:rFonts w:ascii="Arial" w:eastAsia="Times New Roman" w:hAnsi="Arial" w:cs="Arial"/>
          <w:color w:val="auto"/>
          <w:sz w:val="20"/>
          <w:lang w:val="es-ES" w:eastAsia="es-ES"/>
        </w:rPr>
        <w:t>corresponda,</w:t>
      </w:r>
      <w:r w:rsidRPr="00675ED0">
        <w:rPr>
          <w:rFonts w:ascii="Arial" w:hAnsi="Arial" w:cs="Arial"/>
          <w:color w:val="auto"/>
          <w:sz w:val="20"/>
          <w:lang w:val="es-ES"/>
        </w:rPr>
        <w:t>otorga</w:t>
      </w:r>
      <w:proofErr w:type="spellEnd"/>
      <w:r w:rsidRPr="00675ED0">
        <w:rPr>
          <w:rFonts w:ascii="Arial" w:hAnsi="Arial" w:cs="Arial"/>
          <w:color w:val="auto"/>
          <w:sz w:val="20"/>
          <w:lang w:val="es-ES"/>
        </w:rPr>
        <w:t xml:space="preserve"> la buena pro en la fecha señalada en el </w:t>
      </w:r>
      <w:r w:rsidR="0048377A">
        <w:rPr>
          <w:rFonts w:ascii="Arial" w:hAnsi="Arial" w:cs="Arial"/>
          <w:color w:val="auto"/>
          <w:sz w:val="20"/>
          <w:lang w:val="es-ES"/>
        </w:rPr>
        <w:t xml:space="preserve">calendario </w:t>
      </w:r>
      <w:r w:rsidRPr="00675ED0">
        <w:rPr>
          <w:rFonts w:ascii="Arial" w:hAnsi="Arial" w:cs="Arial"/>
          <w:color w:val="auto"/>
          <w:sz w:val="20"/>
          <w:lang w:val="es-ES"/>
        </w:rPr>
        <w:t xml:space="preserve">de las </w:t>
      </w:r>
      <w:r w:rsidR="008F05B7">
        <w:rPr>
          <w:rFonts w:ascii="Arial" w:hAnsi="Arial" w:cs="Arial"/>
          <w:color w:val="auto"/>
          <w:sz w:val="20"/>
          <w:lang w:val="es-ES"/>
        </w:rPr>
        <w:t>b</w:t>
      </w:r>
      <w:r w:rsidRPr="00675ED0">
        <w:rPr>
          <w:rFonts w:ascii="Arial" w:hAnsi="Arial" w:cs="Arial"/>
          <w:color w:val="auto"/>
          <w:sz w:val="20"/>
          <w:lang w:val="es-ES"/>
        </w:rPr>
        <w:t>ases</w:t>
      </w:r>
      <w:r w:rsidR="00A74C23">
        <w:rPr>
          <w:rFonts w:ascii="Arial" w:hAnsi="Arial" w:cs="Arial"/>
          <w:color w:val="auto"/>
          <w:sz w:val="20"/>
          <w:lang w:val="es-ES"/>
        </w:rPr>
        <w:t xml:space="preserve"> mediante su publicación en el SEACE</w:t>
      </w:r>
      <w:r w:rsidR="009C5FCF">
        <w:rPr>
          <w:rFonts w:ascii="Arial" w:hAnsi="Arial" w:cs="Arial"/>
          <w:color w:val="auto"/>
          <w:sz w:val="20"/>
          <w:lang w:val="es-ES"/>
        </w:rPr>
        <w:t>.</w:t>
      </w:r>
    </w:p>
    <w:p w:rsidR="009C5FCF" w:rsidRDefault="009C5FCF" w:rsidP="00182AFA">
      <w:pPr>
        <w:spacing w:after="0" w:line="240" w:lineRule="auto"/>
        <w:ind w:left="720"/>
        <w:rPr>
          <w:rFonts w:ascii="Arial" w:hAnsi="Arial" w:cs="Arial"/>
          <w:color w:val="auto"/>
          <w:sz w:val="20"/>
          <w:lang w:val="es-ES"/>
        </w:rPr>
      </w:pPr>
    </w:p>
    <w:p w:rsidR="009C5FCF" w:rsidRDefault="009A4F1E" w:rsidP="009C5FCF">
      <w:pPr>
        <w:spacing w:after="0" w:line="240" w:lineRule="auto"/>
        <w:ind w:left="720"/>
        <w:rPr>
          <w:rFonts w:ascii="Arial" w:hAnsi="Arial" w:cs="Arial"/>
          <w:color w:val="auto"/>
          <w:sz w:val="20"/>
          <w:lang w:val="es-ES"/>
        </w:rPr>
      </w:pPr>
      <w:r w:rsidRPr="009A4F1E">
        <w:rPr>
          <w:rFonts w:ascii="Arial" w:hAnsi="Arial" w:cs="Arial"/>
          <w:color w:val="auto"/>
          <w:sz w:val="20"/>
          <w:lang w:val="es-ES"/>
        </w:rPr>
        <w:t>El otorgamiento de la buena pro se publica y se entiende notificado a través del SEACE, el mismo día de su realización, debiendo incluir el acta de otorgamiento de la buena pro y el cuadro comparativo, detallando los resultados de la evaluación</w:t>
      </w:r>
      <w:r w:rsidR="000B629D">
        <w:rPr>
          <w:rFonts w:ascii="Arial" w:hAnsi="Arial" w:cs="Arial"/>
          <w:color w:val="auto"/>
          <w:sz w:val="20"/>
          <w:lang w:val="es-ES"/>
        </w:rPr>
        <w:t xml:space="preserve"> y calificación</w:t>
      </w:r>
      <w:r w:rsidRPr="009A4F1E">
        <w:rPr>
          <w:rFonts w:ascii="Arial" w:hAnsi="Arial" w:cs="Arial"/>
          <w:color w:val="auto"/>
          <w:sz w:val="20"/>
          <w:lang w:val="es-ES"/>
        </w:rPr>
        <w:t xml:space="preserve">. </w:t>
      </w:r>
    </w:p>
    <w:p w:rsidR="009A4F1E" w:rsidRPr="009A4F1E" w:rsidRDefault="009A4F1E" w:rsidP="009C5FCF">
      <w:pPr>
        <w:spacing w:after="0" w:line="240" w:lineRule="auto"/>
        <w:ind w:left="720"/>
        <w:rPr>
          <w:rFonts w:ascii="Arial" w:hAnsi="Arial" w:cs="Arial"/>
          <w:color w:val="auto"/>
          <w:sz w:val="20"/>
          <w:lang w:val="es-ES"/>
        </w:rPr>
      </w:pPr>
    </w:p>
    <w:p w:rsidR="005267D3" w:rsidRPr="005267D3" w:rsidRDefault="005267D3" w:rsidP="00BF5AC0">
      <w:pPr>
        <w:pStyle w:val="WW-Textosinformato"/>
        <w:widowControl w:val="0"/>
        <w:ind w:left="709"/>
        <w:rPr>
          <w:rFonts w:ascii="Arial" w:hAnsi="Arial" w:cs="Arial"/>
          <w:lang w:val="es-ES_tradnl"/>
        </w:rPr>
      </w:pPr>
    </w:p>
    <w:p w:rsidR="00F97985" w:rsidRPr="00CD5328" w:rsidRDefault="00F97985" w:rsidP="00015EEA">
      <w:pPr>
        <w:pStyle w:val="WW-Textosinformato"/>
        <w:widowControl w:val="0"/>
        <w:numPr>
          <w:ilvl w:val="1"/>
          <w:numId w:val="10"/>
        </w:numPr>
        <w:ind w:left="709" w:hanging="567"/>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rsidR="00F97985" w:rsidRPr="00213189" w:rsidRDefault="00F97985" w:rsidP="00CD5328">
      <w:pPr>
        <w:pStyle w:val="Ttulo9"/>
        <w:widowControl w:val="0"/>
        <w:tabs>
          <w:tab w:val="left" w:pos="567"/>
        </w:tabs>
        <w:spacing w:before="0" w:line="240" w:lineRule="auto"/>
        <w:ind w:left="709"/>
        <w:rPr>
          <w:rFonts w:ascii="Arial" w:hAnsi="Arial" w:cs="Arial"/>
          <w:i w:val="0"/>
          <w:color w:val="auto"/>
          <w:sz w:val="20"/>
        </w:rPr>
      </w:pPr>
    </w:p>
    <w:p w:rsidR="000B7661" w:rsidRPr="004B0E6E" w:rsidRDefault="000B7661" w:rsidP="004B0E6E">
      <w:pPr>
        <w:spacing w:after="0" w:line="240" w:lineRule="auto"/>
        <w:ind w:left="720"/>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w:t>
      </w:r>
      <w:r w:rsidR="00790509">
        <w:rPr>
          <w:rFonts w:ascii="Arial" w:hAnsi="Arial" w:cs="Arial"/>
          <w:sz w:val="20"/>
          <w:lang w:val="es-ES"/>
        </w:rPr>
        <w:t>cinco</w:t>
      </w:r>
      <w:r w:rsidRPr="004B0E6E">
        <w:rPr>
          <w:rFonts w:ascii="Arial" w:hAnsi="Arial" w:cs="Arial"/>
          <w:sz w:val="20"/>
          <w:lang w:val="es-ES"/>
        </w:rPr>
        <w:t xml:space="preserve"> (</w:t>
      </w:r>
      <w:r w:rsidR="00790509">
        <w:rPr>
          <w:rFonts w:ascii="Arial" w:hAnsi="Arial" w:cs="Arial"/>
          <w:sz w:val="20"/>
          <w:lang w:val="es-ES"/>
        </w:rPr>
        <w:t>5</w:t>
      </w:r>
      <w:r w:rsidRPr="004B0E6E">
        <w:rPr>
          <w:rFonts w:ascii="Arial" w:hAnsi="Arial" w:cs="Arial"/>
          <w:sz w:val="20"/>
          <w:lang w:val="es-ES"/>
        </w:rPr>
        <w:t xml:space="preserve">) días hábiles </w:t>
      </w:r>
      <w:r w:rsidR="00E84339">
        <w:rPr>
          <w:rFonts w:ascii="Arial" w:hAnsi="Arial" w:cs="Arial"/>
          <w:sz w:val="20"/>
          <w:lang w:val="es-ES"/>
        </w:rPr>
        <w:t xml:space="preserve">siguientes </w:t>
      </w:r>
      <w:r w:rsidRPr="004B0E6E">
        <w:rPr>
          <w:rFonts w:ascii="Arial" w:hAnsi="Arial" w:cs="Arial"/>
          <w:sz w:val="20"/>
          <w:lang w:val="es-ES"/>
        </w:rPr>
        <w:t xml:space="preserve">de la notificación de su otorgamiento </w:t>
      </w:r>
      <w:r w:rsidRPr="002C61A4">
        <w:rPr>
          <w:rFonts w:ascii="Arial" w:hAnsi="Arial" w:cs="Arial"/>
          <w:sz w:val="20"/>
          <w:lang w:val="es-ES"/>
        </w:rPr>
        <w:t>en el SEACE</w:t>
      </w:r>
      <w:r w:rsidRPr="004B0E6E">
        <w:rPr>
          <w:rFonts w:ascii="Arial" w:hAnsi="Arial" w:cs="Arial"/>
          <w:sz w:val="20"/>
          <w:lang w:val="es-ES"/>
        </w:rPr>
        <w:t xml:space="preserve">, sin que los postores hayan ejercido el derecho de interponer el recurso de apelación. </w:t>
      </w:r>
    </w:p>
    <w:p w:rsidR="000B7661" w:rsidRPr="004B0E6E" w:rsidRDefault="000B7661" w:rsidP="004B0E6E">
      <w:pPr>
        <w:spacing w:after="0" w:line="240" w:lineRule="auto"/>
        <w:ind w:left="720"/>
        <w:rPr>
          <w:rFonts w:ascii="Arial" w:hAnsi="Arial" w:cs="Arial"/>
          <w:sz w:val="20"/>
          <w:lang w:val="es-ES"/>
        </w:rPr>
      </w:pPr>
    </w:p>
    <w:p w:rsidR="000B7661" w:rsidRPr="004B0E6E" w:rsidRDefault="000B7661" w:rsidP="004B0E6E">
      <w:pPr>
        <w:spacing w:after="0" w:line="240" w:lineRule="auto"/>
        <w:ind w:left="720"/>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rsidR="000B7661" w:rsidRPr="004B0E6E" w:rsidRDefault="000B7661" w:rsidP="004B0E6E">
      <w:pPr>
        <w:spacing w:after="0" w:line="240" w:lineRule="auto"/>
        <w:ind w:left="720"/>
        <w:rPr>
          <w:rFonts w:ascii="Arial" w:hAnsi="Arial" w:cs="Arial"/>
          <w:sz w:val="20"/>
          <w:lang w:val="es-ES"/>
        </w:rPr>
      </w:pPr>
    </w:p>
    <w:p w:rsidR="000B7661" w:rsidRPr="004B0E6E" w:rsidRDefault="000B7661" w:rsidP="004B0E6E">
      <w:pPr>
        <w:spacing w:after="0" w:line="240" w:lineRule="auto"/>
        <w:ind w:left="720"/>
        <w:rPr>
          <w:rFonts w:ascii="Arial" w:hAnsi="Arial" w:cs="Arial"/>
          <w:sz w:val="20"/>
          <w:lang w:val="es-ES"/>
        </w:rPr>
      </w:pPr>
      <w:r w:rsidRPr="004B0E6E">
        <w:rPr>
          <w:rFonts w:ascii="Arial" w:hAnsi="Arial" w:cs="Arial"/>
          <w:sz w:val="20"/>
          <w:lang w:val="es-ES"/>
        </w:rPr>
        <w:t xml:space="preserve">El consentimiento del otorgamiento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publica en el SEACE al </w:t>
      </w:r>
      <w:r w:rsidRPr="00CE2716">
        <w:rPr>
          <w:rFonts w:ascii="Arial" w:hAnsi="Arial" w:cs="Arial"/>
          <w:sz w:val="20"/>
          <w:lang w:val="es-ES"/>
        </w:rPr>
        <w:t xml:space="preserve">día </w:t>
      </w:r>
      <w:r w:rsidR="000E27AD" w:rsidRPr="00CE2716">
        <w:rPr>
          <w:rFonts w:ascii="Arial" w:hAnsi="Arial" w:cs="Arial"/>
          <w:color w:val="auto"/>
          <w:sz w:val="20"/>
          <w:lang w:val="es-ES"/>
        </w:rPr>
        <w:t xml:space="preserve">hábil </w:t>
      </w:r>
      <w:r w:rsidRPr="00CE2716">
        <w:rPr>
          <w:rFonts w:ascii="Arial" w:hAnsi="Arial" w:cs="Arial"/>
          <w:sz w:val="20"/>
          <w:lang w:val="es-ES"/>
        </w:rPr>
        <w:t>siguiente de producido.</w:t>
      </w:r>
    </w:p>
    <w:p w:rsidR="00F97985" w:rsidRDefault="00F97985" w:rsidP="00CD5328">
      <w:pPr>
        <w:widowControl w:val="0"/>
        <w:spacing w:after="0" w:line="240" w:lineRule="auto"/>
        <w:ind w:left="708"/>
        <w:rPr>
          <w:rFonts w:ascii="Arial" w:hAnsi="Arial" w:cs="Arial"/>
          <w:color w:val="auto"/>
          <w:sz w:val="20"/>
        </w:rPr>
      </w:pPr>
    </w:p>
    <w:tbl>
      <w:tblPr>
        <w:tblStyle w:val="GridTable1LightAccent5"/>
        <w:tblW w:w="8363" w:type="dxa"/>
        <w:tblInd w:w="704" w:type="dxa"/>
        <w:tblLook w:val="04A0"/>
      </w:tblPr>
      <w:tblGrid>
        <w:gridCol w:w="8363"/>
      </w:tblGrid>
      <w:tr w:rsidR="00E84339" w:rsidRPr="0069075E" w:rsidTr="00E464C0">
        <w:trPr>
          <w:cnfStyle w:val="100000000000"/>
          <w:trHeight w:val="349"/>
        </w:trPr>
        <w:tc>
          <w:tcPr>
            <w:cnfStyle w:val="001000000000"/>
            <w:tcW w:w="8363" w:type="dxa"/>
            <w:vAlign w:val="center"/>
          </w:tcPr>
          <w:p w:rsidR="00E84339" w:rsidRPr="0069075E" w:rsidRDefault="00E84339" w:rsidP="00E464C0">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E84339" w:rsidRPr="00E20695" w:rsidTr="00F42AE4">
        <w:trPr>
          <w:trHeight w:val="1946"/>
        </w:trPr>
        <w:tc>
          <w:tcPr>
            <w:cnfStyle w:val="001000000000"/>
            <w:tcW w:w="8363" w:type="dxa"/>
            <w:vAlign w:val="center"/>
          </w:tcPr>
          <w:p w:rsidR="00E84339" w:rsidRPr="00E20695" w:rsidRDefault="00E84339" w:rsidP="00E464C0">
            <w:pPr>
              <w:spacing w:after="0" w:line="240" w:lineRule="auto"/>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la Entidad realiza la inmediata verificación de la </w:t>
            </w:r>
            <w:r>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 En caso de comprobar inexactitud o falsedad en las declaraciones, información o documentación presentada, la Entidad declara la nulidad del otorgamiento de la buena pro o del contrato, dependiendo de la oportunidad en que se hizo la comprobación, de conformidad con lo establecido en la Ley y en el Reglamento. Adicionalmente, la Entidad comunica al Tribunal de Contrataciones del Estado para que inicie el procedimiento administrativo sancionador y al Ministerio Público para que interponga la acción penal correspondiente.</w:t>
            </w:r>
          </w:p>
        </w:tc>
      </w:tr>
    </w:tbl>
    <w:p w:rsidR="00E84339" w:rsidRPr="004B1D58" w:rsidRDefault="00E84339" w:rsidP="00CD5328">
      <w:pPr>
        <w:widowControl w:val="0"/>
        <w:spacing w:after="0" w:line="240" w:lineRule="auto"/>
        <w:ind w:left="708"/>
        <w:rPr>
          <w:rFonts w:ascii="Arial" w:hAnsi="Arial" w:cs="Arial"/>
          <w:color w:val="auto"/>
          <w:sz w:val="20"/>
        </w:rPr>
      </w:pPr>
    </w:p>
    <w:p w:rsidR="007A0CBE" w:rsidRPr="004B1D58" w:rsidRDefault="007A0CBE" w:rsidP="00CD5328">
      <w:pPr>
        <w:widowControl w:val="0"/>
        <w:spacing w:after="0" w:line="240" w:lineRule="auto"/>
        <w:ind w:left="708"/>
        <w:rPr>
          <w:rFonts w:ascii="Arial" w:hAnsi="Arial" w:cs="Arial"/>
          <w:color w:val="auto"/>
          <w:sz w:val="20"/>
        </w:rPr>
      </w:pPr>
    </w:p>
    <w:p w:rsidR="00F42AE4" w:rsidRDefault="00F42AE4">
      <w:pPr>
        <w:spacing w:after="0" w:line="240" w:lineRule="auto"/>
        <w:rPr>
          <w:rFonts w:ascii="Arial" w:hAnsi="Arial" w:cs="Arial"/>
        </w:rPr>
      </w:pPr>
      <w:r>
        <w:rPr>
          <w:rFonts w:ascii="Arial" w:hAnsi="Arial" w:cs="Arial"/>
        </w:rPr>
        <w:br w:type="page"/>
      </w:r>
    </w:p>
    <w:p w:rsidR="00E84339" w:rsidRPr="00CD5328" w:rsidRDefault="00E84339" w:rsidP="00371591">
      <w:pPr>
        <w:widowControl w:val="0"/>
        <w:spacing w:after="0" w:line="240" w:lineRule="auto"/>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F97985" w:rsidRPr="00CD5328" w:rsidTr="009A7ECC">
        <w:tc>
          <w:tcPr>
            <w:tcW w:w="8813"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rsidR="00F97985" w:rsidRPr="00CD5328" w:rsidRDefault="00F97985" w:rsidP="00CD5328">
            <w:pPr>
              <w:widowControl w:val="0"/>
              <w:spacing w:after="0" w:line="240" w:lineRule="auto"/>
              <w:jc w:val="center"/>
              <w:rPr>
                <w:rFonts w:ascii="Arial" w:hAnsi="Arial" w:cs="Arial"/>
                <w:sz w:val="6"/>
              </w:rPr>
            </w:pPr>
          </w:p>
        </w:tc>
      </w:tr>
    </w:tbl>
    <w:p w:rsidR="00F97985" w:rsidRPr="00CD5328" w:rsidRDefault="00F97985" w:rsidP="00CD5328">
      <w:pPr>
        <w:widowControl w:val="0"/>
        <w:spacing w:after="0" w:line="240" w:lineRule="auto"/>
        <w:ind w:left="96"/>
        <w:rPr>
          <w:rFonts w:ascii="Arial" w:hAnsi="Arial" w:cs="Arial"/>
        </w:rPr>
      </w:pPr>
    </w:p>
    <w:p w:rsidR="00F97985" w:rsidRDefault="00F97985" w:rsidP="00CD5328">
      <w:pPr>
        <w:widowControl w:val="0"/>
        <w:spacing w:after="0" w:line="240" w:lineRule="auto"/>
        <w:ind w:left="96"/>
        <w:rPr>
          <w:rFonts w:ascii="Arial" w:hAnsi="Arial" w:cs="Arial"/>
        </w:rPr>
      </w:pPr>
    </w:p>
    <w:p w:rsidR="00417DEA" w:rsidRPr="00CD5328" w:rsidRDefault="00417DEA" w:rsidP="00CD5328">
      <w:pPr>
        <w:widowControl w:val="0"/>
        <w:spacing w:after="0" w:line="240" w:lineRule="auto"/>
        <w:ind w:left="96"/>
        <w:rPr>
          <w:rFonts w:ascii="Arial" w:hAnsi="Arial" w:cs="Arial"/>
        </w:rPr>
      </w:pPr>
    </w:p>
    <w:p w:rsidR="00F97985" w:rsidRPr="00CD5328" w:rsidRDefault="00F97985" w:rsidP="00015EEA">
      <w:pPr>
        <w:pStyle w:val="Prrafodelista"/>
        <w:widowControl w:val="0"/>
        <w:numPr>
          <w:ilvl w:val="0"/>
          <w:numId w:val="15"/>
        </w:numPr>
        <w:spacing w:after="0" w:line="240" w:lineRule="auto"/>
        <w:ind w:left="96"/>
        <w:rPr>
          <w:rFonts w:ascii="Arial" w:hAnsi="Arial" w:cs="Arial"/>
          <w:vanish/>
          <w:sz w:val="20"/>
        </w:rPr>
      </w:pPr>
    </w:p>
    <w:p w:rsidR="00F97985" w:rsidRPr="00CD5328" w:rsidRDefault="00F97985" w:rsidP="00015EEA">
      <w:pPr>
        <w:pStyle w:val="Prrafodelista"/>
        <w:widowControl w:val="0"/>
        <w:numPr>
          <w:ilvl w:val="1"/>
          <w:numId w:val="16"/>
        </w:numPr>
        <w:spacing w:after="0" w:line="240" w:lineRule="auto"/>
        <w:ind w:left="709" w:hanging="567"/>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rsidR="00F97985" w:rsidRPr="00CD5328" w:rsidRDefault="00F97985" w:rsidP="004E4F88">
      <w:pPr>
        <w:widowControl w:val="0"/>
        <w:tabs>
          <w:tab w:val="center" w:pos="8505"/>
          <w:tab w:val="right" w:pos="11389"/>
        </w:tabs>
        <w:spacing w:after="0" w:line="240" w:lineRule="auto"/>
        <w:ind w:left="709"/>
        <w:rPr>
          <w:rFonts w:ascii="Arial" w:hAnsi="Arial" w:cs="Arial"/>
        </w:rPr>
      </w:pPr>
    </w:p>
    <w:p w:rsidR="006A57A1" w:rsidRPr="00CD5328" w:rsidRDefault="006A57A1" w:rsidP="006A57A1">
      <w:pPr>
        <w:pStyle w:val="Prrafodelista"/>
        <w:widowControl w:val="0"/>
        <w:spacing w:after="0" w:line="240" w:lineRule="auto"/>
        <w:ind w:left="709"/>
        <w:rPr>
          <w:rFonts w:ascii="Arial" w:hAnsi="Arial" w:cs="Arial"/>
          <w:sz w:val="20"/>
        </w:rPr>
      </w:pPr>
      <w:r w:rsidRPr="00CD5328">
        <w:rPr>
          <w:rFonts w:ascii="Arial" w:hAnsi="Arial" w:cs="Arial"/>
          <w:sz w:val="20"/>
          <w:lang w:val="es-ES"/>
        </w:rPr>
        <w:t xml:space="preserve">A través del recurso de apelación se </w:t>
      </w:r>
      <w:r>
        <w:rPr>
          <w:rFonts w:ascii="Arial" w:hAnsi="Arial" w:cs="Arial"/>
          <w:sz w:val="20"/>
          <w:lang w:val="es-ES"/>
        </w:rPr>
        <w:t xml:space="preserve">pueden </w:t>
      </w:r>
      <w:r w:rsidRPr="00CD5328">
        <w:rPr>
          <w:rFonts w:ascii="Arial" w:hAnsi="Arial" w:cs="Arial"/>
          <w:sz w:val="20"/>
          <w:lang w:val="es-ES"/>
        </w:rPr>
        <w:t>impugna</w:t>
      </w:r>
      <w:r>
        <w:rPr>
          <w:rFonts w:ascii="Arial" w:hAnsi="Arial" w:cs="Arial"/>
          <w:sz w:val="20"/>
          <w:lang w:val="es-ES"/>
        </w:rPr>
        <w:t>r</w:t>
      </w:r>
      <w:r w:rsidRPr="00CD5328">
        <w:rPr>
          <w:rFonts w:ascii="Arial" w:hAnsi="Arial" w:cs="Arial"/>
          <w:sz w:val="20"/>
          <w:lang w:val="es-ES"/>
        </w:rPr>
        <w:t xml:space="preserve"> los actos dictados durante el desarrollo del proce</w:t>
      </w:r>
      <w:r>
        <w:rPr>
          <w:rFonts w:ascii="Arial" w:hAnsi="Arial" w:cs="Arial"/>
          <w:sz w:val="20"/>
          <w:lang w:val="es-ES"/>
        </w:rPr>
        <w:t>dimiento</w:t>
      </w:r>
      <w:r w:rsidRPr="00CD5328">
        <w:rPr>
          <w:rFonts w:ascii="Arial" w:hAnsi="Arial" w:cs="Arial"/>
          <w:sz w:val="20"/>
          <w:lang w:val="es-ES"/>
        </w:rPr>
        <w:t xml:space="preserve"> de selección hasta </w:t>
      </w:r>
      <w:r>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rsidR="006A57A1" w:rsidRPr="00CD5328" w:rsidRDefault="006A57A1" w:rsidP="006A57A1">
      <w:pPr>
        <w:pStyle w:val="Prrafodelista"/>
        <w:widowControl w:val="0"/>
        <w:spacing w:after="0" w:line="240" w:lineRule="auto"/>
        <w:ind w:left="709"/>
        <w:rPr>
          <w:rFonts w:ascii="Arial" w:hAnsi="Arial" w:cs="Arial"/>
          <w:sz w:val="20"/>
        </w:rPr>
      </w:pPr>
    </w:p>
    <w:p w:rsidR="006A57A1" w:rsidRPr="00A61FF5" w:rsidRDefault="006A57A1" w:rsidP="006A57A1">
      <w:pPr>
        <w:pStyle w:val="Prrafodelista"/>
        <w:widowControl w:val="0"/>
        <w:spacing w:after="0" w:line="240" w:lineRule="auto"/>
        <w:ind w:left="709"/>
        <w:rPr>
          <w:rFonts w:ascii="Arial" w:hAnsi="Arial" w:cs="Arial"/>
          <w:sz w:val="20"/>
          <w:lang w:val="es-ES"/>
        </w:rPr>
      </w:pPr>
      <w:r w:rsidRPr="00A61FF5">
        <w:rPr>
          <w:rFonts w:ascii="Arial" w:hAnsi="Arial" w:cs="Arial"/>
          <w:sz w:val="20"/>
          <w:lang w:val="es-ES"/>
        </w:rPr>
        <w:t xml:space="preserve">El recurso de apelación se presenta ante la Entidad convocante, y es conocido y resuelto por su Titular, cuando el valor </w:t>
      </w:r>
      <w:r w:rsidR="004119D1">
        <w:rPr>
          <w:rFonts w:ascii="Arial" w:hAnsi="Arial" w:cs="Arial"/>
          <w:sz w:val="20"/>
          <w:lang w:val="es-ES"/>
        </w:rPr>
        <w:t>referencial</w:t>
      </w:r>
      <w:r w:rsidRPr="00A61FF5">
        <w:rPr>
          <w:rFonts w:ascii="Arial" w:hAnsi="Arial" w:cs="Arial"/>
          <w:sz w:val="20"/>
          <w:lang w:val="es-ES"/>
        </w:rPr>
        <w:t xml:space="preserve"> sea igual o menor a </w:t>
      </w:r>
      <w:r w:rsidR="004119D1">
        <w:rPr>
          <w:rFonts w:ascii="Arial" w:hAnsi="Arial" w:cs="Arial"/>
          <w:sz w:val="20"/>
          <w:lang w:val="es-ES"/>
        </w:rPr>
        <w:t>cincuenta</w:t>
      </w:r>
      <w:r w:rsidRPr="00A61FF5">
        <w:rPr>
          <w:rFonts w:ascii="Arial" w:hAnsi="Arial" w:cs="Arial"/>
          <w:sz w:val="20"/>
          <w:lang w:val="es-ES"/>
        </w:rPr>
        <w:t xml:space="preserve"> (</w:t>
      </w:r>
      <w:r w:rsidR="004119D1">
        <w:rPr>
          <w:rFonts w:ascii="Arial" w:hAnsi="Arial" w:cs="Arial"/>
          <w:sz w:val="20"/>
          <w:lang w:val="es-ES"/>
        </w:rPr>
        <w:t>50</w:t>
      </w:r>
      <w:r w:rsidRPr="00A61FF5">
        <w:rPr>
          <w:rFonts w:ascii="Arial" w:hAnsi="Arial" w:cs="Arial"/>
          <w:sz w:val="20"/>
          <w:lang w:val="es-ES"/>
        </w:rPr>
        <w:t>) UIT.</w:t>
      </w:r>
      <w:r w:rsidR="00B80478">
        <w:rPr>
          <w:rFonts w:ascii="Arial" w:hAnsi="Arial" w:cs="Arial"/>
          <w:sz w:val="20"/>
          <w:lang w:val="es-ES"/>
        </w:rPr>
        <w:t xml:space="preserve"> </w:t>
      </w:r>
      <w:r w:rsidRPr="001616DE">
        <w:rPr>
          <w:rFonts w:ascii="Arial" w:hAnsi="Arial" w:cs="Arial"/>
          <w:sz w:val="20"/>
          <w:lang w:val="es-ES"/>
        </w:rPr>
        <w:t xml:space="preserve">Cuando el valor </w:t>
      </w:r>
      <w:r w:rsidR="004119D1">
        <w:rPr>
          <w:rFonts w:ascii="Arial" w:hAnsi="Arial" w:cs="Arial"/>
          <w:sz w:val="20"/>
          <w:lang w:val="es-ES"/>
        </w:rPr>
        <w:t xml:space="preserve">referencial </w:t>
      </w:r>
      <w:r w:rsidRPr="001616DE">
        <w:rPr>
          <w:rFonts w:ascii="Arial" w:hAnsi="Arial" w:cs="Arial"/>
          <w:sz w:val="20"/>
          <w:lang w:val="es-ES"/>
        </w:rPr>
        <w:t xml:space="preserve">sea mayor a dicho monto, el recurso de apelación se presenta ante y es resuelto por el Tribunal de Contrataciones del Estado. </w:t>
      </w:r>
    </w:p>
    <w:p w:rsidR="006A57A1" w:rsidRPr="001616DE" w:rsidRDefault="006A57A1" w:rsidP="006A57A1">
      <w:pPr>
        <w:pStyle w:val="Prrafodelista"/>
        <w:widowControl w:val="0"/>
        <w:spacing w:after="0" w:line="240" w:lineRule="auto"/>
        <w:ind w:left="709"/>
        <w:rPr>
          <w:rFonts w:ascii="Arial" w:hAnsi="Arial" w:cs="Arial"/>
          <w:sz w:val="20"/>
          <w:lang w:val="es-ES"/>
        </w:rPr>
      </w:pPr>
    </w:p>
    <w:p w:rsidR="006A57A1" w:rsidRPr="00E2179B" w:rsidRDefault="006A57A1" w:rsidP="006A57A1">
      <w:pPr>
        <w:spacing w:after="0" w:line="240" w:lineRule="auto"/>
        <w:ind w:left="709"/>
        <w:rPr>
          <w:rFonts w:ascii="Arial" w:hAnsi="Arial" w:cs="Arial"/>
          <w:sz w:val="20"/>
          <w:lang w:val="es-ES"/>
        </w:rPr>
      </w:pPr>
      <w:r w:rsidRPr="00E2179B">
        <w:rPr>
          <w:rFonts w:ascii="Arial" w:hAnsi="Arial" w:cs="Arial"/>
          <w:sz w:val="20"/>
          <w:lang w:val="es-ES"/>
        </w:rPr>
        <w:t xml:space="preserve">En los procedimientos de selección según relación de ítems, el valor </w:t>
      </w:r>
      <w:r w:rsidR="00531840">
        <w:rPr>
          <w:rFonts w:ascii="Arial" w:hAnsi="Arial" w:cs="Arial"/>
          <w:sz w:val="20"/>
          <w:lang w:val="es-ES"/>
        </w:rPr>
        <w:t>referencial</w:t>
      </w:r>
      <w:r w:rsidRPr="00E2179B">
        <w:rPr>
          <w:rFonts w:ascii="Arial" w:hAnsi="Arial" w:cs="Arial"/>
          <w:sz w:val="20"/>
          <w:lang w:val="es-ES"/>
        </w:rPr>
        <w:t xml:space="preserve"> total del procedimiento determina ante quién se presenta el recurso de apelación.</w:t>
      </w:r>
    </w:p>
    <w:p w:rsidR="006A57A1" w:rsidRPr="00E2179B" w:rsidRDefault="006A57A1" w:rsidP="006A57A1">
      <w:pPr>
        <w:pStyle w:val="Prrafodelista"/>
        <w:widowControl w:val="0"/>
        <w:spacing w:after="0" w:line="240" w:lineRule="auto"/>
        <w:ind w:left="709"/>
        <w:rPr>
          <w:rFonts w:ascii="Arial" w:hAnsi="Arial" w:cs="Arial"/>
          <w:sz w:val="20"/>
        </w:rPr>
      </w:pPr>
    </w:p>
    <w:p w:rsidR="006A57A1" w:rsidRPr="00CD5328" w:rsidRDefault="006A57A1" w:rsidP="006A57A1">
      <w:pPr>
        <w:pStyle w:val="Prrafodelista"/>
        <w:widowControl w:val="0"/>
        <w:spacing w:after="0" w:line="240" w:lineRule="auto"/>
        <w:ind w:left="709"/>
        <w:rPr>
          <w:rFonts w:ascii="Arial" w:hAnsi="Arial" w:cs="Arial"/>
          <w:sz w:val="20"/>
          <w:lang w:val="es-ES"/>
        </w:rPr>
      </w:pPr>
      <w:r w:rsidRPr="00254D92">
        <w:rPr>
          <w:rFonts w:ascii="Arial" w:hAnsi="Arial" w:cs="Arial"/>
          <w:sz w:val="20"/>
          <w:lang w:val="es-ES"/>
        </w:rPr>
        <w:t>Los actos que declaren la nulidad de oficio y otros actos emitidos por el Titular de la Entidad que afecten la continuidad del procedimiento de selección, pueden impugnarse ante el Tribunal de Contrataciones del Estado.</w:t>
      </w:r>
    </w:p>
    <w:p w:rsidR="006A57A1" w:rsidRPr="00417DEA" w:rsidRDefault="006A57A1" w:rsidP="004E4F88">
      <w:pPr>
        <w:pStyle w:val="Sangra3detindependiente"/>
        <w:widowControl w:val="0"/>
        <w:ind w:left="709" w:firstLine="0"/>
        <w:rPr>
          <w:rFonts w:cs="Arial"/>
          <w:i w:val="0"/>
        </w:rPr>
      </w:pPr>
    </w:p>
    <w:p w:rsidR="001C59B5" w:rsidRPr="00417DEA" w:rsidRDefault="001C59B5" w:rsidP="004E4F88">
      <w:pPr>
        <w:pStyle w:val="Sangra3detindependiente"/>
        <w:widowControl w:val="0"/>
        <w:ind w:left="709" w:firstLine="0"/>
        <w:rPr>
          <w:rFonts w:cs="Arial"/>
          <w:i w:val="0"/>
        </w:rPr>
      </w:pPr>
    </w:p>
    <w:p w:rsidR="00F97985" w:rsidRPr="00CD5328" w:rsidRDefault="00F97985" w:rsidP="00015EEA">
      <w:pPr>
        <w:pStyle w:val="Prrafodelista"/>
        <w:widowControl w:val="0"/>
        <w:numPr>
          <w:ilvl w:val="1"/>
          <w:numId w:val="16"/>
        </w:numPr>
        <w:spacing w:after="0" w:line="240" w:lineRule="auto"/>
        <w:ind w:left="709" w:hanging="567"/>
        <w:rPr>
          <w:rFonts w:ascii="Arial" w:hAnsi="Arial" w:cs="Arial"/>
          <w:b/>
          <w:caps/>
          <w:sz w:val="20"/>
        </w:rPr>
      </w:pPr>
      <w:r w:rsidRPr="00CD5328">
        <w:rPr>
          <w:rFonts w:ascii="Arial" w:hAnsi="Arial" w:cs="Arial"/>
          <w:b/>
          <w:caps/>
          <w:sz w:val="20"/>
        </w:rPr>
        <w:t xml:space="preserve">Plazos de interposición del recurso de apelación </w:t>
      </w:r>
    </w:p>
    <w:p w:rsidR="00F97985" w:rsidRPr="00CD5328" w:rsidRDefault="00F97985" w:rsidP="004E4F88">
      <w:pPr>
        <w:widowControl w:val="0"/>
        <w:tabs>
          <w:tab w:val="left" w:pos="0"/>
        </w:tabs>
        <w:spacing w:after="0" w:line="240" w:lineRule="auto"/>
        <w:ind w:left="709"/>
        <w:rPr>
          <w:rFonts w:ascii="Arial" w:hAnsi="Arial" w:cs="Arial"/>
        </w:rPr>
      </w:pPr>
    </w:p>
    <w:p w:rsidR="009054AA" w:rsidRPr="00C55E26" w:rsidRDefault="009054AA" w:rsidP="004E4F88">
      <w:pPr>
        <w:pStyle w:val="Prrafodelista"/>
        <w:widowControl w:val="0"/>
        <w:spacing w:after="0" w:line="240" w:lineRule="auto"/>
        <w:ind w:left="709"/>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debe interponerse dentro de los </w:t>
      </w:r>
      <w:r w:rsidR="0050727D">
        <w:rPr>
          <w:rFonts w:ascii="Arial" w:hAnsi="Arial" w:cs="Arial"/>
          <w:sz w:val="20"/>
          <w:lang w:val="es-ES"/>
        </w:rPr>
        <w:t>cinco</w:t>
      </w:r>
      <w:r w:rsidRPr="00C55E26">
        <w:rPr>
          <w:rFonts w:ascii="Arial" w:hAnsi="Arial" w:cs="Arial"/>
          <w:sz w:val="20"/>
          <w:lang w:val="es-ES"/>
        </w:rPr>
        <w:t xml:space="preserve"> (</w:t>
      </w:r>
      <w:r w:rsidR="0050727D">
        <w:rPr>
          <w:rFonts w:ascii="Arial" w:hAnsi="Arial" w:cs="Arial"/>
          <w:sz w:val="20"/>
          <w:lang w:val="es-ES"/>
        </w:rPr>
        <w:t>5</w:t>
      </w:r>
      <w:r w:rsidRPr="00C55E26">
        <w:rPr>
          <w:rFonts w:ascii="Arial" w:hAnsi="Arial" w:cs="Arial"/>
          <w:sz w:val="20"/>
          <w:lang w:val="es-ES"/>
        </w:rPr>
        <w:t xml:space="preserve">)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003E0CF9">
        <w:rPr>
          <w:rFonts w:ascii="Arial" w:hAnsi="Arial" w:cs="Arial"/>
          <w:sz w:val="20"/>
          <w:lang w:val="es-ES"/>
        </w:rPr>
        <w:t xml:space="preserve"> </w:t>
      </w:r>
      <w:r w:rsidR="00EC1DAF">
        <w:rPr>
          <w:rFonts w:ascii="Arial" w:hAnsi="Arial" w:cs="Arial"/>
          <w:sz w:val="20"/>
          <w:lang w:val="es-ES"/>
        </w:rPr>
        <w:t>de</w:t>
      </w:r>
      <w:r w:rsidR="003E0CF9">
        <w:rPr>
          <w:rFonts w:ascii="Arial" w:hAnsi="Arial" w:cs="Arial"/>
          <w:sz w:val="20"/>
          <w:lang w:val="es-ES"/>
        </w:rPr>
        <w:t xml:space="preserv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rsidR="009054AA" w:rsidRPr="00C55E26" w:rsidRDefault="009054AA" w:rsidP="004E4F88">
      <w:pPr>
        <w:pStyle w:val="Prrafodelista"/>
        <w:widowControl w:val="0"/>
        <w:spacing w:after="0" w:line="240" w:lineRule="auto"/>
        <w:ind w:left="709"/>
        <w:rPr>
          <w:rFonts w:ascii="Arial" w:hAnsi="Arial" w:cs="Arial"/>
          <w:sz w:val="20"/>
          <w:lang w:val="es-ES"/>
        </w:rPr>
      </w:pPr>
    </w:p>
    <w:p w:rsidR="00F97985" w:rsidRDefault="00FC7463" w:rsidP="00FC7463">
      <w:pPr>
        <w:widowControl w:val="0"/>
        <w:tabs>
          <w:tab w:val="left" w:pos="0"/>
        </w:tabs>
        <w:spacing w:after="0" w:line="240" w:lineRule="auto"/>
        <w:ind w:left="709"/>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4E6F4B">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debe interponerse dentro de los </w:t>
      </w:r>
      <w:r w:rsidR="0050727D">
        <w:rPr>
          <w:rFonts w:ascii="Arial" w:hAnsi="Arial" w:cs="Arial"/>
          <w:sz w:val="20"/>
          <w:lang w:val="es-ES"/>
        </w:rPr>
        <w:t>cinco</w:t>
      </w:r>
      <w:r w:rsidRPr="00FC7463">
        <w:rPr>
          <w:rFonts w:ascii="Arial" w:hAnsi="Arial" w:cs="Arial"/>
          <w:sz w:val="20"/>
          <w:lang w:val="es-ES"/>
        </w:rPr>
        <w:t xml:space="preserve"> (</w:t>
      </w:r>
      <w:r w:rsidR="0050727D">
        <w:rPr>
          <w:rFonts w:ascii="Arial" w:hAnsi="Arial" w:cs="Arial"/>
          <w:sz w:val="20"/>
          <w:lang w:val="es-ES"/>
        </w:rPr>
        <w:t>5</w:t>
      </w:r>
      <w:r w:rsidRPr="00FC7463">
        <w:rPr>
          <w:rFonts w:ascii="Arial" w:hAnsi="Arial" w:cs="Arial"/>
          <w:sz w:val="20"/>
          <w:lang w:val="es-ES"/>
        </w:rPr>
        <w:t>) días hábiles siguientes de haberse tomado conocimiento del acto que se desea impugnar.</w:t>
      </w:r>
    </w:p>
    <w:p w:rsidR="006A57A1" w:rsidRDefault="006A57A1" w:rsidP="00FC7463">
      <w:pPr>
        <w:widowControl w:val="0"/>
        <w:tabs>
          <w:tab w:val="left" w:pos="0"/>
        </w:tabs>
        <w:spacing w:after="0" w:line="240" w:lineRule="auto"/>
        <w:ind w:left="709"/>
        <w:rPr>
          <w:rFonts w:ascii="Arial" w:hAnsi="Arial" w:cs="Arial"/>
          <w:sz w:val="20"/>
          <w:lang w:val="es-ES"/>
        </w:rPr>
      </w:pPr>
    </w:p>
    <w:p w:rsidR="00F97985" w:rsidRDefault="00F97985" w:rsidP="00CD5328">
      <w:pPr>
        <w:widowControl w:val="0"/>
        <w:spacing w:after="0" w:line="240" w:lineRule="auto"/>
        <w:rPr>
          <w:rFonts w:ascii="Arial" w:hAnsi="Arial" w:cs="Arial"/>
        </w:rPr>
      </w:pPr>
      <w:r w:rsidRPr="00CD5328">
        <w:rPr>
          <w:rFonts w:ascii="Arial" w:hAnsi="Arial" w:cs="Arial"/>
        </w:rPr>
        <w:br w:type="page"/>
      </w:r>
    </w:p>
    <w:p w:rsidR="008E5B0D" w:rsidRPr="006A57A1" w:rsidRDefault="008E5B0D" w:rsidP="00CD5328">
      <w:pPr>
        <w:widowControl w:val="0"/>
        <w:spacing w:after="0" w:line="240" w:lineRule="auto"/>
        <w:rPr>
          <w:rFonts w:ascii="Arial" w:hAnsi="Arial" w:cs="Arial"/>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F97985" w:rsidRPr="00CD5328" w:rsidTr="009A7ECC">
        <w:tc>
          <w:tcPr>
            <w:tcW w:w="8813"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rsidR="00F97985" w:rsidRPr="00CD5328" w:rsidRDefault="00F97985" w:rsidP="00CD5328">
            <w:pPr>
              <w:widowControl w:val="0"/>
              <w:spacing w:after="0" w:line="240" w:lineRule="auto"/>
              <w:jc w:val="center"/>
              <w:rPr>
                <w:rFonts w:ascii="Arial" w:hAnsi="Arial" w:cs="Arial"/>
                <w:sz w:val="6"/>
              </w:rPr>
            </w:pPr>
          </w:p>
        </w:tc>
      </w:tr>
    </w:tbl>
    <w:p w:rsidR="00F97985" w:rsidRDefault="00F97985" w:rsidP="00CD5328">
      <w:pPr>
        <w:widowControl w:val="0"/>
        <w:spacing w:after="0" w:line="240" w:lineRule="auto"/>
        <w:ind w:left="96"/>
        <w:rPr>
          <w:rFonts w:ascii="Arial" w:hAnsi="Arial" w:cs="Arial"/>
        </w:rPr>
      </w:pPr>
    </w:p>
    <w:p w:rsidR="002C5C2C" w:rsidRDefault="002C5C2C" w:rsidP="00CD5328">
      <w:pPr>
        <w:widowControl w:val="0"/>
        <w:spacing w:after="0" w:line="240" w:lineRule="auto"/>
        <w:ind w:left="96"/>
        <w:rPr>
          <w:rFonts w:ascii="Arial" w:hAnsi="Arial" w:cs="Arial"/>
        </w:rPr>
      </w:pPr>
    </w:p>
    <w:p w:rsidR="008B513C" w:rsidRPr="00CD5328" w:rsidRDefault="008B513C" w:rsidP="00CD5328">
      <w:pPr>
        <w:widowControl w:val="0"/>
        <w:spacing w:after="0" w:line="240" w:lineRule="auto"/>
        <w:ind w:left="96"/>
        <w:rPr>
          <w:rFonts w:ascii="Arial" w:hAnsi="Arial" w:cs="Arial"/>
        </w:rPr>
      </w:pPr>
    </w:p>
    <w:p w:rsidR="00F97985" w:rsidRPr="00CD5328" w:rsidRDefault="00F97985" w:rsidP="00015EEA">
      <w:pPr>
        <w:pStyle w:val="Prrafodelista"/>
        <w:widowControl w:val="0"/>
        <w:numPr>
          <w:ilvl w:val="0"/>
          <w:numId w:val="11"/>
        </w:numPr>
        <w:spacing w:after="0" w:line="240" w:lineRule="auto"/>
        <w:ind w:left="96"/>
        <w:rPr>
          <w:rFonts w:ascii="Arial" w:hAnsi="Arial" w:cs="Arial"/>
          <w:b/>
          <w:caps/>
          <w:vanish/>
          <w:sz w:val="20"/>
        </w:rPr>
      </w:pPr>
    </w:p>
    <w:p w:rsidR="00F97985" w:rsidRPr="00CD5328" w:rsidRDefault="00F97985" w:rsidP="00015EEA">
      <w:pPr>
        <w:pStyle w:val="Prrafodelista"/>
        <w:widowControl w:val="0"/>
        <w:numPr>
          <w:ilvl w:val="0"/>
          <w:numId w:val="11"/>
        </w:numPr>
        <w:spacing w:after="0" w:line="240" w:lineRule="auto"/>
        <w:ind w:left="96"/>
        <w:rPr>
          <w:rFonts w:ascii="Arial" w:hAnsi="Arial" w:cs="Arial"/>
          <w:b/>
          <w:caps/>
          <w:vanish/>
          <w:sz w:val="20"/>
        </w:rPr>
      </w:pPr>
    </w:p>
    <w:p w:rsidR="00F97985" w:rsidRPr="00CD5328" w:rsidRDefault="003D5A05" w:rsidP="00015EEA">
      <w:pPr>
        <w:pStyle w:val="Prrafodelista"/>
        <w:widowControl w:val="0"/>
        <w:numPr>
          <w:ilvl w:val="1"/>
          <w:numId w:val="11"/>
        </w:numPr>
        <w:spacing w:after="0" w:line="240" w:lineRule="auto"/>
        <w:ind w:left="567" w:hanging="547"/>
        <w:rPr>
          <w:rFonts w:ascii="Arial" w:hAnsi="Arial" w:cs="Arial"/>
          <w:b/>
          <w:caps/>
          <w:sz w:val="20"/>
        </w:rPr>
      </w:pPr>
      <w:r w:rsidRPr="00CD5328">
        <w:rPr>
          <w:rFonts w:ascii="Arial" w:hAnsi="Arial" w:cs="Arial"/>
          <w:b/>
          <w:caps/>
          <w:sz w:val="20"/>
        </w:rPr>
        <w:t>PERFECCIONAMIENTO DEL CONTRATO</w:t>
      </w:r>
    </w:p>
    <w:p w:rsidR="00F97985" w:rsidRPr="00CD5328" w:rsidRDefault="00F97985" w:rsidP="00B61470">
      <w:pPr>
        <w:widowControl w:val="0"/>
        <w:spacing w:after="0" w:line="240" w:lineRule="auto"/>
        <w:ind w:left="567"/>
        <w:rPr>
          <w:rFonts w:ascii="Arial" w:hAnsi="Arial" w:cs="Arial"/>
        </w:rPr>
      </w:pPr>
    </w:p>
    <w:p w:rsidR="00D06612" w:rsidRPr="00D06612" w:rsidRDefault="00D06612" w:rsidP="00B61470">
      <w:pPr>
        <w:pStyle w:val="Prrafodelista"/>
        <w:spacing w:after="0" w:line="240" w:lineRule="auto"/>
        <w:ind w:left="567"/>
        <w:rPr>
          <w:rFonts w:ascii="Arial" w:hAnsi="Arial" w:cs="Arial"/>
          <w:color w:val="auto"/>
          <w:sz w:val="20"/>
          <w:lang w:val="es-ES"/>
        </w:rPr>
      </w:pPr>
      <w:r w:rsidRPr="00D06612">
        <w:rPr>
          <w:rFonts w:ascii="Arial" w:hAnsi="Arial" w:cs="Arial"/>
          <w:color w:val="auto"/>
          <w:sz w:val="20"/>
          <w:lang w:val="es-ES"/>
        </w:rPr>
        <w:t xml:space="preserve">Dentro del plazo de ocho (8) días hábiles siguientes al registro en el SEACE del consentimiento de la buena pro o de que esta haya quedado administrativamente firme, el postor ganador de la buena pro debe presentar la totalidad de los requisitos para perfeccionar el contrato. En un plazo que no puede exceder de los tres (3) días hábiles siguientes de presentados los documentos la Entidad debe suscribir el contrato, u otorgar un plazo adicional para subsanar los requisitos, el que no puede exceder de cinco (5) días hábiles contados desde el día siguiente de la notificación de la Entidad. Al día siguiente de subsanadas las observaciones, las partes suscriben el contrato. </w:t>
      </w:r>
    </w:p>
    <w:p w:rsidR="009172B9" w:rsidRPr="00D06612" w:rsidRDefault="009172B9" w:rsidP="00B61470">
      <w:pPr>
        <w:pStyle w:val="Prrafodelista"/>
        <w:widowControl w:val="0"/>
        <w:spacing w:after="0" w:line="240" w:lineRule="auto"/>
        <w:ind w:left="567"/>
        <w:rPr>
          <w:rFonts w:ascii="Arial" w:hAnsi="Arial" w:cs="Arial"/>
          <w:color w:val="auto"/>
          <w:sz w:val="20"/>
          <w:lang w:val="es-ES"/>
        </w:rPr>
      </w:pPr>
    </w:p>
    <w:p w:rsidR="00FE326C" w:rsidRPr="00096DB3" w:rsidRDefault="00FE326C" w:rsidP="00B61470">
      <w:pPr>
        <w:spacing w:after="0" w:line="240" w:lineRule="auto"/>
        <w:ind w:left="567"/>
        <w:rPr>
          <w:rFonts w:ascii="Arial" w:hAnsi="Arial" w:cs="Arial"/>
          <w:color w:val="auto"/>
          <w:sz w:val="20"/>
          <w:lang w:val="es-ES"/>
        </w:rPr>
      </w:pPr>
      <w:r w:rsidRPr="00096DB3">
        <w:rPr>
          <w:rFonts w:ascii="Arial" w:hAnsi="Arial" w:cs="Arial"/>
          <w:color w:val="auto"/>
          <w:sz w:val="20"/>
          <w:lang w:val="es-ES"/>
        </w:rPr>
        <w:t xml:space="preserve">El contrato se perfecciona con la suscripción del documento que lo contiene, salvo en los contratos cuyo monto del valor </w:t>
      </w:r>
      <w:r w:rsidR="007C07EE">
        <w:rPr>
          <w:rFonts w:ascii="Arial" w:hAnsi="Arial" w:cs="Arial"/>
          <w:color w:val="auto"/>
          <w:sz w:val="20"/>
          <w:lang w:val="es-ES"/>
        </w:rPr>
        <w:t>referencial</w:t>
      </w:r>
      <w:r w:rsidRPr="00096DB3">
        <w:rPr>
          <w:rFonts w:ascii="Arial" w:hAnsi="Arial" w:cs="Arial"/>
          <w:color w:val="auto"/>
          <w:sz w:val="20"/>
          <w:lang w:val="es-ES"/>
        </w:rPr>
        <w:t xml:space="preserve"> n</w:t>
      </w:r>
      <w:r w:rsidR="00CC3D9C">
        <w:rPr>
          <w:rFonts w:ascii="Arial" w:hAnsi="Arial" w:cs="Arial"/>
          <w:color w:val="auto"/>
          <w:sz w:val="20"/>
          <w:lang w:val="es-ES"/>
        </w:rPr>
        <w:t>o supere los cien mil Soles (S/</w:t>
      </w:r>
      <w:r w:rsidRPr="00096DB3">
        <w:rPr>
          <w:rFonts w:ascii="Arial" w:hAnsi="Arial" w:cs="Arial"/>
          <w:color w:val="auto"/>
          <w:sz w:val="20"/>
          <w:lang w:val="es-ES"/>
        </w:rPr>
        <w:t xml:space="preserve"> 100</w:t>
      </w:r>
      <w:r>
        <w:rPr>
          <w:rFonts w:ascii="Arial" w:hAnsi="Arial" w:cs="Arial"/>
          <w:color w:val="auto"/>
          <w:sz w:val="20"/>
          <w:lang w:val="es-ES"/>
        </w:rPr>
        <w:t>,</w:t>
      </w:r>
      <w:r w:rsidRPr="00096DB3">
        <w:rPr>
          <w:rFonts w:ascii="Arial" w:hAnsi="Arial" w:cs="Arial"/>
          <w:color w:val="auto"/>
          <w:sz w:val="20"/>
          <w:lang w:val="es-ES"/>
        </w:rPr>
        <w:t>000</w:t>
      </w:r>
      <w:r>
        <w:rPr>
          <w:rFonts w:ascii="Arial" w:hAnsi="Arial" w:cs="Arial"/>
          <w:color w:val="auto"/>
          <w:sz w:val="20"/>
          <w:lang w:val="es-ES"/>
        </w:rPr>
        <w:t>.</w:t>
      </w:r>
      <w:r w:rsidRPr="00096DB3">
        <w:rPr>
          <w:rFonts w:ascii="Arial" w:hAnsi="Arial" w:cs="Arial"/>
          <w:color w:val="auto"/>
          <w:sz w:val="20"/>
          <w:lang w:val="es-ES"/>
        </w:rPr>
        <w:t>00), en los que se puede perfeccionar con la recepción de la orden de compra, conforme a lo previsto en la sección específica de las bases.</w:t>
      </w:r>
    </w:p>
    <w:p w:rsidR="00FE326C" w:rsidRPr="00096DB3" w:rsidRDefault="00FE326C" w:rsidP="00B61470">
      <w:pPr>
        <w:spacing w:after="0" w:line="240" w:lineRule="auto"/>
        <w:ind w:left="567"/>
        <w:rPr>
          <w:rFonts w:ascii="Arial" w:hAnsi="Arial" w:cs="Arial"/>
          <w:color w:val="auto"/>
          <w:sz w:val="20"/>
          <w:lang w:val="es-ES"/>
        </w:rPr>
      </w:pPr>
    </w:p>
    <w:p w:rsidR="00FE326C" w:rsidRPr="008971CF" w:rsidRDefault="00FE326C" w:rsidP="00B61470">
      <w:pPr>
        <w:spacing w:after="0" w:line="240" w:lineRule="auto"/>
        <w:ind w:left="567"/>
        <w:rPr>
          <w:rFonts w:ascii="Arial" w:hAnsi="Arial" w:cs="Arial"/>
          <w:color w:val="auto"/>
          <w:sz w:val="20"/>
          <w:lang w:val="es-ES"/>
        </w:rPr>
      </w:pPr>
      <w:r w:rsidRPr="00096DB3">
        <w:rPr>
          <w:rFonts w:ascii="Arial" w:hAnsi="Arial" w:cs="Arial"/>
          <w:color w:val="auto"/>
          <w:sz w:val="20"/>
          <w:lang w:val="es-ES"/>
        </w:rPr>
        <w:t xml:space="preserve">En el caso de procedimientos de selección por relación de ítems, se puede perfeccionar el contrato con la suscripción del documento o con la recepción de una orden de compra, </w:t>
      </w:r>
      <w:r>
        <w:rPr>
          <w:rFonts w:ascii="Arial" w:hAnsi="Arial" w:cs="Arial"/>
          <w:color w:val="auto"/>
          <w:sz w:val="20"/>
          <w:lang w:val="es-ES"/>
        </w:rPr>
        <w:t xml:space="preserve">cuando el valor </w:t>
      </w:r>
      <w:r w:rsidR="007C07EE">
        <w:rPr>
          <w:rFonts w:ascii="Arial" w:hAnsi="Arial" w:cs="Arial"/>
          <w:color w:val="auto"/>
          <w:sz w:val="20"/>
          <w:lang w:val="es-ES"/>
        </w:rPr>
        <w:t>referencial</w:t>
      </w:r>
      <w:r>
        <w:rPr>
          <w:rFonts w:ascii="Arial" w:hAnsi="Arial" w:cs="Arial"/>
          <w:color w:val="auto"/>
          <w:sz w:val="20"/>
          <w:lang w:val="es-ES"/>
        </w:rPr>
        <w:t xml:space="preserve"> del ítem corresponda al parámetro </w:t>
      </w:r>
      <w:r w:rsidRPr="00096DB3">
        <w:rPr>
          <w:rFonts w:ascii="Arial" w:hAnsi="Arial" w:cs="Arial"/>
          <w:color w:val="auto"/>
          <w:sz w:val="20"/>
          <w:lang w:val="es-ES"/>
        </w:rPr>
        <w:t>establecido en el párrafo anterior.</w:t>
      </w:r>
    </w:p>
    <w:p w:rsidR="00FE326C" w:rsidRDefault="00FE326C" w:rsidP="00B61470">
      <w:pPr>
        <w:spacing w:after="0" w:line="240" w:lineRule="auto"/>
        <w:ind w:left="567"/>
        <w:rPr>
          <w:rFonts w:ascii="Arial" w:hAnsi="Arial" w:cs="Arial"/>
          <w:color w:val="auto"/>
          <w:sz w:val="20"/>
          <w:lang w:val="es-ES"/>
        </w:rPr>
      </w:pPr>
    </w:p>
    <w:tbl>
      <w:tblPr>
        <w:tblStyle w:val="GridTable1LightAccent5"/>
        <w:tblW w:w="8646" w:type="dxa"/>
        <w:tblInd w:w="534" w:type="dxa"/>
        <w:tblLook w:val="04A0"/>
      </w:tblPr>
      <w:tblGrid>
        <w:gridCol w:w="8646"/>
      </w:tblGrid>
      <w:tr w:rsidR="007E1298" w:rsidRPr="00261047" w:rsidTr="00F572F3">
        <w:trPr>
          <w:cnfStyle w:val="100000000000"/>
          <w:trHeight w:val="349"/>
        </w:trPr>
        <w:tc>
          <w:tcPr>
            <w:cnfStyle w:val="001000000000"/>
            <w:tcW w:w="8646" w:type="dxa"/>
            <w:vAlign w:val="center"/>
          </w:tcPr>
          <w:p w:rsidR="007E1298" w:rsidRPr="008726FA" w:rsidRDefault="007E1298" w:rsidP="005A0195">
            <w:pPr>
              <w:spacing w:after="0" w:line="240" w:lineRule="auto"/>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7E1298" w:rsidRPr="00E84339" w:rsidTr="00F572F3">
        <w:trPr>
          <w:trHeight w:val="1285"/>
        </w:trPr>
        <w:tc>
          <w:tcPr>
            <w:cnfStyle w:val="001000000000"/>
            <w:tcW w:w="8646" w:type="dxa"/>
            <w:vAlign w:val="center"/>
          </w:tcPr>
          <w:p w:rsidR="00E84339" w:rsidRPr="00E84339" w:rsidRDefault="007E1298" w:rsidP="000B6CB4">
            <w:pPr>
              <w:pStyle w:val="Prrafodelista"/>
              <w:widowControl w:val="0"/>
              <w:spacing w:after="0" w:line="240" w:lineRule="auto"/>
              <w:ind w:left="62"/>
              <w:jc w:val="both"/>
              <w:rPr>
                <w:rFonts w:ascii="Arial" w:hAnsi="Arial" w:cs="Arial"/>
                <w:b w:val="0"/>
                <w:i/>
                <w:color w:val="0000FF"/>
                <w:sz w:val="19"/>
                <w:szCs w:val="19"/>
              </w:rPr>
            </w:pPr>
            <w:r w:rsidRPr="00E84339">
              <w:rPr>
                <w:rFonts w:ascii="Arial" w:hAnsi="Arial" w:cs="Arial"/>
                <w:b w:val="0"/>
                <w:i/>
                <w:color w:val="0000FF"/>
                <w:sz w:val="19"/>
                <w:szCs w:val="19"/>
              </w:rPr>
              <w:t>El órgano encargado de las contrataciones o comité de selección, según corresponda, debe consignar en la sección específica de las bases la forma en que se perfeccionará el contrato, sea con la suscripción del contrato o la recepción de la orden de compra. En caso  la Entidad perfeccione el contrato con la recepción de la orden de compra no debe incluir la proforma del contrato establecida en el Capítulo V de la sección específica de las bases.</w:t>
            </w:r>
          </w:p>
        </w:tc>
      </w:tr>
    </w:tbl>
    <w:p w:rsidR="002C5C2C" w:rsidRPr="00E84339" w:rsidRDefault="002C5C2C" w:rsidP="00B61470">
      <w:pPr>
        <w:spacing w:after="0" w:line="240" w:lineRule="auto"/>
        <w:ind w:left="567"/>
        <w:rPr>
          <w:rFonts w:ascii="Arial" w:hAnsi="Arial" w:cs="Arial"/>
          <w:color w:val="auto"/>
          <w:sz w:val="20"/>
        </w:rPr>
      </w:pPr>
    </w:p>
    <w:p w:rsidR="007E1298" w:rsidRPr="007E1298" w:rsidRDefault="007E1298" w:rsidP="00B61470">
      <w:pPr>
        <w:spacing w:after="0" w:line="240" w:lineRule="auto"/>
        <w:ind w:left="567"/>
        <w:rPr>
          <w:rFonts w:ascii="Arial" w:hAnsi="Arial" w:cs="Arial"/>
          <w:color w:val="auto"/>
          <w:sz w:val="20"/>
        </w:rPr>
      </w:pPr>
    </w:p>
    <w:p w:rsidR="0052639E" w:rsidRPr="00CE2716" w:rsidRDefault="0052639E" w:rsidP="00B61470">
      <w:pPr>
        <w:spacing w:after="0" w:line="240" w:lineRule="auto"/>
        <w:ind w:left="567"/>
        <w:rPr>
          <w:rFonts w:ascii="Arial" w:hAnsi="Arial" w:cs="Arial"/>
          <w:color w:val="auto"/>
          <w:sz w:val="20"/>
          <w:lang w:val="es-ES"/>
        </w:rPr>
      </w:pPr>
      <w:r w:rsidRPr="00CE2716">
        <w:rPr>
          <w:rFonts w:ascii="Arial" w:hAnsi="Arial" w:cs="Arial"/>
          <w:color w:val="auto"/>
          <w:sz w:val="20"/>
          <w:lang w:val="es-ES"/>
        </w:rPr>
        <w:t xml:space="preserve">Para perfeccionar el contrato, el postor ganador de la </w:t>
      </w:r>
      <w:r w:rsidR="003C26C8" w:rsidRPr="00CE2716">
        <w:rPr>
          <w:rFonts w:ascii="Arial" w:hAnsi="Arial" w:cs="Arial"/>
          <w:color w:val="auto"/>
          <w:sz w:val="20"/>
          <w:lang w:val="es-ES"/>
        </w:rPr>
        <w:t>b</w:t>
      </w:r>
      <w:r w:rsidRPr="00CE2716">
        <w:rPr>
          <w:rFonts w:ascii="Arial" w:hAnsi="Arial" w:cs="Arial"/>
          <w:color w:val="auto"/>
          <w:sz w:val="20"/>
          <w:lang w:val="es-ES"/>
        </w:rPr>
        <w:t xml:space="preserve">uena </w:t>
      </w:r>
      <w:r w:rsidR="003C26C8" w:rsidRPr="00CE2716">
        <w:rPr>
          <w:rFonts w:ascii="Arial" w:hAnsi="Arial" w:cs="Arial"/>
          <w:color w:val="auto"/>
          <w:sz w:val="20"/>
          <w:lang w:val="es-ES"/>
        </w:rPr>
        <w:t>p</w:t>
      </w:r>
      <w:r w:rsidRPr="00CE2716">
        <w:rPr>
          <w:rFonts w:ascii="Arial" w:hAnsi="Arial" w:cs="Arial"/>
          <w:color w:val="auto"/>
          <w:sz w:val="20"/>
          <w:lang w:val="es-ES"/>
        </w:rPr>
        <w:t>ro debe presentar los documentos</w:t>
      </w:r>
      <w:r w:rsidR="00031A30" w:rsidRPr="00CE2716">
        <w:rPr>
          <w:rFonts w:ascii="Arial" w:hAnsi="Arial" w:cs="Arial"/>
          <w:color w:val="auto"/>
          <w:sz w:val="20"/>
          <w:lang w:val="es-ES"/>
        </w:rPr>
        <w:t xml:space="preserve"> señalados en el artículo </w:t>
      </w:r>
      <w:r w:rsidR="00903FE7" w:rsidRPr="00CE2716">
        <w:rPr>
          <w:rFonts w:ascii="Arial" w:hAnsi="Arial" w:cs="Arial"/>
          <w:color w:val="auto"/>
          <w:sz w:val="20"/>
          <w:lang w:val="es-ES"/>
        </w:rPr>
        <w:t>117</w:t>
      </w:r>
      <w:r w:rsidR="00031A30" w:rsidRPr="00CE2716">
        <w:rPr>
          <w:rFonts w:ascii="Arial" w:hAnsi="Arial" w:cs="Arial"/>
          <w:color w:val="auto"/>
          <w:sz w:val="20"/>
          <w:lang w:val="es-ES"/>
        </w:rPr>
        <w:t xml:space="preserve"> del Reglamento y los </w:t>
      </w:r>
      <w:r w:rsidRPr="00CE2716">
        <w:rPr>
          <w:rFonts w:ascii="Arial" w:hAnsi="Arial" w:cs="Arial"/>
          <w:color w:val="auto"/>
          <w:sz w:val="20"/>
          <w:lang w:val="es-ES"/>
        </w:rPr>
        <w:t xml:space="preserve">previstos en </w:t>
      </w:r>
      <w:r w:rsidR="00031A30" w:rsidRPr="00CE2716">
        <w:rPr>
          <w:rFonts w:ascii="Arial" w:hAnsi="Arial" w:cs="Arial"/>
          <w:color w:val="auto"/>
          <w:sz w:val="20"/>
          <w:lang w:val="es-ES"/>
        </w:rPr>
        <w:t xml:space="preserve">la sección específica de </w:t>
      </w:r>
      <w:r w:rsidRPr="00CE2716">
        <w:rPr>
          <w:rFonts w:ascii="Arial" w:hAnsi="Arial" w:cs="Arial"/>
          <w:color w:val="auto"/>
          <w:sz w:val="20"/>
          <w:lang w:val="es-ES"/>
        </w:rPr>
        <w:t>l</w:t>
      </w:r>
      <w:r w:rsidR="00A06A94" w:rsidRPr="00CE2716">
        <w:rPr>
          <w:rFonts w:ascii="Arial" w:hAnsi="Arial" w:cs="Arial"/>
          <w:color w:val="auto"/>
          <w:sz w:val="20"/>
          <w:lang w:val="es-ES"/>
        </w:rPr>
        <w:t>as bases</w:t>
      </w:r>
      <w:r w:rsidR="00031A30" w:rsidRPr="00CE2716">
        <w:rPr>
          <w:rFonts w:ascii="Arial" w:hAnsi="Arial" w:cs="Arial"/>
          <w:color w:val="auto"/>
          <w:sz w:val="20"/>
          <w:lang w:val="es-ES"/>
        </w:rPr>
        <w:t>.</w:t>
      </w:r>
    </w:p>
    <w:p w:rsidR="00627396" w:rsidRPr="00016513" w:rsidRDefault="00627396" w:rsidP="00B61470">
      <w:pPr>
        <w:widowControl w:val="0"/>
        <w:spacing w:after="0" w:line="240" w:lineRule="auto"/>
        <w:ind w:left="567"/>
        <w:rPr>
          <w:rFonts w:ascii="Arial" w:hAnsi="Arial" w:cs="Arial"/>
          <w:color w:val="auto"/>
          <w:sz w:val="20"/>
          <w:lang w:val="es-ES"/>
        </w:rPr>
      </w:pPr>
    </w:p>
    <w:p w:rsidR="008B513C" w:rsidRPr="00016513" w:rsidRDefault="008B513C" w:rsidP="00016513">
      <w:pPr>
        <w:widowControl w:val="0"/>
        <w:spacing w:after="0" w:line="240" w:lineRule="auto"/>
        <w:ind w:left="567"/>
        <w:rPr>
          <w:rFonts w:ascii="Arial" w:hAnsi="Arial" w:cs="Arial"/>
          <w:color w:val="auto"/>
          <w:sz w:val="20"/>
          <w:lang w:val="es-ES"/>
        </w:rPr>
      </w:pPr>
    </w:p>
    <w:p w:rsidR="00F97985" w:rsidRPr="00B61470" w:rsidRDefault="00796258" w:rsidP="00015EEA">
      <w:pPr>
        <w:pStyle w:val="Prrafodelista"/>
        <w:widowControl w:val="0"/>
        <w:numPr>
          <w:ilvl w:val="1"/>
          <w:numId w:val="11"/>
        </w:numPr>
        <w:spacing w:after="0" w:line="240" w:lineRule="auto"/>
        <w:ind w:left="567" w:hanging="547"/>
        <w:rPr>
          <w:rFonts w:ascii="Arial" w:hAnsi="Arial" w:cs="Arial"/>
          <w:b/>
          <w:caps/>
          <w:sz w:val="20"/>
        </w:rPr>
      </w:pPr>
      <w:r w:rsidRPr="00B61470">
        <w:rPr>
          <w:rFonts w:ascii="Arial" w:hAnsi="Arial" w:cs="Arial"/>
          <w:b/>
          <w:caps/>
          <w:sz w:val="20"/>
        </w:rPr>
        <w:t>PLAZO DE EJECUCIÓN CONTRACTUAL</w:t>
      </w:r>
    </w:p>
    <w:p w:rsidR="00492FBB" w:rsidRDefault="00492FBB" w:rsidP="00B61470">
      <w:pPr>
        <w:pStyle w:val="Prrafodelista"/>
        <w:widowControl w:val="0"/>
        <w:spacing w:after="0" w:line="240" w:lineRule="auto"/>
        <w:ind w:left="567"/>
        <w:rPr>
          <w:rFonts w:ascii="Arial" w:hAnsi="Arial" w:cs="Arial"/>
          <w:color w:val="auto"/>
          <w:sz w:val="20"/>
        </w:rPr>
      </w:pPr>
    </w:p>
    <w:p w:rsidR="00796258" w:rsidRPr="00796258" w:rsidRDefault="009721C1" w:rsidP="00B61470">
      <w:pPr>
        <w:pStyle w:val="Prrafodelista"/>
        <w:widowControl w:val="0"/>
        <w:spacing w:after="0" w:line="240" w:lineRule="auto"/>
        <w:ind w:left="567"/>
        <w:rPr>
          <w:rFonts w:ascii="Arial" w:hAnsi="Arial" w:cs="Arial"/>
          <w:sz w:val="20"/>
        </w:rPr>
      </w:pPr>
      <w:r w:rsidRPr="00CE2716">
        <w:rPr>
          <w:rFonts w:ascii="Arial" w:hAnsi="Arial" w:cs="Arial"/>
          <w:color w:val="auto"/>
          <w:sz w:val="20"/>
        </w:rPr>
        <w:t>En aplicación de lo dispuesto en el artículo 1</w:t>
      </w:r>
      <w:r w:rsidR="00796258" w:rsidRPr="00CE2716">
        <w:rPr>
          <w:rFonts w:ascii="Arial" w:hAnsi="Arial" w:cs="Arial"/>
          <w:color w:val="auto"/>
          <w:sz w:val="20"/>
        </w:rPr>
        <w:t>2</w:t>
      </w:r>
      <w:r w:rsidR="00903FE7" w:rsidRPr="00CE2716">
        <w:rPr>
          <w:rFonts w:ascii="Arial" w:hAnsi="Arial" w:cs="Arial"/>
          <w:color w:val="auto"/>
          <w:sz w:val="20"/>
        </w:rPr>
        <w:t>0</w:t>
      </w:r>
      <w:r w:rsidRPr="00CE2716">
        <w:rPr>
          <w:rFonts w:ascii="Arial" w:hAnsi="Arial" w:cs="Arial"/>
          <w:color w:val="auto"/>
          <w:sz w:val="20"/>
        </w:rPr>
        <w:t xml:space="preserve"> del Reglamento, el </w:t>
      </w:r>
      <w:r w:rsidR="00796258" w:rsidRPr="00CE2716">
        <w:rPr>
          <w:rFonts w:ascii="Arial" w:hAnsi="Arial" w:cs="Arial"/>
          <w:color w:val="auto"/>
          <w:sz w:val="20"/>
        </w:rPr>
        <w:t xml:space="preserve">plazo de ejecución contractual se inicia el día siguiente del perfeccionamiento del contrato, desde la fecha que se establezca en el contrato o desde la fecha en que </w:t>
      </w:r>
      <w:r w:rsidR="00796258" w:rsidRPr="00796258">
        <w:rPr>
          <w:rFonts w:ascii="Arial" w:hAnsi="Arial" w:cs="Arial"/>
          <w:sz w:val="20"/>
        </w:rPr>
        <w:t xml:space="preserve">se cumplan las condiciones previstas en el contrato, según sea el caso. </w:t>
      </w:r>
      <w:bookmarkStart w:id="2" w:name="JD_DS184-2008-EF-A150"/>
      <w:bookmarkEnd w:id="2"/>
    </w:p>
    <w:p w:rsidR="00796258" w:rsidRDefault="00796258" w:rsidP="00B61470">
      <w:pPr>
        <w:pStyle w:val="Prrafodelista"/>
        <w:widowControl w:val="0"/>
        <w:spacing w:after="0" w:line="240" w:lineRule="auto"/>
        <w:ind w:left="567"/>
        <w:rPr>
          <w:rFonts w:ascii="Arial" w:hAnsi="Arial" w:cs="Arial"/>
          <w:sz w:val="20"/>
        </w:rPr>
      </w:pPr>
    </w:p>
    <w:p w:rsidR="00D1765F" w:rsidRPr="00CD5328" w:rsidRDefault="00D1765F" w:rsidP="00B61470">
      <w:pPr>
        <w:pStyle w:val="Prrafodelista"/>
        <w:widowControl w:val="0"/>
        <w:spacing w:after="0" w:line="240" w:lineRule="auto"/>
        <w:ind w:left="567"/>
        <w:rPr>
          <w:rFonts w:ascii="Arial" w:hAnsi="Arial" w:cs="Arial"/>
          <w:sz w:val="20"/>
        </w:rPr>
      </w:pPr>
    </w:p>
    <w:p w:rsidR="004144BB" w:rsidRDefault="004144BB" w:rsidP="00015EEA">
      <w:pPr>
        <w:pStyle w:val="Prrafodelista"/>
        <w:widowControl w:val="0"/>
        <w:numPr>
          <w:ilvl w:val="1"/>
          <w:numId w:val="11"/>
        </w:numPr>
        <w:spacing w:after="0" w:line="240" w:lineRule="auto"/>
        <w:ind w:left="567" w:hanging="547"/>
        <w:rPr>
          <w:rFonts w:ascii="Arial" w:hAnsi="Arial" w:cs="Arial"/>
          <w:b/>
          <w:caps/>
          <w:sz w:val="20"/>
        </w:rPr>
      </w:pPr>
      <w:r w:rsidRPr="00CD5328">
        <w:rPr>
          <w:rFonts w:ascii="Arial" w:hAnsi="Arial" w:cs="Arial"/>
          <w:b/>
          <w:caps/>
          <w:sz w:val="20"/>
        </w:rPr>
        <w:t>GARANTÍAS</w:t>
      </w:r>
    </w:p>
    <w:p w:rsidR="00492FBB" w:rsidRDefault="00492FBB" w:rsidP="00B61470">
      <w:pPr>
        <w:pStyle w:val="Prrafodelista"/>
        <w:widowControl w:val="0"/>
        <w:spacing w:after="0" w:line="240" w:lineRule="auto"/>
        <w:ind w:left="567"/>
        <w:rPr>
          <w:rFonts w:ascii="Arial" w:hAnsi="Arial" w:cs="Arial"/>
          <w:sz w:val="20"/>
        </w:rPr>
      </w:pPr>
    </w:p>
    <w:p w:rsidR="008B0468" w:rsidRPr="008B0468" w:rsidRDefault="008B0468" w:rsidP="00B61470">
      <w:pPr>
        <w:pStyle w:val="Prrafodelista"/>
        <w:widowControl w:val="0"/>
        <w:spacing w:after="0" w:line="240" w:lineRule="auto"/>
        <w:ind w:left="567"/>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rsidR="004144BB" w:rsidRDefault="004144BB" w:rsidP="00B61470">
      <w:pPr>
        <w:pStyle w:val="Prrafodelista"/>
        <w:widowControl w:val="0"/>
        <w:spacing w:after="0" w:line="240" w:lineRule="auto"/>
        <w:ind w:left="567"/>
        <w:rPr>
          <w:rFonts w:ascii="Arial" w:hAnsi="Arial" w:cs="Arial"/>
          <w:sz w:val="20"/>
        </w:rPr>
      </w:pPr>
    </w:p>
    <w:p w:rsidR="00992A9C" w:rsidRDefault="00992A9C" w:rsidP="00B61470">
      <w:pPr>
        <w:pStyle w:val="Prrafodelista"/>
        <w:widowControl w:val="0"/>
        <w:spacing w:after="0" w:line="240" w:lineRule="auto"/>
        <w:ind w:left="567"/>
        <w:rPr>
          <w:rFonts w:ascii="Arial" w:hAnsi="Arial" w:cs="Arial"/>
          <w:sz w:val="20"/>
        </w:rPr>
      </w:pPr>
    </w:p>
    <w:p w:rsidR="004144BB" w:rsidRPr="00CD5328" w:rsidRDefault="004144BB" w:rsidP="00015EEA">
      <w:pPr>
        <w:pStyle w:val="Prrafodelista"/>
        <w:widowControl w:val="0"/>
        <w:numPr>
          <w:ilvl w:val="2"/>
          <w:numId w:val="11"/>
        </w:numPr>
        <w:spacing w:after="0" w:line="240" w:lineRule="auto"/>
        <w:ind w:left="1134" w:hanging="567"/>
        <w:rPr>
          <w:rFonts w:ascii="Arial" w:hAnsi="Arial" w:cs="Arial"/>
          <w:b/>
          <w:sz w:val="20"/>
        </w:rPr>
      </w:pPr>
      <w:r w:rsidRPr="00CD5328">
        <w:rPr>
          <w:rFonts w:ascii="Arial" w:hAnsi="Arial" w:cs="Arial"/>
          <w:b/>
          <w:sz w:val="20"/>
        </w:rPr>
        <w:t>GARANTÍA DE FIEL CUMPLIMIENTO</w:t>
      </w:r>
    </w:p>
    <w:p w:rsidR="004144BB" w:rsidRPr="00CD5328" w:rsidRDefault="004144BB" w:rsidP="00492FBB">
      <w:pPr>
        <w:pStyle w:val="Prrafodelista"/>
        <w:widowControl w:val="0"/>
        <w:spacing w:after="0" w:line="240" w:lineRule="auto"/>
        <w:ind w:left="1134"/>
        <w:rPr>
          <w:rFonts w:ascii="Arial" w:hAnsi="Arial" w:cs="Arial"/>
          <w:sz w:val="20"/>
        </w:rPr>
      </w:pPr>
    </w:p>
    <w:p w:rsidR="00903FE7" w:rsidRPr="00903FE7" w:rsidRDefault="00903FE7" w:rsidP="00903FE7">
      <w:pPr>
        <w:spacing w:after="0" w:line="240" w:lineRule="auto"/>
        <w:ind w:left="1134"/>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 xml:space="preserve">original. Esta debe </w:t>
      </w:r>
      <w:r w:rsidRPr="00365E14">
        <w:rPr>
          <w:rFonts w:ascii="Arial" w:hAnsi="Arial" w:cs="Arial"/>
          <w:sz w:val="20"/>
        </w:rPr>
        <w:lastRenderedPageBreak/>
        <w:t>mantenerse vigente hasta la conformidad de la recepción de la prestación a cargo del contratista.</w:t>
      </w:r>
    </w:p>
    <w:p w:rsidR="00903FE7" w:rsidRDefault="00903FE7" w:rsidP="00FD3679">
      <w:pPr>
        <w:spacing w:after="0" w:line="240" w:lineRule="auto"/>
        <w:ind w:left="1134"/>
        <w:rPr>
          <w:rFonts w:ascii="Arial" w:hAnsi="Arial" w:cs="Arial"/>
          <w:sz w:val="20"/>
        </w:rPr>
      </w:pPr>
    </w:p>
    <w:p w:rsidR="00492FBB" w:rsidRPr="00FD3679" w:rsidRDefault="00492FBB" w:rsidP="00FD3679">
      <w:pPr>
        <w:spacing w:after="0" w:line="240" w:lineRule="auto"/>
        <w:ind w:left="1134"/>
        <w:rPr>
          <w:rFonts w:ascii="Arial" w:hAnsi="Arial" w:cs="Arial"/>
          <w:sz w:val="20"/>
        </w:rPr>
      </w:pPr>
    </w:p>
    <w:p w:rsidR="008D408F" w:rsidRPr="00CD5328" w:rsidRDefault="008D408F" w:rsidP="00015EEA">
      <w:pPr>
        <w:pStyle w:val="Prrafodelista"/>
        <w:widowControl w:val="0"/>
        <w:numPr>
          <w:ilvl w:val="2"/>
          <w:numId w:val="11"/>
        </w:numPr>
        <w:spacing w:after="0" w:line="240" w:lineRule="auto"/>
        <w:ind w:left="1134" w:hanging="567"/>
        <w:rPr>
          <w:rFonts w:ascii="Arial" w:hAnsi="Arial" w:cs="Arial"/>
          <w:b/>
          <w:sz w:val="20"/>
        </w:rPr>
      </w:pPr>
      <w:r w:rsidRPr="00CD5328">
        <w:rPr>
          <w:rFonts w:ascii="Arial" w:hAnsi="Arial" w:cs="Arial"/>
          <w:b/>
          <w:sz w:val="20"/>
        </w:rPr>
        <w:t>GARANTÍA DE FIEL CUMPLIMIENTO POR PRESTACIONES ACCESORIAS</w:t>
      </w:r>
    </w:p>
    <w:p w:rsidR="00492FBB" w:rsidRDefault="00492FBB" w:rsidP="00AF277B">
      <w:pPr>
        <w:pStyle w:val="Prrafodelista"/>
        <w:widowControl w:val="0"/>
        <w:spacing w:after="0" w:line="240" w:lineRule="auto"/>
        <w:ind w:left="1134"/>
        <w:rPr>
          <w:rFonts w:ascii="Arial" w:hAnsi="Arial" w:cs="Arial"/>
          <w:sz w:val="20"/>
        </w:rPr>
      </w:pPr>
    </w:p>
    <w:p w:rsidR="00AF277B" w:rsidRDefault="00AF277B" w:rsidP="00AF277B">
      <w:pPr>
        <w:pStyle w:val="Prrafodelista"/>
        <w:widowControl w:val="0"/>
        <w:spacing w:after="0" w:line="240" w:lineRule="auto"/>
        <w:ind w:left="1134"/>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debe otorgar una garantía adicional por este concepto, la misma que debe ser renovada periódicamente hasta el cumplimiento total de las obligaciones garantizadas, no pudiendo eximirse </w:t>
      </w:r>
      <w:r w:rsidR="00F203D9">
        <w:rPr>
          <w:rFonts w:ascii="Arial" w:hAnsi="Arial" w:cs="Arial"/>
          <w:sz w:val="20"/>
        </w:rPr>
        <w:t>su presentación en ningún caso.</w:t>
      </w:r>
    </w:p>
    <w:p w:rsidR="008B0468" w:rsidRDefault="008B0468" w:rsidP="00AF277B">
      <w:pPr>
        <w:pStyle w:val="Prrafodelista"/>
        <w:widowControl w:val="0"/>
        <w:spacing w:after="0" w:line="240" w:lineRule="auto"/>
        <w:ind w:left="1134"/>
        <w:rPr>
          <w:rFonts w:ascii="Arial" w:hAnsi="Arial" w:cs="Arial"/>
          <w:sz w:val="20"/>
        </w:rPr>
      </w:pPr>
    </w:p>
    <w:tbl>
      <w:tblPr>
        <w:tblStyle w:val="Tabladecuadrcula1clara-nfasis51"/>
        <w:tblW w:w="8646" w:type="dxa"/>
        <w:tblInd w:w="534" w:type="dxa"/>
        <w:tblLook w:val="04A0"/>
      </w:tblPr>
      <w:tblGrid>
        <w:gridCol w:w="8646"/>
      </w:tblGrid>
      <w:tr w:rsidR="003E0CF9" w:rsidRPr="008726FA" w:rsidTr="00DD6657">
        <w:trPr>
          <w:cnfStyle w:val="100000000000"/>
          <w:trHeight w:val="349"/>
        </w:trPr>
        <w:tc>
          <w:tcPr>
            <w:cnfStyle w:val="001000000000"/>
            <w:tcW w:w="8646" w:type="dxa"/>
            <w:vAlign w:val="center"/>
          </w:tcPr>
          <w:p w:rsidR="003E0CF9" w:rsidRPr="008726FA" w:rsidRDefault="003E0CF9" w:rsidP="00DD6657">
            <w:pPr>
              <w:spacing w:after="0" w:line="240" w:lineRule="auto"/>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3E0CF9" w:rsidRPr="00B16D4D" w:rsidTr="00DD6657">
        <w:trPr>
          <w:trHeight w:val="1555"/>
        </w:trPr>
        <w:tc>
          <w:tcPr>
            <w:cnfStyle w:val="001000000000"/>
            <w:tcW w:w="8646" w:type="dxa"/>
            <w:vAlign w:val="center"/>
          </w:tcPr>
          <w:p w:rsidR="003E0CF9" w:rsidRPr="00B16D4D" w:rsidRDefault="003E0CF9" w:rsidP="0042126C">
            <w:pPr>
              <w:widowControl w:val="0"/>
              <w:spacing w:after="0" w:line="240" w:lineRule="auto"/>
              <w:ind w:left="34"/>
              <w:rPr>
                <w:rFonts w:ascii="Arial" w:hAnsi="Arial" w:cs="Arial"/>
                <w:b w:val="0"/>
                <w:color w:val="0000FF"/>
                <w:sz w:val="19"/>
                <w:szCs w:val="19"/>
                <w:lang w:val="es-ES"/>
              </w:rPr>
            </w:pPr>
            <w:r w:rsidRPr="00B16D4D">
              <w:rPr>
                <w:rFonts w:ascii="Arial" w:hAnsi="Arial" w:cs="Arial"/>
                <w:b w:val="0"/>
                <w:i/>
                <w:color w:val="0000FF"/>
                <w:sz w:val="19"/>
                <w:szCs w:val="19"/>
              </w:rPr>
              <w:t>En los contratos cuyos montos sean iguales o menores a cien mil Soles (S/ 100,000.00), no</w:t>
            </w:r>
            <w:r>
              <w:rPr>
                <w:rFonts w:ascii="Arial" w:hAnsi="Arial" w:cs="Arial"/>
                <w:b w:val="0"/>
                <w:i/>
                <w:color w:val="0000FF"/>
                <w:sz w:val="19"/>
                <w:szCs w:val="19"/>
              </w:rPr>
              <w:t xml:space="preserve"> </w:t>
            </w:r>
            <w:r w:rsidRPr="00B16D4D">
              <w:rPr>
                <w:rFonts w:ascii="Arial" w:hAnsi="Arial" w:cs="Arial"/>
                <w:b w:val="0"/>
                <w:i/>
                <w:color w:val="0000FF"/>
                <w:sz w:val="19"/>
                <w:szCs w:val="19"/>
              </w:rPr>
              <w:t>corresponde presentar garantía de fiel cumplimiento de contrato ni garantía de fiel cumplimiento por prestaciones accesorias. Dicha excepción también aplica a los contratos  derivados de procedimientos de selección por relación de ítems, cuando el monto del ítem adjudicado o la sumatoria de los montos de los ítems adjudicados no supere el monto señalado anteriormente,</w:t>
            </w:r>
            <w:r>
              <w:rPr>
                <w:rFonts w:ascii="Arial" w:hAnsi="Arial" w:cs="Arial"/>
                <w:b w:val="0"/>
                <w:i/>
                <w:color w:val="0000FF"/>
                <w:sz w:val="19"/>
                <w:szCs w:val="19"/>
              </w:rPr>
              <w:t xml:space="preserve"> </w:t>
            </w:r>
            <w:r w:rsidRPr="00B16D4D">
              <w:rPr>
                <w:rFonts w:ascii="Arial" w:hAnsi="Arial" w:cs="Arial"/>
                <w:b w:val="0"/>
                <w:i/>
                <w:color w:val="0000FF"/>
                <w:sz w:val="19"/>
                <w:szCs w:val="19"/>
              </w:rPr>
              <w:t>conforme a lo dispuesto en el numeral 1 del artículo 128 del Reglamento.</w:t>
            </w:r>
          </w:p>
        </w:tc>
      </w:tr>
    </w:tbl>
    <w:p w:rsidR="008B0468" w:rsidRDefault="008B0468" w:rsidP="00AF277B">
      <w:pPr>
        <w:pStyle w:val="Prrafodelista"/>
        <w:widowControl w:val="0"/>
        <w:spacing w:after="0" w:line="240" w:lineRule="auto"/>
        <w:ind w:left="1134"/>
        <w:rPr>
          <w:rFonts w:ascii="Arial" w:hAnsi="Arial" w:cs="Arial"/>
          <w:sz w:val="20"/>
          <w:lang w:val="es-ES"/>
        </w:rPr>
      </w:pPr>
    </w:p>
    <w:p w:rsidR="00F86592" w:rsidRPr="003E0CF9" w:rsidRDefault="00F86592" w:rsidP="00AF277B">
      <w:pPr>
        <w:pStyle w:val="Prrafodelista"/>
        <w:widowControl w:val="0"/>
        <w:spacing w:after="0" w:line="240" w:lineRule="auto"/>
        <w:ind w:left="1134"/>
        <w:rPr>
          <w:rFonts w:ascii="Arial" w:hAnsi="Arial" w:cs="Arial"/>
          <w:sz w:val="20"/>
          <w:lang w:val="es-ES"/>
        </w:rPr>
      </w:pPr>
    </w:p>
    <w:p w:rsidR="008B0468" w:rsidRDefault="008B0468" w:rsidP="00015EEA">
      <w:pPr>
        <w:pStyle w:val="Prrafodelista"/>
        <w:widowControl w:val="0"/>
        <w:numPr>
          <w:ilvl w:val="2"/>
          <w:numId w:val="11"/>
        </w:numPr>
        <w:spacing w:after="0" w:line="240" w:lineRule="auto"/>
        <w:ind w:left="1134" w:hanging="567"/>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rsidR="000E55E6" w:rsidRPr="004D53BE" w:rsidRDefault="000E55E6" w:rsidP="000E55E6">
      <w:pPr>
        <w:pStyle w:val="Prrafodelista"/>
        <w:widowControl w:val="0"/>
        <w:spacing w:after="0" w:line="240" w:lineRule="auto"/>
        <w:ind w:left="1134"/>
        <w:rPr>
          <w:rFonts w:ascii="Arial" w:hAnsi="Arial" w:cs="Arial"/>
          <w:sz w:val="20"/>
        </w:rPr>
      </w:pPr>
    </w:p>
    <w:p w:rsidR="000E55E6" w:rsidRPr="00F865C9" w:rsidRDefault="000E55E6" w:rsidP="000E55E6">
      <w:pPr>
        <w:pStyle w:val="Prrafodelista"/>
        <w:widowControl w:val="0"/>
        <w:spacing w:after="0" w:line="240" w:lineRule="auto"/>
        <w:ind w:left="1134"/>
        <w:rPr>
          <w:rFonts w:ascii="Arial" w:hAnsi="Arial" w:cs="Arial"/>
          <w:color w:val="auto"/>
          <w:sz w:val="20"/>
        </w:rPr>
      </w:pPr>
      <w:r w:rsidRPr="00F865C9">
        <w:rPr>
          <w:rFonts w:ascii="Arial" w:hAnsi="Arial" w:cs="Arial"/>
          <w:color w:val="auto"/>
          <w:sz w:val="20"/>
        </w:rPr>
        <w:t>En caso se haya previsto</w:t>
      </w:r>
      <w:r w:rsidR="00FD60D1" w:rsidRPr="00F865C9">
        <w:rPr>
          <w:rFonts w:ascii="Arial" w:hAnsi="Arial" w:cs="Arial"/>
          <w:color w:val="auto"/>
          <w:sz w:val="20"/>
        </w:rPr>
        <w:t xml:space="preserve"> en la sección específica de las bases </w:t>
      </w:r>
      <w:r w:rsidRPr="00F865C9">
        <w:rPr>
          <w:rFonts w:ascii="Arial" w:hAnsi="Arial" w:cs="Arial"/>
          <w:color w:val="auto"/>
          <w:sz w:val="20"/>
        </w:rPr>
        <w:t>la entrega de adelantos</w:t>
      </w:r>
      <w:r w:rsidR="00FD60D1" w:rsidRPr="00F865C9">
        <w:rPr>
          <w:rFonts w:ascii="Arial" w:hAnsi="Arial" w:cs="Arial"/>
          <w:color w:val="auto"/>
          <w:sz w:val="20"/>
        </w:rPr>
        <w:t xml:space="preserve">, el contratista debe </w:t>
      </w:r>
      <w:r w:rsidRPr="00F865C9">
        <w:rPr>
          <w:rFonts w:ascii="Arial" w:hAnsi="Arial" w:cs="Arial"/>
          <w:color w:val="auto"/>
          <w:sz w:val="20"/>
        </w:rPr>
        <w:t>presenta</w:t>
      </w:r>
      <w:r w:rsidR="00FD60D1" w:rsidRPr="00F865C9">
        <w:rPr>
          <w:rFonts w:ascii="Arial" w:hAnsi="Arial" w:cs="Arial"/>
          <w:color w:val="auto"/>
          <w:sz w:val="20"/>
        </w:rPr>
        <w:t>r</w:t>
      </w:r>
      <w:r w:rsidRPr="00F865C9">
        <w:rPr>
          <w:rFonts w:ascii="Arial" w:hAnsi="Arial" w:cs="Arial"/>
          <w:color w:val="auto"/>
          <w:sz w:val="20"/>
        </w:rPr>
        <w:t xml:space="preserve"> una garantía emitida por idéntico monto conforme a lo estipulado en el artículo 1</w:t>
      </w:r>
      <w:r w:rsidR="00EE2DE2" w:rsidRPr="00F865C9">
        <w:rPr>
          <w:rFonts w:ascii="Arial" w:hAnsi="Arial" w:cs="Arial"/>
          <w:color w:val="auto"/>
          <w:sz w:val="20"/>
        </w:rPr>
        <w:t>29</w:t>
      </w:r>
      <w:r w:rsidRPr="00F865C9">
        <w:rPr>
          <w:rFonts w:ascii="Arial" w:hAnsi="Arial" w:cs="Arial"/>
          <w:color w:val="auto"/>
          <w:sz w:val="20"/>
        </w:rPr>
        <w:t xml:space="preserve"> del Reglamento. La presentación de esta garantía no puede ser exceptuada en ningún caso.</w:t>
      </w:r>
    </w:p>
    <w:p w:rsidR="00FD60D1" w:rsidRDefault="00FD60D1" w:rsidP="000E55E6">
      <w:pPr>
        <w:pStyle w:val="Prrafodelista"/>
        <w:widowControl w:val="0"/>
        <w:spacing w:after="0" w:line="240" w:lineRule="auto"/>
        <w:ind w:left="1134"/>
        <w:rPr>
          <w:rFonts w:ascii="Arial" w:hAnsi="Arial" w:cs="Arial"/>
          <w:sz w:val="20"/>
        </w:rPr>
      </w:pPr>
    </w:p>
    <w:p w:rsidR="00492FBB" w:rsidRDefault="00492FBB" w:rsidP="000E55E6">
      <w:pPr>
        <w:pStyle w:val="Prrafodelista"/>
        <w:widowControl w:val="0"/>
        <w:spacing w:after="0" w:line="240" w:lineRule="auto"/>
        <w:ind w:left="1134"/>
        <w:rPr>
          <w:rFonts w:ascii="Arial" w:hAnsi="Arial" w:cs="Arial"/>
          <w:sz w:val="20"/>
        </w:rPr>
      </w:pPr>
    </w:p>
    <w:p w:rsidR="004144BB" w:rsidRPr="00C238A3" w:rsidRDefault="004144BB" w:rsidP="00015EEA">
      <w:pPr>
        <w:pStyle w:val="Prrafodelista"/>
        <w:widowControl w:val="0"/>
        <w:numPr>
          <w:ilvl w:val="1"/>
          <w:numId w:val="11"/>
        </w:numPr>
        <w:spacing w:after="0" w:line="240" w:lineRule="auto"/>
        <w:ind w:left="567" w:hanging="547"/>
        <w:rPr>
          <w:rFonts w:ascii="Arial" w:hAnsi="Arial" w:cs="Arial"/>
          <w:b/>
          <w:caps/>
          <w:sz w:val="20"/>
        </w:rPr>
      </w:pPr>
      <w:r w:rsidRPr="00C238A3">
        <w:rPr>
          <w:rFonts w:ascii="Arial" w:hAnsi="Arial" w:cs="Arial"/>
          <w:b/>
          <w:caps/>
          <w:sz w:val="20"/>
        </w:rPr>
        <w:t>REQUISITOS DE LAS GARANTÍAS</w:t>
      </w:r>
    </w:p>
    <w:p w:rsidR="004144BB" w:rsidRPr="00CD5328" w:rsidRDefault="004144BB" w:rsidP="00B61470">
      <w:pPr>
        <w:pStyle w:val="Prrafodelista"/>
        <w:widowControl w:val="0"/>
        <w:spacing w:after="0" w:line="240" w:lineRule="auto"/>
        <w:ind w:left="567"/>
        <w:rPr>
          <w:rFonts w:ascii="Arial" w:hAnsi="Arial" w:cs="Arial"/>
          <w:sz w:val="20"/>
        </w:rPr>
      </w:pPr>
    </w:p>
    <w:p w:rsidR="004144BB" w:rsidRPr="00CD5328" w:rsidRDefault="00174D5D" w:rsidP="00B61470">
      <w:pPr>
        <w:pStyle w:val="Prrafodelista"/>
        <w:widowControl w:val="0"/>
        <w:spacing w:after="0" w:line="240" w:lineRule="auto"/>
        <w:ind w:left="567"/>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Pensiones, y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rsidR="004144BB" w:rsidRDefault="004144BB" w:rsidP="00B61470">
      <w:pPr>
        <w:pStyle w:val="Prrafodelista"/>
        <w:widowControl w:val="0"/>
        <w:spacing w:after="0" w:line="240" w:lineRule="auto"/>
        <w:ind w:left="567"/>
        <w:rPr>
          <w:rFonts w:ascii="Arial" w:hAnsi="Arial" w:cs="Arial"/>
          <w:sz w:val="20"/>
        </w:rPr>
      </w:pPr>
    </w:p>
    <w:p w:rsidR="00F203D9" w:rsidRPr="00CD5328" w:rsidRDefault="00F203D9" w:rsidP="00B61470">
      <w:pPr>
        <w:pStyle w:val="Prrafodelista"/>
        <w:widowControl w:val="0"/>
        <w:spacing w:after="0" w:line="240" w:lineRule="auto"/>
        <w:ind w:left="567"/>
        <w:rPr>
          <w:rFonts w:ascii="Arial" w:hAnsi="Arial" w:cs="Arial"/>
          <w:sz w:val="20"/>
        </w:rPr>
      </w:pPr>
    </w:p>
    <w:tbl>
      <w:tblPr>
        <w:tblStyle w:val="Tabladecuadrcula1clara-nfasis51"/>
        <w:tblW w:w="8363" w:type="dxa"/>
        <w:tblInd w:w="704" w:type="dxa"/>
        <w:tblLook w:val="04A0"/>
      </w:tblPr>
      <w:tblGrid>
        <w:gridCol w:w="8363"/>
      </w:tblGrid>
      <w:tr w:rsidR="00BF5AC0" w:rsidRPr="00B444A6" w:rsidTr="00BF5AC0">
        <w:trPr>
          <w:cnfStyle w:val="100000000000"/>
          <w:trHeight w:val="349"/>
        </w:trPr>
        <w:tc>
          <w:tcPr>
            <w:cnfStyle w:val="001000000000"/>
            <w:tcW w:w="8363" w:type="dxa"/>
            <w:vAlign w:val="center"/>
          </w:tcPr>
          <w:p w:rsidR="00BF5AC0" w:rsidRPr="00B444A6" w:rsidRDefault="00BF5AC0" w:rsidP="00BF5AC0">
            <w:pPr>
              <w:spacing w:after="0" w:line="240" w:lineRule="auto"/>
              <w:rPr>
                <w:rFonts w:ascii="Arial" w:hAnsi="Arial" w:cs="Arial"/>
                <w:color w:val="3333CC"/>
                <w:sz w:val="19"/>
                <w:szCs w:val="19"/>
                <w:lang w:val="es-ES"/>
              </w:rPr>
            </w:pPr>
            <w:r w:rsidRPr="00B444A6">
              <w:rPr>
                <w:rFonts w:ascii="Arial" w:hAnsi="Arial" w:cs="Arial"/>
                <w:color w:val="0000FF"/>
                <w:sz w:val="19"/>
                <w:szCs w:val="19"/>
                <w:lang w:val="es-ES"/>
              </w:rPr>
              <w:t>Importante</w:t>
            </w:r>
          </w:p>
        </w:tc>
      </w:tr>
      <w:tr w:rsidR="00BF5AC0" w:rsidRPr="00B444A6" w:rsidTr="00BF5AC0">
        <w:trPr>
          <w:trHeight w:val="1006"/>
        </w:trPr>
        <w:tc>
          <w:tcPr>
            <w:cnfStyle w:val="001000000000"/>
            <w:tcW w:w="8363" w:type="dxa"/>
            <w:vAlign w:val="center"/>
          </w:tcPr>
          <w:p w:rsidR="00BF5AC0" w:rsidRPr="000B044C" w:rsidRDefault="00BF5AC0" w:rsidP="00BF5AC0">
            <w:pPr>
              <w:spacing w:after="0" w:line="240" w:lineRule="auto"/>
              <w:rPr>
                <w:rFonts w:ascii="Arial" w:hAnsi="Arial" w:cs="Arial"/>
                <w:b w:val="0"/>
                <w:color w:val="0000FF"/>
                <w:sz w:val="19"/>
                <w:szCs w:val="19"/>
              </w:rPr>
            </w:pPr>
            <w:r w:rsidRPr="000B044C">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rsidR="00492FBB" w:rsidRDefault="00492FBB" w:rsidP="00492FBB">
      <w:pPr>
        <w:widowControl w:val="0"/>
        <w:spacing w:after="0" w:line="240" w:lineRule="auto"/>
        <w:ind w:left="567"/>
        <w:rPr>
          <w:rFonts w:ascii="Arial" w:hAnsi="Arial" w:cs="Arial"/>
          <w:sz w:val="20"/>
        </w:rPr>
      </w:pPr>
    </w:p>
    <w:p w:rsidR="00F203D9" w:rsidRDefault="00F203D9" w:rsidP="00492FBB">
      <w:pPr>
        <w:widowControl w:val="0"/>
        <w:spacing w:after="0" w:line="240" w:lineRule="auto"/>
        <w:ind w:left="567"/>
        <w:rPr>
          <w:rFonts w:ascii="Arial" w:hAnsi="Arial" w:cs="Arial"/>
          <w:sz w:val="20"/>
        </w:rPr>
      </w:pPr>
    </w:p>
    <w:tbl>
      <w:tblPr>
        <w:tblStyle w:val="GridTable1Light"/>
        <w:tblW w:w="8363" w:type="dxa"/>
        <w:tblInd w:w="704" w:type="dxa"/>
        <w:tblLook w:val="04A0"/>
      </w:tblPr>
      <w:tblGrid>
        <w:gridCol w:w="8363"/>
      </w:tblGrid>
      <w:tr w:rsidR="00492FBB" w:rsidTr="005A0195">
        <w:trPr>
          <w:cnfStyle w:val="100000000000"/>
          <w:trHeight w:val="321"/>
        </w:trPr>
        <w:tc>
          <w:tcPr>
            <w:cnfStyle w:val="001000000000"/>
            <w:tcW w:w="8363" w:type="dxa"/>
            <w:vAlign w:val="center"/>
          </w:tcPr>
          <w:p w:rsidR="00492FBB" w:rsidRPr="00214203" w:rsidRDefault="00492FBB" w:rsidP="005A0195">
            <w:pPr>
              <w:spacing w:after="0" w:line="240" w:lineRule="auto"/>
              <w:jc w:val="both"/>
              <w:rPr>
                <w:rFonts w:ascii="Arial" w:hAnsi="Arial" w:cs="Arial"/>
                <w:color w:val="auto"/>
                <w:sz w:val="20"/>
                <w:lang w:val="es-ES"/>
              </w:rPr>
            </w:pPr>
            <w:r w:rsidRPr="00214203">
              <w:rPr>
                <w:rFonts w:ascii="Arial" w:hAnsi="Arial" w:cs="Arial"/>
                <w:i/>
                <w:color w:val="FF0000"/>
                <w:sz w:val="20"/>
                <w:lang w:val="es-ES"/>
              </w:rPr>
              <w:t>ADVERTENCIA</w:t>
            </w:r>
          </w:p>
        </w:tc>
      </w:tr>
      <w:tr w:rsidR="00492FBB" w:rsidTr="005A0195">
        <w:trPr>
          <w:trHeight w:val="958"/>
        </w:trPr>
        <w:tc>
          <w:tcPr>
            <w:cnfStyle w:val="001000000000"/>
            <w:tcW w:w="8363" w:type="dxa"/>
            <w:vAlign w:val="center"/>
          </w:tcPr>
          <w:p w:rsidR="00492FBB" w:rsidRPr="00214203" w:rsidRDefault="00492FBB" w:rsidP="005A0195">
            <w:pPr>
              <w:spacing w:after="0" w:line="240" w:lineRule="auto"/>
              <w:jc w:val="both"/>
              <w:rPr>
                <w:rFonts w:ascii="Arial" w:hAnsi="Arial" w:cs="Arial"/>
                <w:color w:val="auto"/>
                <w:sz w:val="20"/>
                <w:lang w:val="es-ES"/>
              </w:rPr>
            </w:pPr>
            <w:r w:rsidRPr="00214203">
              <w:rPr>
                <w:rFonts w:ascii="Arial" w:hAnsi="Arial" w:cs="Arial"/>
                <w:i/>
                <w:color w:val="FF0000"/>
                <w:sz w:val="20"/>
                <w:lang w:val="es-ES"/>
              </w:rPr>
              <w:t>LOS FUNCIONARIOS DE LAS ENTIDADES NO DEBEN ACEPTAR GARANTÍAS EMITIDAS BAJO CONDICIONES DISTINTAS A LAS ESTABLECIDAS EN EL PRESENTE NUMERAL.</w:t>
            </w:r>
          </w:p>
        </w:tc>
      </w:tr>
    </w:tbl>
    <w:p w:rsidR="004144BB" w:rsidRDefault="004144BB" w:rsidP="007E4FDD">
      <w:pPr>
        <w:pStyle w:val="Prrafodelista"/>
        <w:widowControl w:val="0"/>
        <w:spacing w:after="0" w:line="240" w:lineRule="auto"/>
        <w:ind w:left="567"/>
        <w:rPr>
          <w:rFonts w:ascii="Arial" w:hAnsi="Arial" w:cs="Arial"/>
          <w:sz w:val="20"/>
        </w:rPr>
      </w:pPr>
    </w:p>
    <w:p w:rsidR="00492FBB" w:rsidRPr="00CD5328" w:rsidRDefault="00492FBB" w:rsidP="007E4FDD">
      <w:pPr>
        <w:pStyle w:val="Prrafodelista"/>
        <w:widowControl w:val="0"/>
        <w:spacing w:after="0" w:line="240" w:lineRule="auto"/>
        <w:ind w:left="567"/>
        <w:rPr>
          <w:rFonts w:ascii="Arial" w:hAnsi="Arial" w:cs="Arial"/>
          <w:sz w:val="20"/>
        </w:rPr>
      </w:pPr>
    </w:p>
    <w:p w:rsidR="004144BB" w:rsidRPr="00B61470" w:rsidRDefault="004144BB" w:rsidP="00015EEA">
      <w:pPr>
        <w:pStyle w:val="Prrafodelista"/>
        <w:widowControl w:val="0"/>
        <w:numPr>
          <w:ilvl w:val="1"/>
          <w:numId w:val="11"/>
        </w:numPr>
        <w:spacing w:after="0" w:line="240" w:lineRule="auto"/>
        <w:ind w:left="567" w:hanging="547"/>
        <w:rPr>
          <w:rFonts w:ascii="Arial" w:hAnsi="Arial" w:cs="Arial"/>
          <w:b/>
          <w:caps/>
          <w:sz w:val="20"/>
        </w:rPr>
      </w:pPr>
      <w:r w:rsidRPr="00B61470">
        <w:rPr>
          <w:rFonts w:ascii="Arial" w:hAnsi="Arial" w:cs="Arial"/>
          <w:b/>
          <w:caps/>
          <w:sz w:val="20"/>
        </w:rPr>
        <w:t xml:space="preserve">EJECUCIÓN DE </w:t>
      </w:r>
      <w:r w:rsidR="009A4B81" w:rsidRPr="00B61470">
        <w:rPr>
          <w:rFonts w:ascii="Arial" w:hAnsi="Arial" w:cs="Arial"/>
          <w:b/>
          <w:caps/>
          <w:sz w:val="20"/>
        </w:rPr>
        <w:t>GARANTÍAS</w:t>
      </w:r>
    </w:p>
    <w:p w:rsidR="004144BB" w:rsidRPr="00CD5328" w:rsidRDefault="004144BB" w:rsidP="00B61470">
      <w:pPr>
        <w:pStyle w:val="Prrafodelista"/>
        <w:widowControl w:val="0"/>
        <w:spacing w:after="0" w:line="240" w:lineRule="auto"/>
        <w:ind w:left="567"/>
        <w:rPr>
          <w:rFonts w:ascii="Arial" w:hAnsi="Arial" w:cs="Arial"/>
          <w:sz w:val="20"/>
        </w:rPr>
      </w:pPr>
    </w:p>
    <w:p w:rsidR="004144BB" w:rsidRPr="00F865C9" w:rsidRDefault="004144BB" w:rsidP="00B61470">
      <w:pPr>
        <w:pStyle w:val="Prrafodelista"/>
        <w:widowControl w:val="0"/>
        <w:spacing w:after="0" w:line="240" w:lineRule="auto"/>
        <w:ind w:left="567"/>
        <w:rPr>
          <w:rFonts w:ascii="Arial" w:hAnsi="Arial" w:cs="Arial"/>
          <w:color w:val="auto"/>
          <w:sz w:val="20"/>
          <w:lang w:val="es-ES"/>
        </w:rPr>
      </w:pPr>
      <w:r w:rsidRPr="00F865C9">
        <w:rPr>
          <w:rFonts w:ascii="Arial" w:hAnsi="Arial" w:cs="Arial"/>
          <w:color w:val="auto"/>
          <w:sz w:val="20"/>
          <w:lang w:val="es-ES"/>
        </w:rPr>
        <w:t xml:space="preserve">La </w:t>
      </w:r>
      <w:r w:rsidR="00E052EA" w:rsidRPr="00F865C9">
        <w:rPr>
          <w:rFonts w:ascii="Arial" w:hAnsi="Arial" w:cs="Arial"/>
          <w:color w:val="auto"/>
          <w:sz w:val="20"/>
          <w:lang w:val="es-ES"/>
        </w:rPr>
        <w:t>Entidad puede solicitar la ejecución de las gar</w:t>
      </w:r>
      <w:r w:rsidRPr="00F865C9">
        <w:rPr>
          <w:rFonts w:ascii="Arial" w:hAnsi="Arial" w:cs="Arial"/>
          <w:color w:val="auto"/>
          <w:sz w:val="20"/>
          <w:lang w:val="es-ES"/>
        </w:rPr>
        <w:t>antías conforme a l</w:t>
      </w:r>
      <w:r w:rsidR="00E052EA" w:rsidRPr="00F865C9">
        <w:rPr>
          <w:rFonts w:ascii="Arial" w:hAnsi="Arial" w:cs="Arial"/>
          <w:color w:val="auto"/>
          <w:sz w:val="20"/>
          <w:lang w:val="es-ES"/>
        </w:rPr>
        <w:t>o</w:t>
      </w:r>
      <w:r w:rsidRPr="00F865C9">
        <w:rPr>
          <w:rFonts w:ascii="Arial" w:hAnsi="Arial" w:cs="Arial"/>
          <w:color w:val="auto"/>
          <w:sz w:val="20"/>
          <w:lang w:val="es-ES"/>
        </w:rPr>
        <w:t>s</w:t>
      </w:r>
      <w:r w:rsidR="00E052EA" w:rsidRPr="00F865C9">
        <w:rPr>
          <w:rFonts w:ascii="Arial" w:hAnsi="Arial" w:cs="Arial"/>
          <w:color w:val="auto"/>
          <w:sz w:val="20"/>
          <w:lang w:val="es-ES"/>
        </w:rPr>
        <w:t xml:space="preserve"> supuestos</w:t>
      </w:r>
      <w:r w:rsidRPr="00F865C9">
        <w:rPr>
          <w:rFonts w:ascii="Arial" w:hAnsi="Arial" w:cs="Arial"/>
          <w:color w:val="auto"/>
          <w:sz w:val="20"/>
          <w:lang w:val="es-ES"/>
        </w:rPr>
        <w:t xml:space="preserve"> contemplad</w:t>
      </w:r>
      <w:r w:rsidR="00E052EA" w:rsidRPr="00F865C9">
        <w:rPr>
          <w:rFonts w:ascii="Arial" w:hAnsi="Arial" w:cs="Arial"/>
          <w:color w:val="auto"/>
          <w:sz w:val="20"/>
          <w:lang w:val="es-ES"/>
        </w:rPr>
        <w:t>o</w:t>
      </w:r>
      <w:r w:rsidRPr="00F865C9">
        <w:rPr>
          <w:rFonts w:ascii="Arial" w:hAnsi="Arial" w:cs="Arial"/>
          <w:color w:val="auto"/>
          <w:sz w:val="20"/>
          <w:lang w:val="es-ES"/>
        </w:rPr>
        <w:t>s en el artículo 1</w:t>
      </w:r>
      <w:r w:rsidR="000363FE" w:rsidRPr="00F865C9">
        <w:rPr>
          <w:rFonts w:ascii="Arial" w:hAnsi="Arial" w:cs="Arial"/>
          <w:color w:val="auto"/>
          <w:sz w:val="20"/>
          <w:lang w:val="es-ES"/>
        </w:rPr>
        <w:t>3</w:t>
      </w:r>
      <w:r w:rsidR="005C6E8A" w:rsidRPr="00F865C9">
        <w:rPr>
          <w:rFonts w:ascii="Arial" w:hAnsi="Arial" w:cs="Arial"/>
          <w:color w:val="auto"/>
          <w:sz w:val="20"/>
          <w:lang w:val="es-ES"/>
        </w:rPr>
        <w:t>1</w:t>
      </w:r>
      <w:r w:rsidRPr="00F865C9">
        <w:rPr>
          <w:rFonts w:ascii="Arial" w:hAnsi="Arial" w:cs="Arial"/>
          <w:color w:val="auto"/>
          <w:sz w:val="20"/>
          <w:lang w:val="es-ES"/>
        </w:rPr>
        <w:t xml:space="preserve"> del Reglamento.</w:t>
      </w:r>
    </w:p>
    <w:p w:rsidR="004F2CF5" w:rsidRPr="00CD5328" w:rsidRDefault="004F2CF5" w:rsidP="00B61470">
      <w:pPr>
        <w:pStyle w:val="Prrafodelista"/>
        <w:widowControl w:val="0"/>
        <w:spacing w:after="0" w:line="240" w:lineRule="auto"/>
        <w:ind w:left="567"/>
        <w:rPr>
          <w:rFonts w:ascii="Arial" w:hAnsi="Arial" w:cs="Arial"/>
          <w:sz w:val="20"/>
        </w:rPr>
      </w:pPr>
    </w:p>
    <w:p w:rsidR="004F2CF5" w:rsidRPr="00CD5328" w:rsidRDefault="004F2CF5" w:rsidP="00B61470">
      <w:pPr>
        <w:pStyle w:val="Prrafodelista"/>
        <w:widowControl w:val="0"/>
        <w:spacing w:after="0" w:line="240" w:lineRule="auto"/>
        <w:ind w:left="567"/>
        <w:rPr>
          <w:rFonts w:ascii="Arial" w:hAnsi="Arial" w:cs="Arial"/>
          <w:sz w:val="20"/>
        </w:rPr>
      </w:pPr>
    </w:p>
    <w:p w:rsidR="001230D9" w:rsidRPr="00B61470" w:rsidRDefault="001230D9" w:rsidP="00015EEA">
      <w:pPr>
        <w:pStyle w:val="Prrafodelista"/>
        <w:widowControl w:val="0"/>
        <w:numPr>
          <w:ilvl w:val="1"/>
          <w:numId w:val="11"/>
        </w:numPr>
        <w:spacing w:after="0" w:line="240" w:lineRule="auto"/>
        <w:ind w:left="567" w:hanging="547"/>
        <w:rPr>
          <w:rFonts w:ascii="Arial" w:hAnsi="Arial" w:cs="Arial"/>
          <w:b/>
          <w:caps/>
          <w:sz w:val="20"/>
        </w:rPr>
      </w:pPr>
      <w:r w:rsidRPr="00B61470">
        <w:rPr>
          <w:rFonts w:ascii="Arial" w:hAnsi="Arial" w:cs="Arial"/>
          <w:b/>
          <w:caps/>
          <w:sz w:val="20"/>
        </w:rPr>
        <w:lastRenderedPageBreak/>
        <w:t>ADELANTOS</w:t>
      </w:r>
    </w:p>
    <w:p w:rsidR="001230D9" w:rsidRPr="00CD5328" w:rsidRDefault="001230D9" w:rsidP="00B61470">
      <w:pPr>
        <w:pStyle w:val="Prrafodelista"/>
        <w:widowControl w:val="0"/>
        <w:spacing w:after="0" w:line="240" w:lineRule="auto"/>
        <w:ind w:left="567"/>
        <w:rPr>
          <w:rFonts w:ascii="Arial" w:hAnsi="Arial" w:cs="Arial"/>
          <w:sz w:val="20"/>
        </w:rPr>
      </w:pPr>
    </w:p>
    <w:p w:rsidR="001230D9" w:rsidRDefault="001230D9" w:rsidP="00B61470">
      <w:pPr>
        <w:pStyle w:val="Estiloparrafo2"/>
        <w:ind w:left="567"/>
      </w:pPr>
      <w:r w:rsidRPr="00F9595F">
        <w:t xml:space="preserve">La Entidad </w:t>
      </w:r>
      <w:r w:rsidR="00593EEA">
        <w:t xml:space="preserve">puede </w:t>
      </w:r>
      <w:r w:rsidRPr="00F9595F">
        <w:t>entregar adelantos directos</w:t>
      </w:r>
      <w:r w:rsidR="003E0CF9">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p>
    <w:p w:rsidR="00F203D9" w:rsidRDefault="00F203D9" w:rsidP="00B61470">
      <w:pPr>
        <w:pStyle w:val="Estiloparrafo2"/>
        <w:ind w:left="567"/>
      </w:pPr>
    </w:p>
    <w:p w:rsidR="00F203D9" w:rsidRPr="00D032FE" w:rsidRDefault="00F203D9" w:rsidP="00B61470">
      <w:pPr>
        <w:pStyle w:val="Estiloparrafo2"/>
        <w:ind w:left="567"/>
      </w:pPr>
    </w:p>
    <w:p w:rsidR="00F9595F" w:rsidRPr="00B61470" w:rsidRDefault="004144BB" w:rsidP="00015EEA">
      <w:pPr>
        <w:pStyle w:val="Prrafodelista"/>
        <w:widowControl w:val="0"/>
        <w:numPr>
          <w:ilvl w:val="1"/>
          <w:numId w:val="11"/>
        </w:numPr>
        <w:spacing w:after="0" w:line="240" w:lineRule="auto"/>
        <w:ind w:left="567" w:hanging="547"/>
        <w:rPr>
          <w:rFonts w:ascii="Arial" w:hAnsi="Arial" w:cs="Arial"/>
          <w:b/>
          <w:caps/>
          <w:sz w:val="20"/>
        </w:rPr>
      </w:pPr>
      <w:r w:rsidRPr="00B61470">
        <w:rPr>
          <w:rFonts w:ascii="Arial" w:hAnsi="Arial" w:cs="Arial"/>
          <w:b/>
          <w:caps/>
          <w:sz w:val="20"/>
        </w:rPr>
        <w:t xml:space="preserve">PENALIDADES </w:t>
      </w:r>
    </w:p>
    <w:p w:rsidR="00F9595F" w:rsidRPr="00EC001F" w:rsidRDefault="00F9595F" w:rsidP="00F9595F">
      <w:pPr>
        <w:pStyle w:val="Estilonum"/>
        <w:numPr>
          <w:ilvl w:val="0"/>
          <w:numId w:val="0"/>
        </w:numPr>
        <w:ind w:left="445"/>
        <w:rPr>
          <w:sz w:val="16"/>
        </w:rPr>
      </w:pPr>
    </w:p>
    <w:p w:rsidR="00F909F7" w:rsidRPr="004F2AAA" w:rsidRDefault="00F909F7" w:rsidP="00015EEA">
      <w:pPr>
        <w:pStyle w:val="Prrafodelista"/>
        <w:widowControl w:val="0"/>
        <w:numPr>
          <w:ilvl w:val="2"/>
          <w:numId w:val="11"/>
        </w:numPr>
        <w:spacing w:after="0" w:line="240" w:lineRule="auto"/>
        <w:ind w:left="1134" w:hanging="708"/>
        <w:rPr>
          <w:rFonts w:ascii="Arial" w:hAnsi="Arial" w:cs="Arial"/>
          <w:b/>
          <w:sz w:val="20"/>
        </w:rPr>
      </w:pPr>
      <w:r w:rsidRPr="004F2AAA">
        <w:rPr>
          <w:rFonts w:ascii="Arial" w:hAnsi="Arial" w:cs="Arial"/>
          <w:b/>
          <w:sz w:val="20"/>
        </w:rPr>
        <w:t>PENALIDAD POR MORA EN LA EJECUCIÓN DE LA PRESTACIÓN</w:t>
      </w:r>
    </w:p>
    <w:p w:rsidR="00F909F7" w:rsidRPr="004F2AAA" w:rsidRDefault="00F909F7" w:rsidP="00F909F7">
      <w:pPr>
        <w:pStyle w:val="Prrafodelista"/>
        <w:widowControl w:val="0"/>
        <w:spacing w:after="0" w:line="240" w:lineRule="auto"/>
        <w:ind w:left="1134"/>
        <w:rPr>
          <w:rFonts w:ascii="Arial" w:hAnsi="Arial" w:cs="Arial"/>
          <w:sz w:val="20"/>
        </w:rPr>
      </w:pPr>
    </w:p>
    <w:p w:rsidR="00F909F7" w:rsidRPr="009F5EB4" w:rsidRDefault="004102CF" w:rsidP="00F909F7">
      <w:pPr>
        <w:pStyle w:val="Prrafodelista"/>
        <w:widowControl w:val="0"/>
        <w:spacing w:after="0" w:line="240" w:lineRule="auto"/>
        <w:ind w:left="1134"/>
        <w:rPr>
          <w:rFonts w:ascii="Arial" w:hAnsi="Arial" w:cs="Arial"/>
          <w:color w:val="auto"/>
          <w:sz w:val="20"/>
        </w:rPr>
      </w:pPr>
      <w:r w:rsidRPr="0000399C">
        <w:rPr>
          <w:rFonts w:ascii="Arial" w:hAnsi="Arial" w:cs="Arial"/>
          <w:color w:val="auto"/>
          <w:sz w:val="20"/>
        </w:rPr>
        <w:t xml:space="preserve">En caso de retraso injustificado </w:t>
      </w:r>
      <w:r w:rsidR="00AB5C32" w:rsidRPr="0000399C">
        <w:rPr>
          <w:rFonts w:ascii="Arial" w:hAnsi="Arial" w:cs="Arial"/>
          <w:color w:val="auto"/>
          <w:sz w:val="20"/>
        </w:rPr>
        <w:t xml:space="preserve">del contratista </w:t>
      </w:r>
      <w:r w:rsidRPr="0000399C">
        <w:rPr>
          <w:rFonts w:ascii="Arial" w:hAnsi="Arial" w:cs="Arial"/>
          <w:color w:val="auto"/>
          <w:sz w:val="20"/>
        </w:rPr>
        <w:t xml:space="preserve">en la ejecución de las prestaciones objeto del contrato, la Entidad </w:t>
      </w:r>
      <w:r w:rsidR="005C6E8A" w:rsidRPr="0000399C">
        <w:rPr>
          <w:rFonts w:ascii="Arial" w:hAnsi="Arial" w:cs="Arial"/>
          <w:color w:val="auto"/>
          <w:sz w:val="20"/>
        </w:rPr>
        <w:t xml:space="preserve">le </w:t>
      </w:r>
      <w:r w:rsidRPr="0000399C">
        <w:rPr>
          <w:rFonts w:ascii="Arial" w:hAnsi="Arial" w:cs="Arial"/>
          <w:color w:val="auto"/>
          <w:sz w:val="20"/>
        </w:rPr>
        <w:t>aplica automáticamente una penalidad por mora</w:t>
      </w:r>
      <w:r w:rsidR="005C6E8A" w:rsidRPr="0000399C">
        <w:rPr>
          <w:rFonts w:ascii="Arial" w:hAnsi="Arial" w:cs="Arial"/>
          <w:color w:val="auto"/>
          <w:sz w:val="20"/>
        </w:rPr>
        <w:t xml:space="preserve"> por cada día </w:t>
      </w:r>
      <w:r w:rsidR="005C6E8A" w:rsidRPr="009F5EB4">
        <w:rPr>
          <w:rFonts w:ascii="Arial" w:hAnsi="Arial" w:cs="Arial"/>
          <w:color w:val="auto"/>
          <w:sz w:val="20"/>
        </w:rPr>
        <w:t>de atraso</w:t>
      </w:r>
      <w:r w:rsidR="007201CE" w:rsidRPr="009F5EB4">
        <w:rPr>
          <w:rFonts w:ascii="Arial" w:hAnsi="Arial" w:cs="Arial"/>
          <w:color w:val="auto"/>
          <w:sz w:val="20"/>
        </w:rPr>
        <w:t>, de conformidad con</w:t>
      </w:r>
      <w:r w:rsidR="00F86592">
        <w:rPr>
          <w:rFonts w:ascii="Arial" w:hAnsi="Arial" w:cs="Arial"/>
          <w:color w:val="auto"/>
          <w:sz w:val="20"/>
        </w:rPr>
        <w:t xml:space="preserve"> </w:t>
      </w:r>
      <w:r w:rsidRPr="009F5EB4">
        <w:rPr>
          <w:rFonts w:ascii="Arial" w:hAnsi="Arial" w:cs="Arial"/>
          <w:color w:val="auto"/>
          <w:sz w:val="20"/>
        </w:rPr>
        <w:t>en</w:t>
      </w:r>
      <w:r w:rsidR="00F86592">
        <w:rPr>
          <w:rFonts w:ascii="Arial" w:hAnsi="Arial" w:cs="Arial"/>
          <w:color w:val="auto"/>
          <w:sz w:val="20"/>
        </w:rPr>
        <w:t xml:space="preserve"> </w:t>
      </w:r>
      <w:r w:rsidR="005C6E8A" w:rsidRPr="009F5EB4">
        <w:rPr>
          <w:rFonts w:ascii="Arial" w:hAnsi="Arial" w:cs="Arial"/>
          <w:color w:val="auto"/>
          <w:sz w:val="20"/>
        </w:rPr>
        <w:t>el artículo 133 del Reglamento</w:t>
      </w:r>
      <w:r w:rsidR="00F909F7" w:rsidRPr="009F5EB4">
        <w:rPr>
          <w:rFonts w:ascii="Arial" w:hAnsi="Arial" w:cs="Arial"/>
          <w:color w:val="auto"/>
          <w:sz w:val="20"/>
        </w:rPr>
        <w:t>.</w:t>
      </w:r>
    </w:p>
    <w:p w:rsidR="00F909F7" w:rsidRPr="009F5EB4" w:rsidRDefault="00F909F7" w:rsidP="00F909F7">
      <w:pPr>
        <w:pStyle w:val="Prrafodelista"/>
        <w:widowControl w:val="0"/>
        <w:spacing w:after="0" w:line="240" w:lineRule="auto"/>
        <w:ind w:left="1134"/>
        <w:rPr>
          <w:rFonts w:ascii="Arial" w:hAnsi="Arial" w:cs="Arial"/>
          <w:color w:val="auto"/>
          <w:sz w:val="20"/>
        </w:rPr>
      </w:pPr>
    </w:p>
    <w:p w:rsidR="00506253" w:rsidRPr="009F5EB4" w:rsidRDefault="00506253" w:rsidP="00F909F7">
      <w:pPr>
        <w:pStyle w:val="Prrafodelista"/>
        <w:widowControl w:val="0"/>
        <w:spacing w:after="0" w:line="240" w:lineRule="auto"/>
        <w:ind w:left="1134"/>
        <w:rPr>
          <w:rFonts w:ascii="Arial" w:hAnsi="Arial" w:cs="Arial"/>
          <w:color w:val="auto"/>
          <w:sz w:val="20"/>
        </w:rPr>
      </w:pPr>
    </w:p>
    <w:p w:rsidR="00F909F7" w:rsidRPr="009F5EB4" w:rsidRDefault="00F909F7" w:rsidP="00015EEA">
      <w:pPr>
        <w:pStyle w:val="Prrafodelista"/>
        <w:widowControl w:val="0"/>
        <w:numPr>
          <w:ilvl w:val="2"/>
          <w:numId w:val="11"/>
        </w:numPr>
        <w:spacing w:after="0" w:line="240" w:lineRule="auto"/>
        <w:ind w:left="1134" w:hanging="708"/>
        <w:rPr>
          <w:rFonts w:ascii="Arial" w:hAnsi="Arial" w:cs="Arial"/>
          <w:b/>
          <w:color w:val="auto"/>
          <w:sz w:val="20"/>
        </w:rPr>
      </w:pPr>
      <w:r w:rsidRPr="009F5EB4">
        <w:rPr>
          <w:rFonts w:ascii="Arial" w:hAnsi="Arial" w:cs="Arial"/>
          <w:b/>
          <w:color w:val="auto"/>
          <w:sz w:val="20"/>
        </w:rPr>
        <w:t>OTRAS PENALIDADES</w:t>
      </w:r>
    </w:p>
    <w:p w:rsidR="001D1DDD" w:rsidRPr="009F5EB4" w:rsidRDefault="001D1DDD" w:rsidP="00F909F7">
      <w:pPr>
        <w:spacing w:after="0" w:line="240" w:lineRule="auto"/>
        <w:ind w:left="1134"/>
        <w:rPr>
          <w:rFonts w:ascii="Arial" w:hAnsi="Arial" w:cs="Arial"/>
          <w:color w:val="auto"/>
          <w:sz w:val="20"/>
        </w:rPr>
      </w:pPr>
    </w:p>
    <w:p w:rsidR="00506253" w:rsidRPr="009F5EB4" w:rsidRDefault="00AB5C32" w:rsidP="004F7856">
      <w:pPr>
        <w:pStyle w:val="Prrafodelista"/>
        <w:widowControl w:val="0"/>
        <w:spacing w:after="0" w:line="240" w:lineRule="auto"/>
        <w:ind w:left="1134"/>
        <w:rPr>
          <w:rFonts w:ascii="Arial" w:hAnsi="Arial" w:cs="Arial"/>
          <w:color w:val="auto"/>
          <w:sz w:val="20"/>
        </w:rPr>
      </w:pPr>
      <w:r w:rsidRPr="009F5EB4">
        <w:rPr>
          <w:rFonts w:ascii="Arial" w:hAnsi="Arial" w:cs="Arial"/>
          <w:color w:val="auto"/>
          <w:sz w:val="20"/>
        </w:rPr>
        <w:t xml:space="preserve">La Entidad puede </w:t>
      </w:r>
      <w:r w:rsidR="00F909F7" w:rsidRPr="009F5EB4">
        <w:rPr>
          <w:rFonts w:ascii="Arial" w:hAnsi="Arial" w:cs="Arial"/>
          <w:color w:val="auto"/>
          <w:sz w:val="20"/>
        </w:rPr>
        <w:t xml:space="preserve">establecer penalidades distintas a la mencionada en el </w:t>
      </w:r>
      <w:r w:rsidR="001D1DDD" w:rsidRPr="009F5EB4">
        <w:rPr>
          <w:rFonts w:ascii="Arial" w:hAnsi="Arial" w:cs="Arial"/>
          <w:color w:val="auto"/>
          <w:sz w:val="20"/>
        </w:rPr>
        <w:t>numeral</w:t>
      </w:r>
      <w:r w:rsidR="00506253" w:rsidRPr="009F5EB4">
        <w:rPr>
          <w:rFonts w:ascii="Arial" w:hAnsi="Arial" w:cs="Arial"/>
          <w:color w:val="auto"/>
          <w:sz w:val="20"/>
        </w:rPr>
        <w:t xml:space="preserve"> precedente</w:t>
      </w:r>
      <w:r w:rsidR="004F7856" w:rsidRPr="009F5EB4">
        <w:rPr>
          <w:rFonts w:ascii="Arial" w:hAnsi="Arial" w:cs="Arial"/>
          <w:color w:val="auto"/>
          <w:sz w:val="20"/>
        </w:rPr>
        <w:t xml:space="preserve">, siempre y cuando sean objetivas, razonables, congruentes y proporcionales con el objeto de la </w:t>
      </w:r>
      <w:proofErr w:type="spellStart"/>
      <w:r w:rsidR="004F7856" w:rsidRPr="009F5EB4">
        <w:rPr>
          <w:rFonts w:ascii="Arial" w:hAnsi="Arial" w:cs="Arial"/>
          <w:color w:val="auto"/>
          <w:sz w:val="20"/>
        </w:rPr>
        <w:t>contratación</w:t>
      </w:r>
      <w:r w:rsidR="00506253" w:rsidRPr="009F5EB4">
        <w:rPr>
          <w:rFonts w:ascii="Arial" w:hAnsi="Arial" w:cs="Arial"/>
          <w:color w:val="auto"/>
          <w:sz w:val="20"/>
        </w:rPr>
        <w:t>.</w:t>
      </w:r>
      <w:r w:rsidR="00F909F7" w:rsidRPr="009F5EB4">
        <w:rPr>
          <w:rFonts w:ascii="Arial" w:hAnsi="Arial" w:cs="Arial"/>
          <w:color w:val="auto"/>
          <w:sz w:val="20"/>
        </w:rPr>
        <w:t>Para</w:t>
      </w:r>
      <w:proofErr w:type="spellEnd"/>
      <w:r w:rsidR="00F909F7" w:rsidRPr="009F5EB4">
        <w:rPr>
          <w:rFonts w:ascii="Arial" w:hAnsi="Arial" w:cs="Arial"/>
          <w:color w:val="auto"/>
          <w:sz w:val="20"/>
        </w:rPr>
        <w:t xml:space="preserve"> estos efectos, </w:t>
      </w:r>
      <w:r w:rsidR="001D1DDD" w:rsidRPr="009F5EB4">
        <w:rPr>
          <w:rFonts w:ascii="Arial" w:hAnsi="Arial" w:cs="Arial"/>
          <w:color w:val="auto"/>
          <w:sz w:val="20"/>
        </w:rPr>
        <w:t xml:space="preserve">se </w:t>
      </w:r>
      <w:r w:rsidR="005C6E8A" w:rsidRPr="009F5EB4">
        <w:rPr>
          <w:rFonts w:ascii="Arial" w:hAnsi="Arial" w:cs="Arial"/>
          <w:color w:val="auto"/>
          <w:sz w:val="20"/>
        </w:rPr>
        <w:t xml:space="preserve">deben </w:t>
      </w:r>
      <w:r w:rsidR="00F909F7" w:rsidRPr="009F5EB4">
        <w:rPr>
          <w:rFonts w:ascii="Arial" w:hAnsi="Arial" w:cs="Arial"/>
          <w:color w:val="auto"/>
          <w:sz w:val="20"/>
        </w:rPr>
        <w:t xml:space="preserve">incluir </w:t>
      </w:r>
      <w:r w:rsidR="00DF3DFF" w:rsidRPr="009F5EB4">
        <w:rPr>
          <w:rFonts w:ascii="Arial" w:hAnsi="Arial" w:cs="Arial"/>
          <w:color w:val="auto"/>
          <w:sz w:val="20"/>
        </w:rPr>
        <w:t xml:space="preserve">en la sección específica de las </w:t>
      </w:r>
      <w:r w:rsidR="008F05B7" w:rsidRPr="009F5EB4">
        <w:rPr>
          <w:rFonts w:ascii="Arial" w:hAnsi="Arial" w:cs="Arial"/>
          <w:color w:val="auto"/>
          <w:sz w:val="20"/>
        </w:rPr>
        <w:t>b</w:t>
      </w:r>
      <w:r w:rsidR="00DF3DFF" w:rsidRPr="009F5EB4">
        <w:rPr>
          <w:rFonts w:ascii="Arial" w:hAnsi="Arial" w:cs="Arial"/>
          <w:color w:val="auto"/>
          <w:sz w:val="20"/>
        </w:rPr>
        <w:t xml:space="preserve">ases </w:t>
      </w:r>
      <w:r w:rsidR="00F909F7" w:rsidRPr="009F5EB4">
        <w:rPr>
          <w:rFonts w:ascii="Arial" w:hAnsi="Arial" w:cs="Arial"/>
          <w:color w:val="auto"/>
          <w:sz w:val="20"/>
        </w:rPr>
        <w:t xml:space="preserve">los supuestos </w:t>
      </w:r>
      <w:r w:rsidR="00C436F0" w:rsidRPr="009F5EB4">
        <w:rPr>
          <w:rFonts w:ascii="Arial" w:hAnsi="Arial" w:cs="Arial"/>
          <w:color w:val="auto"/>
          <w:sz w:val="20"/>
        </w:rPr>
        <w:t>de aplicación de penalidad</w:t>
      </w:r>
      <w:r w:rsidR="00F909F7" w:rsidRPr="009F5EB4">
        <w:rPr>
          <w:rFonts w:ascii="Arial" w:hAnsi="Arial" w:cs="Arial"/>
          <w:color w:val="auto"/>
          <w:sz w:val="20"/>
        </w:rPr>
        <w:t xml:space="preserve">, la forma de cálculo de la penalidad para cada supuesto y el </w:t>
      </w:r>
      <w:r w:rsidR="004F7856" w:rsidRPr="009F5EB4">
        <w:rPr>
          <w:rFonts w:ascii="Arial" w:hAnsi="Arial" w:cs="Arial"/>
          <w:color w:val="auto"/>
          <w:sz w:val="20"/>
        </w:rPr>
        <w:t>procedimiento</w:t>
      </w:r>
      <w:r w:rsidR="00F909F7" w:rsidRPr="009F5EB4">
        <w:rPr>
          <w:rFonts w:ascii="Arial" w:hAnsi="Arial" w:cs="Arial"/>
          <w:color w:val="auto"/>
          <w:sz w:val="20"/>
        </w:rPr>
        <w:t xml:space="preserve"> mediante el cual se verifica el supuesto </w:t>
      </w:r>
      <w:r w:rsidR="00C436F0" w:rsidRPr="009F5EB4">
        <w:rPr>
          <w:rFonts w:ascii="Arial" w:hAnsi="Arial" w:cs="Arial"/>
          <w:color w:val="auto"/>
          <w:sz w:val="20"/>
        </w:rPr>
        <w:t>a penalizar</w:t>
      </w:r>
      <w:r w:rsidR="00506253" w:rsidRPr="009F5EB4">
        <w:rPr>
          <w:rFonts w:ascii="Arial" w:hAnsi="Arial" w:cs="Arial"/>
          <w:color w:val="auto"/>
          <w:sz w:val="20"/>
        </w:rPr>
        <w:t>.</w:t>
      </w:r>
    </w:p>
    <w:p w:rsidR="00F909F7" w:rsidRPr="009F5EB4" w:rsidRDefault="00F909F7" w:rsidP="00B61470">
      <w:pPr>
        <w:spacing w:after="0" w:line="240" w:lineRule="auto"/>
        <w:ind w:left="567"/>
        <w:rPr>
          <w:rFonts w:ascii="Arial" w:hAnsi="Arial" w:cs="Arial"/>
          <w:color w:val="auto"/>
          <w:sz w:val="20"/>
        </w:rPr>
      </w:pPr>
    </w:p>
    <w:p w:rsidR="00F9595F" w:rsidRDefault="001D1DDD" w:rsidP="00B61470">
      <w:pPr>
        <w:pStyle w:val="NormalWeb"/>
        <w:spacing w:before="0" w:beforeAutospacing="0" w:after="0" w:afterAutospacing="0"/>
        <w:ind w:left="567"/>
        <w:rPr>
          <w:rFonts w:ascii="Arial" w:eastAsia="Batang" w:hAnsi="Arial" w:cs="Arial"/>
          <w:sz w:val="20"/>
          <w:szCs w:val="20"/>
        </w:rPr>
      </w:pPr>
      <w:r w:rsidRPr="009F5EB4">
        <w:rPr>
          <w:rFonts w:ascii="Arial" w:eastAsia="Batang" w:hAnsi="Arial" w:cs="Arial"/>
          <w:sz w:val="20"/>
          <w:szCs w:val="20"/>
        </w:rPr>
        <w:t xml:space="preserve">Estos dos tipos de penalidades </w:t>
      </w:r>
      <w:r w:rsidR="00AB5C32" w:rsidRPr="009F5EB4">
        <w:rPr>
          <w:rFonts w:ascii="Arial" w:eastAsia="Batang" w:hAnsi="Arial" w:cs="Arial"/>
          <w:sz w:val="20"/>
          <w:szCs w:val="20"/>
        </w:rPr>
        <w:t xml:space="preserve">se calculan en forma independiente y </w:t>
      </w:r>
      <w:r w:rsidRPr="009F5EB4">
        <w:rPr>
          <w:rFonts w:ascii="Arial" w:eastAsia="Batang" w:hAnsi="Arial" w:cs="Arial"/>
          <w:sz w:val="20"/>
          <w:szCs w:val="20"/>
        </w:rPr>
        <w:t xml:space="preserve">pueden alcanzar </w:t>
      </w:r>
      <w:r w:rsidR="00AB5C32" w:rsidRPr="009F5EB4">
        <w:rPr>
          <w:rFonts w:ascii="Arial" w:eastAsia="Batang" w:hAnsi="Arial" w:cs="Arial"/>
          <w:sz w:val="20"/>
          <w:szCs w:val="20"/>
        </w:rPr>
        <w:t xml:space="preserve">cada una </w:t>
      </w:r>
      <w:r w:rsidRPr="009F5EB4">
        <w:rPr>
          <w:rFonts w:ascii="Arial" w:eastAsia="Batang" w:hAnsi="Arial" w:cs="Arial"/>
          <w:sz w:val="20"/>
          <w:szCs w:val="20"/>
        </w:rPr>
        <w:t xml:space="preserve">un monto </w:t>
      </w:r>
      <w:r w:rsidR="00AB5C32" w:rsidRPr="009F5EB4">
        <w:rPr>
          <w:rFonts w:ascii="Arial" w:eastAsia="Batang" w:hAnsi="Arial" w:cs="Arial"/>
          <w:sz w:val="20"/>
          <w:szCs w:val="20"/>
        </w:rPr>
        <w:t xml:space="preserve">máximo equivalente </w:t>
      </w:r>
      <w:r w:rsidRPr="009F5EB4">
        <w:rPr>
          <w:rFonts w:ascii="Arial" w:eastAsia="Batang" w:hAnsi="Arial" w:cs="Arial"/>
          <w:sz w:val="20"/>
          <w:szCs w:val="20"/>
        </w:rPr>
        <w:t xml:space="preserve">al diez por ciento (10%) del monto del contrato vigente, </w:t>
      </w:r>
      <w:r w:rsidR="00AB5C32" w:rsidRPr="009F5EB4">
        <w:rPr>
          <w:rFonts w:ascii="Arial" w:eastAsia="Batang" w:hAnsi="Arial" w:cs="Arial"/>
          <w:sz w:val="20"/>
          <w:szCs w:val="20"/>
        </w:rPr>
        <w:t>o de ser el caso, del ítem que debió ejecutarse.</w:t>
      </w:r>
    </w:p>
    <w:p w:rsidR="00F203D9" w:rsidRDefault="00F203D9" w:rsidP="00B61470">
      <w:pPr>
        <w:pStyle w:val="NormalWeb"/>
        <w:spacing w:before="0" w:beforeAutospacing="0" w:after="0" w:afterAutospacing="0"/>
        <w:ind w:left="567"/>
        <w:rPr>
          <w:rFonts w:ascii="Arial" w:eastAsia="Batang" w:hAnsi="Arial" w:cs="Arial"/>
          <w:sz w:val="20"/>
          <w:szCs w:val="20"/>
        </w:rPr>
      </w:pPr>
    </w:p>
    <w:p w:rsidR="00F203D9" w:rsidRPr="009F5EB4" w:rsidRDefault="00F203D9" w:rsidP="00B61470">
      <w:pPr>
        <w:pStyle w:val="NormalWeb"/>
        <w:spacing w:before="0" w:beforeAutospacing="0" w:after="0" w:afterAutospacing="0"/>
        <w:ind w:left="567"/>
        <w:rPr>
          <w:rFonts w:ascii="Arial" w:eastAsia="Batang" w:hAnsi="Arial" w:cs="Arial"/>
          <w:sz w:val="20"/>
          <w:szCs w:val="20"/>
        </w:rPr>
      </w:pPr>
    </w:p>
    <w:p w:rsidR="004144BB" w:rsidRPr="00B61470" w:rsidRDefault="004144BB" w:rsidP="00015EEA">
      <w:pPr>
        <w:pStyle w:val="Prrafodelista"/>
        <w:widowControl w:val="0"/>
        <w:numPr>
          <w:ilvl w:val="1"/>
          <w:numId w:val="11"/>
        </w:numPr>
        <w:spacing w:after="0" w:line="240" w:lineRule="auto"/>
        <w:ind w:left="567" w:hanging="547"/>
        <w:rPr>
          <w:rFonts w:ascii="Arial" w:hAnsi="Arial" w:cs="Arial"/>
          <w:b/>
          <w:caps/>
          <w:sz w:val="20"/>
        </w:rPr>
      </w:pPr>
      <w:r w:rsidRPr="00B61470">
        <w:rPr>
          <w:rFonts w:ascii="Arial" w:hAnsi="Arial" w:cs="Arial"/>
          <w:b/>
          <w:caps/>
          <w:sz w:val="20"/>
        </w:rPr>
        <w:t>INCUMPLIMIENTO DEL CONTRATO</w:t>
      </w:r>
    </w:p>
    <w:p w:rsidR="00F203D9" w:rsidRDefault="00F203D9" w:rsidP="00F203D9">
      <w:pPr>
        <w:pStyle w:val="Estiloparrafo2"/>
        <w:ind w:left="567"/>
        <w:rPr>
          <w:color w:val="auto"/>
        </w:rPr>
      </w:pPr>
    </w:p>
    <w:p w:rsidR="004144BB" w:rsidRPr="009F5EB4" w:rsidRDefault="001D1DDD" w:rsidP="00F203D9">
      <w:pPr>
        <w:pStyle w:val="Estiloparrafo2"/>
        <w:ind w:left="567"/>
        <w:rPr>
          <w:color w:val="auto"/>
        </w:rPr>
      </w:pPr>
      <w:r w:rsidRPr="009F5EB4">
        <w:rPr>
          <w:color w:val="auto"/>
        </w:rPr>
        <w:t>La</w:t>
      </w:r>
      <w:r w:rsidR="004144BB" w:rsidRPr="009F5EB4">
        <w:rPr>
          <w:color w:val="auto"/>
        </w:rPr>
        <w:t xml:space="preserve">s causales para la resolución del contrato, serán aplicadas de conformidad con </w:t>
      </w:r>
      <w:r w:rsidRPr="009F5EB4">
        <w:rPr>
          <w:color w:val="auto"/>
        </w:rPr>
        <w:t>el</w:t>
      </w:r>
      <w:r w:rsidR="004144BB" w:rsidRPr="009F5EB4">
        <w:rPr>
          <w:color w:val="auto"/>
        </w:rPr>
        <w:t xml:space="preserve"> artículo </w:t>
      </w:r>
      <w:r w:rsidR="003C2EC7" w:rsidRPr="009F5EB4">
        <w:rPr>
          <w:color w:val="auto"/>
        </w:rPr>
        <w:t xml:space="preserve">36 de la Ley y </w:t>
      </w:r>
      <w:r w:rsidR="004144BB" w:rsidRPr="009F5EB4">
        <w:rPr>
          <w:color w:val="auto"/>
        </w:rPr>
        <w:t>1</w:t>
      </w:r>
      <w:r w:rsidR="007B053C" w:rsidRPr="009F5EB4">
        <w:rPr>
          <w:color w:val="auto"/>
        </w:rPr>
        <w:t>3</w:t>
      </w:r>
      <w:r w:rsidR="00BF032B" w:rsidRPr="009F5EB4">
        <w:rPr>
          <w:color w:val="auto"/>
        </w:rPr>
        <w:t>5</w:t>
      </w:r>
      <w:r w:rsidR="004144BB" w:rsidRPr="009F5EB4">
        <w:rPr>
          <w:color w:val="auto"/>
        </w:rPr>
        <w:t xml:space="preserve"> del Reglamento.</w:t>
      </w:r>
    </w:p>
    <w:p w:rsidR="00982DC2" w:rsidRPr="009F5EB4" w:rsidRDefault="00982DC2" w:rsidP="00F203D9">
      <w:pPr>
        <w:pStyle w:val="Estiloparrafo2"/>
        <w:ind w:left="567"/>
        <w:rPr>
          <w:color w:val="auto"/>
        </w:rPr>
      </w:pPr>
    </w:p>
    <w:p w:rsidR="00CD333B" w:rsidRPr="009F5EB4" w:rsidRDefault="00CD333B" w:rsidP="00F203D9">
      <w:pPr>
        <w:pStyle w:val="Estiloparrafo2"/>
        <w:ind w:left="567"/>
        <w:rPr>
          <w:color w:val="auto"/>
        </w:rPr>
      </w:pPr>
    </w:p>
    <w:p w:rsidR="00CD333B" w:rsidRPr="00B61470" w:rsidRDefault="004144BB" w:rsidP="00015EEA">
      <w:pPr>
        <w:pStyle w:val="Prrafodelista"/>
        <w:widowControl w:val="0"/>
        <w:numPr>
          <w:ilvl w:val="1"/>
          <w:numId w:val="11"/>
        </w:numPr>
        <w:spacing w:after="0" w:line="240" w:lineRule="auto"/>
        <w:ind w:left="567" w:hanging="547"/>
        <w:rPr>
          <w:rFonts w:ascii="Arial" w:hAnsi="Arial" w:cs="Arial"/>
          <w:b/>
          <w:caps/>
          <w:sz w:val="20"/>
        </w:rPr>
      </w:pPr>
      <w:r w:rsidRPr="00B61470">
        <w:rPr>
          <w:rFonts w:ascii="Arial" w:hAnsi="Arial" w:cs="Arial"/>
          <w:b/>
          <w:caps/>
          <w:sz w:val="20"/>
        </w:rPr>
        <w:t>PAGOS</w:t>
      </w:r>
    </w:p>
    <w:p w:rsidR="00CD333B" w:rsidRPr="009F5EB4" w:rsidRDefault="00CD333B" w:rsidP="00B61470">
      <w:pPr>
        <w:pStyle w:val="Estilonum"/>
        <w:numPr>
          <w:ilvl w:val="0"/>
          <w:numId w:val="0"/>
        </w:numPr>
        <w:ind w:left="567"/>
        <w:rPr>
          <w:color w:val="auto"/>
        </w:rPr>
      </w:pPr>
    </w:p>
    <w:p w:rsidR="00CD333B" w:rsidRPr="009F5EB4" w:rsidRDefault="00CD333B" w:rsidP="00B61470">
      <w:pPr>
        <w:pStyle w:val="Estilonum"/>
        <w:numPr>
          <w:ilvl w:val="0"/>
          <w:numId w:val="0"/>
        </w:numPr>
        <w:ind w:left="567"/>
        <w:rPr>
          <w:b w:val="0"/>
          <w:caps w:val="0"/>
          <w:color w:val="auto"/>
          <w:lang w:eastAsia="es-ES"/>
        </w:rPr>
      </w:pPr>
      <w:r w:rsidRPr="009F5EB4">
        <w:rPr>
          <w:b w:val="0"/>
          <w:caps w:val="0"/>
          <w:color w:val="auto"/>
          <w:lang w:eastAsia="es-ES"/>
        </w:rPr>
        <w:t>El pago se realiza después de ejecutada la respectiva prestación, pudiendo contemplarse pagos a cuenta</w:t>
      </w:r>
      <w:r w:rsidR="00DB0B84" w:rsidRPr="009F5EB4">
        <w:rPr>
          <w:b w:val="0"/>
          <w:caps w:val="0"/>
          <w:color w:val="auto"/>
          <w:lang w:eastAsia="es-ES"/>
        </w:rPr>
        <w:t>, según la forma establecida en la sección específica de las bases o en el contrato.</w:t>
      </w:r>
    </w:p>
    <w:p w:rsidR="00CD333B" w:rsidRPr="009F5EB4" w:rsidRDefault="00CD333B" w:rsidP="00B61470">
      <w:pPr>
        <w:pStyle w:val="Estilonum"/>
        <w:numPr>
          <w:ilvl w:val="0"/>
          <w:numId w:val="0"/>
        </w:numPr>
        <w:ind w:left="567"/>
        <w:rPr>
          <w:b w:val="0"/>
          <w:color w:val="auto"/>
        </w:rPr>
      </w:pPr>
    </w:p>
    <w:p w:rsidR="004144BB" w:rsidRPr="009F5EB4" w:rsidRDefault="00CD333B" w:rsidP="00B61470">
      <w:pPr>
        <w:spacing w:after="0" w:line="240" w:lineRule="auto"/>
        <w:ind w:left="567"/>
        <w:rPr>
          <w:rFonts w:ascii="Arial" w:hAnsi="Arial" w:cs="Arial"/>
          <w:color w:val="auto"/>
          <w:sz w:val="20"/>
          <w:lang w:val="es-ES"/>
        </w:rPr>
      </w:pPr>
      <w:r w:rsidRPr="009F5EB4">
        <w:rPr>
          <w:rFonts w:ascii="Arial" w:hAnsi="Arial" w:cs="Arial"/>
          <w:color w:val="auto"/>
          <w:sz w:val="20"/>
          <w:lang w:val="es-ES"/>
        </w:rPr>
        <w:t xml:space="preserve">La Entidad </w:t>
      </w:r>
      <w:r w:rsidR="00370BEB" w:rsidRPr="009F5EB4">
        <w:rPr>
          <w:rFonts w:ascii="Arial" w:hAnsi="Arial" w:cs="Arial"/>
          <w:color w:val="auto"/>
          <w:sz w:val="20"/>
          <w:lang w:val="es-ES"/>
        </w:rPr>
        <w:t>debe</w:t>
      </w:r>
      <w:r w:rsidR="000079A8">
        <w:rPr>
          <w:rFonts w:ascii="Arial" w:hAnsi="Arial" w:cs="Arial"/>
          <w:color w:val="auto"/>
          <w:sz w:val="20"/>
          <w:lang w:val="es-ES"/>
        </w:rPr>
        <w:t xml:space="preserve"> </w:t>
      </w:r>
      <w:r w:rsidR="00370BEB" w:rsidRPr="009F5EB4">
        <w:rPr>
          <w:rFonts w:ascii="Arial" w:hAnsi="Arial" w:cs="Arial"/>
          <w:color w:val="auto"/>
          <w:sz w:val="20"/>
          <w:lang w:val="es-ES"/>
        </w:rPr>
        <w:t>pagar</w:t>
      </w:r>
      <w:r w:rsidR="000079A8">
        <w:rPr>
          <w:rFonts w:ascii="Arial" w:hAnsi="Arial" w:cs="Arial"/>
          <w:color w:val="auto"/>
          <w:sz w:val="20"/>
          <w:lang w:val="es-ES"/>
        </w:rPr>
        <w:t xml:space="preserve"> </w:t>
      </w:r>
      <w:r w:rsidRPr="009F5EB4">
        <w:rPr>
          <w:rFonts w:ascii="Arial" w:hAnsi="Arial" w:cs="Arial"/>
          <w:color w:val="auto"/>
          <w:sz w:val="20"/>
          <w:lang w:val="es-ES"/>
        </w:rPr>
        <w:t>las contraprestaciones pactadas a favor del contratista dentro de los quince (15) días calendario</w:t>
      </w:r>
      <w:r w:rsidR="00F947C8" w:rsidRPr="009F5EB4">
        <w:rPr>
          <w:rFonts w:ascii="Arial" w:hAnsi="Arial" w:cs="Arial"/>
          <w:color w:val="auto"/>
          <w:sz w:val="20"/>
          <w:lang w:val="es-ES"/>
        </w:rPr>
        <w:t>s</w:t>
      </w:r>
      <w:r w:rsidRPr="009F5EB4">
        <w:rPr>
          <w:rFonts w:ascii="Arial" w:hAnsi="Arial" w:cs="Arial"/>
          <w:color w:val="auto"/>
          <w:sz w:val="20"/>
          <w:lang w:val="es-ES"/>
        </w:rPr>
        <w:t xml:space="preserve"> siguientes a la conformidad de los bienes</w:t>
      </w:r>
      <w:r w:rsidR="009C45C1" w:rsidRPr="009F5EB4">
        <w:rPr>
          <w:rFonts w:ascii="Arial" w:hAnsi="Arial" w:cs="Arial"/>
          <w:color w:val="auto"/>
          <w:sz w:val="20"/>
          <w:lang w:val="es-ES"/>
        </w:rPr>
        <w:t>,</w:t>
      </w:r>
      <w:r w:rsidRPr="009F5EB4">
        <w:rPr>
          <w:rFonts w:ascii="Arial" w:hAnsi="Arial" w:cs="Arial"/>
          <w:color w:val="auto"/>
          <w:sz w:val="20"/>
          <w:lang w:val="es-ES"/>
        </w:rPr>
        <w:t xml:space="preserve"> siempre que se verifiquen las condiciones establecidas en el contrato para ello</w:t>
      </w:r>
      <w:r w:rsidR="00F947C8" w:rsidRPr="009F5EB4">
        <w:rPr>
          <w:rFonts w:ascii="Arial" w:hAnsi="Arial" w:cs="Arial"/>
          <w:color w:val="auto"/>
          <w:sz w:val="20"/>
          <w:lang w:val="es-ES"/>
        </w:rPr>
        <w:t>. L</w:t>
      </w:r>
      <w:r w:rsidR="004144BB" w:rsidRPr="009F5EB4">
        <w:rPr>
          <w:rFonts w:ascii="Arial" w:hAnsi="Arial" w:cs="Arial"/>
          <w:color w:val="auto"/>
          <w:sz w:val="20"/>
          <w:lang w:val="es-ES"/>
        </w:rPr>
        <w:t xml:space="preserve">a conformidad </w:t>
      </w:r>
      <w:r w:rsidR="0005220D" w:rsidRPr="009F5EB4">
        <w:rPr>
          <w:rFonts w:ascii="Arial" w:hAnsi="Arial" w:cs="Arial"/>
          <w:color w:val="auto"/>
          <w:sz w:val="20"/>
          <w:lang w:val="es-ES"/>
        </w:rPr>
        <w:t xml:space="preserve">se emite en un </w:t>
      </w:r>
      <w:r w:rsidR="004144BB" w:rsidRPr="009F5EB4">
        <w:rPr>
          <w:rFonts w:ascii="Arial" w:hAnsi="Arial" w:cs="Arial"/>
          <w:color w:val="auto"/>
          <w:sz w:val="20"/>
          <w:lang w:val="es-ES"/>
        </w:rPr>
        <w:t xml:space="preserve">plazo </w:t>
      </w:r>
      <w:r w:rsidR="005D4FA3" w:rsidRPr="009F5EB4">
        <w:rPr>
          <w:rFonts w:ascii="Arial" w:hAnsi="Arial" w:cs="Arial"/>
          <w:color w:val="auto"/>
          <w:sz w:val="20"/>
          <w:lang w:val="es-ES"/>
        </w:rPr>
        <w:t>máximo</w:t>
      </w:r>
      <w:r w:rsidR="004144BB" w:rsidRPr="009F5EB4">
        <w:rPr>
          <w:rFonts w:ascii="Arial" w:hAnsi="Arial" w:cs="Arial"/>
          <w:color w:val="auto"/>
          <w:sz w:val="20"/>
          <w:lang w:val="es-ES"/>
        </w:rPr>
        <w:t xml:space="preserve"> de diez (10) días </w:t>
      </w:r>
      <w:r w:rsidR="005D4FA3" w:rsidRPr="009F5EB4">
        <w:rPr>
          <w:rFonts w:ascii="Arial" w:hAnsi="Arial" w:cs="Arial"/>
          <w:color w:val="auto"/>
          <w:sz w:val="20"/>
          <w:lang w:val="es-ES"/>
        </w:rPr>
        <w:t>de producida la recepción</w:t>
      </w:r>
      <w:r w:rsidR="009C45C1" w:rsidRPr="009F5EB4">
        <w:rPr>
          <w:rFonts w:ascii="Arial" w:hAnsi="Arial" w:cs="Arial"/>
          <w:color w:val="auto"/>
          <w:sz w:val="20"/>
          <w:lang w:val="es-ES"/>
        </w:rPr>
        <w:t>.</w:t>
      </w:r>
    </w:p>
    <w:p w:rsidR="009C45C1" w:rsidRPr="009F5EB4" w:rsidRDefault="009C45C1" w:rsidP="00B61470">
      <w:pPr>
        <w:pStyle w:val="Estiloparrafo2"/>
        <w:ind w:left="567"/>
        <w:rPr>
          <w:color w:val="auto"/>
          <w:lang w:val="es-ES"/>
        </w:rPr>
      </w:pPr>
    </w:p>
    <w:p w:rsidR="00727A98" w:rsidRPr="009F5EB4" w:rsidRDefault="001671AE" w:rsidP="00B61470">
      <w:pPr>
        <w:pStyle w:val="Estiloparrafo2"/>
        <w:ind w:left="567"/>
        <w:rPr>
          <w:color w:val="auto"/>
          <w:lang w:val="es-ES"/>
        </w:rPr>
      </w:pPr>
      <w:r w:rsidRPr="009F5EB4">
        <w:rPr>
          <w:color w:val="auto"/>
          <w:lang w:val="es-ES"/>
        </w:rPr>
        <w:t xml:space="preserve">En el caso que se haya suscrito contrato con un </w:t>
      </w:r>
      <w:r w:rsidR="00D6077B" w:rsidRPr="009F5EB4">
        <w:rPr>
          <w:color w:val="auto"/>
          <w:lang w:val="es-ES"/>
        </w:rPr>
        <w:t>consorcio</w:t>
      </w:r>
      <w:r w:rsidRPr="009F5EB4">
        <w:rPr>
          <w:color w:val="auto"/>
          <w:lang w:val="es-ES"/>
        </w:rPr>
        <w:t xml:space="preserve">, el pago se realizará de acuerdo a lo que se indique en el contrato de </w:t>
      </w:r>
      <w:r w:rsidR="00D6077B" w:rsidRPr="009F5EB4">
        <w:rPr>
          <w:color w:val="auto"/>
          <w:lang w:val="es-ES"/>
        </w:rPr>
        <w:t>consorcio</w:t>
      </w:r>
      <w:r w:rsidRPr="009F5EB4">
        <w:rPr>
          <w:color w:val="auto"/>
          <w:lang w:val="es-ES"/>
        </w:rPr>
        <w:t>.</w:t>
      </w:r>
    </w:p>
    <w:p w:rsidR="00727A98" w:rsidRPr="009F5EB4" w:rsidRDefault="00727A98" w:rsidP="00B61470">
      <w:pPr>
        <w:pStyle w:val="Estiloparrafo2"/>
        <w:ind w:left="567"/>
        <w:rPr>
          <w:color w:val="auto"/>
          <w:lang w:val="es-ES"/>
        </w:rPr>
      </w:pPr>
    </w:p>
    <w:p w:rsidR="00727A98" w:rsidRDefault="00727A98" w:rsidP="00B61470">
      <w:pPr>
        <w:pStyle w:val="Estiloparrafo2"/>
        <w:ind w:left="567"/>
        <w:rPr>
          <w:color w:val="auto"/>
          <w:lang w:val="es-ES"/>
        </w:rPr>
      </w:pPr>
      <w:r w:rsidRPr="009F5EB4">
        <w:rPr>
          <w:bCs/>
          <w:color w:val="auto"/>
          <w:lang w:val="es-MX"/>
        </w:rPr>
        <w:t xml:space="preserve">En caso de </w:t>
      </w:r>
      <w:r w:rsidRPr="009F5EB4">
        <w:rPr>
          <w:color w:val="auto"/>
          <w:lang w:eastAsia="es-ES"/>
        </w:rPr>
        <w:t>retraso</w:t>
      </w:r>
      <w:r w:rsidRPr="009F5EB4">
        <w:rPr>
          <w:bCs/>
          <w:color w:val="auto"/>
          <w:lang w:val="es-MX"/>
        </w:rPr>
        <w:t xml:space="preserve"> en el pago por parte de la Entidad, salvo que se deba a caso fortuito o fuerza mayor, </w:t>
      </w:r>
      <w:r w:rsidRPr="009F5EB4">
        <w:rPr>
          <w:color w:val="auto"/>
          <w:lang w:val="es-ES"/>
        </w:rPr>
        <w:t xml:space="preserve">el contratista </w:t>
      </w:r>
      <w:r w:rsidR="00BE6AFA" w:rsidRPr="009F5EB4">
        <w:rPr>
          <w:color w:val="auto"/>
          <w:lang w:val="es-ES"/>
        </w:rPr>
        <w:t>t</w:t>
      </w:r>
      <w:r w:rsidR="00C26007" w:rsidRPr="009F5EB4">
        <w:rPr>
          <w:color w:val="auto"/>
          <w:lang w:val="es-ES"/>
        </w:rPr>
        <w:t>endrá</w:t>
      </w:r>
      <w:r w:rsidRPr="009F5EB4">
        <w:rPr>
          <w:color w:val="auto"/>
          <w:lang w:val="es-ES"/>
        </w:rPr>
        <w:t xml:space="preserve"> derecho al </w:t>
      </w:r>
      <w:r w:rsidR="00CD333B" w:rsidRPr="009F5EB4">
        <w:rPr>
          <w:color w:val="auto"/>
          <w:lang w:val="es-ES"/>
        </w:rPr>
        <w:t xml:space="preserve">reconocimiento </w:t>
      </w:r>
      <w:r w:rsidRPr="009F5EB4">
        <w:rPr>
          <w:color w:val="auto"/>
          <w:lang w:val="es-ES"/>
        </w:rPr>
        <w:t xml:space="preserve">de </w:t>
      </w:r>
      <w:r w:rsidR="00CD333B" w:rsidRPr="009F5EB4">
        <w:rPr>
          <w:color w:val="auto"/>
          <w:lang w:val="es-ES"/>
        </w:rPr>
        <w:t xml:space="preserve">los </w:t>
      </w:r>
      <w:r w:rsidRPr="009F5EB4">
        <w:rPr>
          <w:color w:val="auto"/>
          <w:lang w:val="es-ES"/>
        </w:rPr>
        <w:t xml:space="preserve">intereses legales </w:t>
      </w:r>
      <w:r w:rsidR="00CD333B" w:rsidRPr="009F5EB4">
        <w:rPr>
          <w:color w:val="auto"/>
          <w:lang w:val="es-ES"/>
        </w:rPr>
        <w:t xml:space="preserve">correspondientes </w:t>
      </w:r>
      <w:r w:rsidRPr="009F5EB4">
        <w:rPr>
          <w:color w:val="auto"/>
          <w:lang w:val="es-ES"/>
        </w:rPr>
        <w:t xml:space="preserve">conforme a lo establecido en el artículo </w:t>
      </w:r>
      <w:r w:rsidR="00FD6B8F" w:rsidRPr="009F5EB4">
        <w:rPr>
          <w:color w:val="auto"/>
          <w:lang w:val="es-ES"/>
        </w:rPr>
        <w:t>3</w:t>
      </w:r>
      <w:r w:rsidRPr="009F5EB4">
        <w:rPr>
          <w:color w:val="auto"/>
          <w:lang w:val="es-ES"/>
        </w:rPr>
        <w:t>9 de la Ley</w:t>
      </w:r>
      <w:r w:rsidR="00BE6AFA" w:rsidRPr="009F5EB4">
        <w:rPr>
          <w:color w:val="auto"/>
          <w:lang w:val="es-ES"/>
        </w:rPr>
        <w:t xml:space="preserve"> y en el artículo 1</w:t>
      </w:r>
      <w:r w:rsidR="00F94C1D" w:rsidRPr="009F5EB4">
        <w:rPr>
          <w:color w:val="auto"/>
          <w:lang w:val="es-ES"/>
        </w:rPr>
        <w:t>49</w:t>
      </w:r>
      <w:r w:rsidR="00BE6AFA" w:rsidRPr="009F5EB4">
        <w:rPr>
          <w:color w:val="auto"/>
          <w:lang w:val="es-ES"/>
        </w:rPr>
        <w:t xml:space="preserve"> del Reglamento</w:t>
      </w:r>
      <w:r w:rsidRPr="009F5EB4">
        <w:rPr>
          <w:color w:val="auto"/>
          <w:lang w:val="es-ES"/>
        </w:rPr>
        <w:t>.</w:t>
      </w:r>
    </w:p>
    <w:p w:rsidR="00EC001F" w:rsidRDefault="00EC001F" w:rsidP="00B61470">
      <w:pPr>
        <w:pStyle w:val="Estiloparrafo2"/>
        <w:ind w:left="567"/>
        <w:rPr>
          <w:color w:val="auto"/>
          <w:lang w:val="es-ES"/>
        </w:rPr>
      </w:pPr>
    </w:p>
    <w:p w:rsidR="00EC001F" w:rsidRPr="009F5EB4" w:rsidRDefault="00EC001F" w:rsidP="00B61470">
      <w:pPr>
        <w:pStyle w:val="Estiloparrafo2"/>
        <w:ind w:left="567"/>
        <w:rPr>
          <w:color w:val="auto"/>
          <w:lang w:val="es-ES"/>
        </w:rPr>
      </w:pPr>
    </w:p>
    <w:p w:rsidR="004144BB" w:rsidRPr="00B61470" w:rsidRDefault="004144BB" w:rsidP="00015EEA">
      <w:pPr>
        <w:pStyle w:val="Prrafodelista"/>
        <w:widowControl w:val="0"/>
        <w:numPr>
          <w:ilvl w:val="1"/>
          <w:numId w:val="11"/>
        </w:numPr>
        <w:spacing w:after="0" w:line="240" w:lineRule="auto"/>
        <w:ind w:left="567" w:hanging="547"/>
        <w:rPr>
          <w:rFonts w:ascii="Arial" w:hAnsi="Arial" w:cs="Arial"/>
          <w:b/>
          <w:caps/>
          <w:sz w:val="20"/>
        </w:rPr>
      </w:pPr>
      <w:r w:rsidRPr="00B61470">
        <w:rPr>
          <w:rFonts w:ascii="Arial" w:hAnsi="Arial" w:cs="Arial"/>
          <w:b/>
          <w:caps/>
          <w:sz w:val="20"/>
        </w:rPr>
        <w:t>DISPOSICIONES FINALES</w:t>
      </w:r>
    </w:p>
    <w:p w:rsidR="004144BB" w:rsidRPr="009F5EB4" w:rsidRDefault="004144BB" w:rsidP="00B61470">
      <w:pPr>
        <w:pStyle w:val="Prrafodelista"/>
        <w:widowControl w:val="0"/>
        <w:spacing w:after="0" w:line="240" w:lineRule="auto"/>
        <w:ind w:left="567"/>
        <w:rPr>
          <w:rFonts w:ascii="Arial" w:hAnsi="Arial" w:cs="Arial"/>
          <w:color w:val="auto"/>
          <w:sz w:val="20"/>
        </w:rPr>
      </w:pPr>
    </w:p>
    <w:p w:rsidR="00F938CC" w:rsidRPr="003B3389" w:rsidRDefault="004144BB" w:rsidP="00EC001F">
      <w:pPr>
        <w:pStyle w:val="Prrafodelista"/>
        <w:widowControl w:val="0"/>
        <w:spacing w:after="0" w:line="240" w:lineRule="auto"/>
        <w:ind w:left="567"/>
        <w:rPr>
          <w:rFonts w:ascii="Arial" w:hAnsi="Arial" w:cs="Arial"/>
          <w:sz w:val="20"/>
        </w:rPr>
      </w:pPr>
      <w:r w:rsidRPr="009F5EB4">
        <w:rPr>
          <w:rFonts w:ascii="Arial" w:hAnsi="Arial" w:cs="Arial"/>
          <w:color w:val="auto"/>
          <w:sz w:val="20"/>
        </w:rPr>
        <w:t>Todos los demás aspectos del presente proce</w:t>
      </w:r>
      <w:r w:rsidR="00691E9E" w:rsidRPr="009F5EB4">
        <w:rPr>
          <w:rFonts w:ascii="Arial" w:hAnsi="Arial" w:cs="Arial"/>
          <w:color w:val="auto"/>
          <w:sz w:val="20"/>
        </w:rPr>
        <w:t>dimiento</w:t>
      </w:r>
      <w:r w:rsidRPr="009F5EB4">
        <w:rPr>
          <w:rFonts w:ascii="Arial" w:hAnsi="Arial" w:cs="Arial"/>
          <w:color w:val="auto"/>
          <w:sz w:val="20"/>
        </w:rPr>
        <w:t xml:space="preserve"> no contemplados en las </w:t>
      </w:r>
      <w:r w:rsidR="008F05B7" w:rsidRPr="009F5EB4">
        <w:rPr>
          <w:rFonts w:ascii="Arial" w:hAnsi="Arial" w:cs="Arial"/>
          <w:color w:val="auto"/>
          <w:sz w:val="20"/>
        </w:rPr>
        <w:t>b</w:t>
      </w:r>
      <w:r w:rsidR="00583DB3" w:rsidRPr="009F5EB4">
        <w:rPr>
          <w:rFonts w:ascii="Arial" w:hAnsi="Arial" w:cs="Arial"/>
          <w:color w:val="auto"/>
          <w:sz w:val="20"/>
        </w:rPr>
        <w:t>ases</w:t>
      </w:r>
      <w:r w:rsidRPr="009F5EB4">
        <w:rPr>
          <w:rFonts w:ascii="Arial" w:hAnsi="Arial" w:cs="Arial"/>
          <w:color w:val="auto"/>
          <w:sz w:val="20"/>
        </w:rPr>
        <w:t xml:space="preserve"> se regirán supletoriamente por la Ley y su Reglamento, así como por las disposiciones legales vigentes.</w:t>
      </w:r>
    </w:p>
    <w:p w:rsidR="00234AFE" w:rsidRDefault="00234AFE">
      <w:pPr>
        <w:spacing w:after="0" w:line="240" w:lineRule="auto"/>
        <w:rPr>
          <w:rFonts w:ascii="Arial" w:hAnsi="Arial" w:cs="Arial"/>
          <w:sz w:val="20"/>
        </w:rPr>
      </w:pPr>
      <w:r>
        <w:rPr>
          <w:rFonts w:ascii="Arial" w:hAnsi="Arial" w:cs="Arial"/>
          <w:sz w:val="20"/>
        </w:rPr>
        <w:br w:type="page"/>
      </w:r>
    </w:p>
    <w:p w:rsidR="00E065D3" w:rsidRPr="003B3389" w:rsidRDefault="00E065D3" w:rsidP="00E065D3">
      <w:pPr>
        <w:widowControl w:val="0"/>
        <w:spacing w:after="0" w:line="240" w:lineRule="auto"/>
        <w:rPr>
          <w:rFonts w:ascii="Arial" w:hAnsi="Arial" w:cs="Arial"/>
          <w:sz w:val="20"/>
        </w:rPr>
      </w:pPr>
    </w:p>
    <w:p w:rsidR="00E065D3" w:rsidRPr="003B3389" w:rsidRDefault="00E065D3" w:rsidP="00E065D3">
      <w:pPr>
        <w:widowControl w:val="0"/>
        <w:spacing w:after="0" w:line="240" w:lineRule="auto"/>
        <w:rPr>
          <w:rFonts w:ascii="Arial" w:hAnsi="Arial" w:cs="Arial"/>
          <w:sz w:val="20"/>
        </w:rPr>
      </w:pPr>
    </w:p>
    <w:p w:rsidR="00E065D3" w:rsidRPr="003B3389" w:rsidRDefault="00E065D3" w:rsidP="00E065D3">
      <w:pPr>
        <w:widowControl w:val="0"/>
        <w:spacing w:after="0" w:line="240" w:lineRule="auto"/>
        <w:rPr>
          <w:rFonts w:ascii="Arial" w:hAnsi="Arial" w:cs="Arial"/>
          <w:sz w:val="20"/>
        </w:rPr>
      </w:pPr>
    </w:p>
    <w:p w:rsidR="00E065D3" w:rsidRPr="003B3389" w:rsidRDefault="00E065D3" w:rsidP="00E065D3">
      <w:pPr>
        <w:widowControl w:val="0"/>
        <w:spacing w:after="0" w:line="240" w:lineRule="auto"/>
        <w:rPr>
          <w:rFonts w:ascii="Arial" w:hAnsi="Arial" w:cs="Arial"/>
          <w:sz w:val="20"/>
        </w:rPr>
      </w:pPr>
    </w:p>
    <w:p w:rsidR="00E065D3" w:rsidRPr="003B3389" w:rsidRDefault="00E065D3" w:rsidP="00E065D3">
      <w:pPr>
        <w:widowControl w:val="0"/>
        <w:spacing w:after="0" w:line="240" w:lineRule="auto"/>
        <w:rPr>
          <w:rFonts w:ascii="Arial" w:hAnsi="Arial" w:cs="Arial"/>
          <w:sz w:val="20"/>
        </w:rPr>
      </w:pPr>
    </w:p>
    <w:p w:rsidR="00E065D3" w:rsidRPr="003B3389" w:rsidRDefault="00E065D3" w:rsidP="00E065D3">
      <w:pPr>
        <w:widowControl w:val="0"/>
        <w:spacing w:after="0" w:line="240" w:lineRule="auto"/>
        <w:rPr>
          <w:rFonts w:ascii="Arial" w:hAnsi="Arial" w:cs="Arial"/>
          <w:sz w:val="20"/>
        </w:rPr>
      </w:pPr>
    </w:p>
    <w:p w:rsidR="00E065D3" w:rsidRPr="003B3389" w:rsidRDefault="00E065D3" w:rsidP="00E065D3">
      <w:pPr>
        <w:widowControl w:val="0"/>
        <w:spacing w:after="0" w:line="240" w:lineRule="auto"/>
        <w:rPr>
          <w:rFonts w:ascii="Arial" w:hAnsi="Arial" w:cs="Arial"/>
          <w:sz w:val="20"/>
        </w:rPr>
      </w:pPr>
    </w:p>
    <w:p w:rsidR="00E065D3" w:rsidRPr="003B3389" w:rsidRDefault="00E065D3" w:rsidP="00E065D3">
      <w:pPr>
        <w:widowControl w:val="0"/>
        <w:spacing w:after="0" w:line="240" w:lineRule="auto"/>
        <w:rPr>
          <w:rFonts w:ascii="Arial" w:hAnsi="Arial" w:cs="Arial"/>
          <w:sz w:val="20"/>
        </w:rPr>
      </w:pPr>
    </w:p>
    <w:p w:rsidR="00E065D3" w:rsidRPr="003B3389" w:rsidRDefault="00E065D3" w:rsidP="00E065D3">
      <w:pPr>
        <w:widowControl w:val="0"/>
        <w:spacing w:after="0" w:line="240" w:lineRule="auto"/>
        <w:rPr>
          <w:rFonts w:ascii="Arial" w:hAnsi="Arial" w:cs="Arial"/>
          <w:sz w:val="20"/>
        </w:rPr>
      </w:pPr>
    </w:p>
    <w:p w:rsidR="00E065D3" w:rsidRPr="003B3389" w:rsidRDefault="00E065D3" w:rsidP="00E065D3">
      <w:pPr>
        <w:widowControl w:val="0"/>
        <w:spacing w:after="0" w:line="240" w:lineRule="auto"/>
        <w:rPr>
          <w:rFonts w:ascii="Arial" w:hAnsi="Arial" w:cs="Arial"/>
          <w:sz w:val="20"/>
        </w:rPr>
      </w:pPr>
    </w:p>
    <w:p w:rsidR="00E065D3" w:rsidRDefault="00E065D3" w:rsidP="00E065D3">
      <w:pPr>
        <w:widowControl w:val="0"/>
        <w:spacing w:after="0" w:line="240" w:lineRule="auto"/>
        <w:rPr>
          <w:rFonts w:ascii="Arial" w:hAnsi="Arial" w:cs="Arial"/>
          <w:sz w:val="20"/>
        </w:rPr>
      </w:pPr>
    </w:p>
    <w:p w:rsidR="00E065D3" w:rsidRDefault="00E065D3" w:rsidP="00E065D3">
      <w:pPr>
        <w:widowControl w:val="0"/>
        <w:spacing w:after="0" w:line="240" w:lineRule="auto"/>
        <w:rPr>
          <w:rFonts w:ascii="Arial" w:hAnsi="Arial" w:cs="Arial"/>
          <w:sz w:val="20"/>
        </w:rPr>
      </w:pPr>
    </w:p>
    <w:p w:rsidR="00E065D3" w:rsidRPr="003B3389" w:rsidRDefault="00E065D3" w:rsidP="00E065D3">
      <w:pPr>
        <w:widowControl w:val="0"/>
        <w:spacing w:after="0" w:line="240" w:lineRule="auto"/>
        <w:rPr>
          <w:rFonts w:ascii="Arial" w:hAnsi="Arial" w:cs="Arial"/>
          <w:sz w:val="20"/>
        </w:rPr>
      </w:pPr>
    </w:p>
    <w:p w:rsidR="00E065D3" w:rsidRDefault="00E065D3" w:rsidP="00E065D3">
      <w:pPr>
        <w:widowControl w:val="0"/>
        <w:spacing w:after="0" w:line="240" w:lineRule="auto"/>
        <w:rPr>
          <w:rFonts w:ascii="Arial" w:hAnsi="Arial" w:cs="Arial"/>
          <w:sz w:val="20"/>
        </w:rPr>
      </w:pPr>
    </w:p>
    <w:p w:rsidR="00E065D3" w:rsidRPr="003B3389" w:rsidRDefault="00E065D3" w:rsidP="00E065D3">
      <w:pPr>
        <w:widowControl w:val="0"/>
        <w:spacing w:after="0" w:line="240" w:lineRule="auto"/>
        <w:rPr>
          <w:rFonts w:ascii="Arial" w:hAnsi="Arial" w:cs="Arial"/>
          <w:sz w:val="20"/>
        </w:rPr>
      </w:pPr>
    </w:p>
    <w:p w:rsidR="00E065D3" w:rsidRDefault="00E065D3" w:rsidP="00E065D3">
      <w:pPr>
        <w:widowControl w:val="0"/>
        <w:spacing w:after="0" w:line="240" w:lineRule="auto"/>
        <w:rPr>
          <w:rFonts w:ascii="Arial" w:hAnsi="Arial" w:cs="Arial"/>
          <w:sz w:val="20"/>
        </w:rPr>
      </w:pPr>
    </w:p>
    <w:p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rsidR="001C65EC" w:rsidRPr="00CD5328" w:rsidRDefault="001C65EC" w:rsidP="00030FFB">
      <w:pPr>
        <w:pStyle w:val="Prrafodelista"/>
        <w:widowControl w:val="0"/>
        <w:spacing w:after="0" w:line="240" w:lineRule="auto"/>
        <w:ind w:left="0"/>
        <w:jc w:val="center"/>
        <w:rPr>
          <w:rFonts w:ascii="Arial" w:hAnsi="Arial" w:cs="Arial"/>
        </w:rPr>
      </w:pPr>
    </w:p>
    <w:p w:rsidR="001C65EC" w:rsidRPr="00CD5328" w:rsidRDefault="001C65EC" w:rsidP="00030FFB">
      <w:pPr>
        <w:pStyle w:val="Prrafodelista"/>
        <w:widowControl w:val="0"/>
        <w:spacing w:after="0" w:line="240" w:lineRule="auto"/>
        <w:ind w:left="0"/>
        <w:jc w:val="center"/>
        <w:rPr>
          <w:rFonts w:ascii="Arial" w:hAnsi="Arial" w:cs="Arial"/>
        </w:rPr>
      </w:pPr>
    </w:p>
    <w:p w:rsidR="001C65EC" w:rsidRPr="00CD5328" w:rsidRDefault="001C65EC" w:rsidP="00030FFB">
      <w:pPr>
        <w:pStyle w:val="Prrafodelista"/>
        <w:widowControl w:val="0"/>
        <w:spacing w:after="0" w:line="240" w:lineRule="auto"/>
        <w:ind w:left="0"/>
        <w:jc w:val="center"/>
        <w:rPr>
          <w:rFonts w:ascii="Arial" w:hAnsi="Arial" w:cs="Arial"/>
        </w:rPr>
      </w:pPr>
    </w:p>
    <w:p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rsidR="001C65EC" w:rsidRPr="00CD5328" w:rsidRDefault="001C65EC" w:rsidP="00030FFB">
      <w:pPr>
        <w:widowControl w:val="0"/>
        <w:spacing w:after="0" w:line="240" w:lineRule="auto"/>
        <w:jc w:val="center"/>
        <w:rPr>
          <w:rFonts w:ascii="Arial" w:hAnsi="Arial" w:cs="Arial"/>
          <w:sz w:val="18"/>
        </w:rPr>
      </w:pPr>
    </w:p>
    <w:p w:rsidR="001C65EC" w:rsidRPr="00CD5328" w:rsidRDefault="001C65EC" w:rsidP="00030FFB">
      <w:pPr>
        <w:widowControl w:val="0"/>
        <w:spacing w:after="0" w:line="240" w:lineRule="auto"/>
        <w:jc w:val="center"/>
        <w:rPr>
          <w:rFonts w:ascii="Arial" w:hAnsi="Arial" w:cs="Arial"/>
          <w:sz w:val="18"/>
        </w:rPr>
      </w:pPr>
    </w:p>
    <w:p w:rsidR="001C65EC" w:rsidRPr="00CD5328" w:rsidRDefault="001C65EC" w:rsidP="00030FFB">
      <w:pPr>
        <w:widowControl w:val="0"/>
        <w:spacing w:after="0" w:line="240" w:lineRule="auto"/>
        <w:jc w:val="center"/>
        <w:rPr>
          <w:rFonts w:ascii="Arial" w:hAnsi="Arial" w:cs="Arial"/>
          <w:sz w:val="18"/>
        </w:rPr>
      </w:pPr>
    </w:p>
    <w:p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rsidR="001C65EC" w:rsidRPr="00CD5328" w:rsidRDefault="001C65EC" w:rsidP="00CD5328">
      <w:pPr>
        <w:widowControl w:val="0"/>
        <w:spacing w:after="0" w:line="240" w:lineRule="auto"/>
        <w:ind w:left="360"/>
        <w:rPr>
          <w:rFonts w:ascii="Arial" w:hAnsi="Arial" w:cs="Arial"/>
          <w:i/>
          <w:sz w:val="20"/>
        </w:rPr>
      </w:pPr>
    </w:p>
    <w:p w:rsidR="001C65EC" w:rsidRPr="00CD5328" w:rsidRDefault="001C65EC" w:rsidP="00CD5328">
      <w:pPr>
        <w:widowControl w:val="0"/>
        <w:spacing w:after="0" w:line="240" w:lineRule="auto"/>
        <w:ind w:left="360"/>
        <w:rPr>
          <w:rFonts w:ascii="Arial" w:hAnsi="Arial" w:cs="Arial"/>
          <w:i/>
          <w:sz w:val="20"/>
        </w:rPr>
      </w:pPr>
    </w:p>
    <w:p w:rsidR="00D5597F" w:rsidRDefault="001C65EC" w:rsidP="00213189">
      <w:pPr>
        <w:widowControl w:val="0"/>
        <w:spacing w:after="0" w:line="240" w:lineRule="auto"/>
        <w:rPr>
          <w:rFonts w:ascii="Arial" w:hAnsi="Arial" w:cs="Arial"/>
        </w:rPr>
      </w:pPr>
      <w:r w:rsidRPr="00CD5328">
        <w:rPr>
          <w:rFonts w:ascii="Arial" w:hAnsi="Arial" w:cs="Arial"/>
        </w:rPr>
        <w:br w:type="page"/>
      </w:r>
    </w:p>
    <w:p w:rsidR="004127E2" w:rsidRPr="004127E2" w:rsidRDefault="004127E2" w:rsidP="00213189">
      <w:pPr>
        <w:widowControl w:val="0"/>
        <w:spacing w:after="0" w:line="240" w:lineRule="auto"/>
        <w:rPr>
          <w:rFonts w:ascii="Arial" w:hAnsi="Arial" w:cs="Arial"/>
          <w:i/>
          <w:sz w:val="20"/>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64"/>
      </w:tblGrid>
      <w:tr w:rsidR="00D5597F" w:rsidRPr="00CD5328" w:rsidTr="00AD0AB4">
        <w:tc>
          <w:tcPr>
            <w:tcW w:w="9064" w:type="dxa"/>
          </w:tcPr>
          <w:p w:rsidR="00D5597F" w:rsidRPr="00CD5328" w:rsidRDefault="00D5597F" w:rsidP="00CD5328">
            <w:pPr>
              <w:pStyle w:val="Prrafodelista"/>
              <w:widowControl w:val="0"/>
              <w:spacing w:after="0" w:line="240" w:lineRule="auto"/>
              <w:ind w:left="360"/>
              <w:jc w:val="center"/>
              <w:rPr>
                <w:rFonts w:ascii="Arial" w:hAnsi="Arial" w:cs="Arial"/>
                <w:b/>
                <w:sz w:val="12"/>
              </w:rPr>
            </w:pPr>
          </w:p>
          <w:p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rsidR="00D5597F" w:rsidRPr="00CD5328" w:rsidRDefault="00D5597F" w:rsidP="00CD5328">
            <w:pPr>
              <w:widowControl w:val="0"/>
              <w:spacing w:after="0" w:line="240" w:lineRule="auto"/>
              <w:jc w:val="center"/>
              <w:rPr>
                <w:rFonts w:ascii="Arial" w:hAnsi="Arial" w:cs="Arial"/>
                <w:sz w:val="6"/>
              </w:rPr>
            </w:pPr>
          </w:p>
        </w:tc>
      </w:tr>
    </w:tbl>
    <w:p w:rsidR="00D5597F" w:rsidRDefault="00D5597F" w:rsidP="00CD5328">
      <w:pPr>
        <w:widowControl w:val="0"/>
        <w:spacing w:after="0" w:line="240" w:lineRule="auto"/>
        <w:ind w:left="96"/>
        <w:rPr>
          <w:rFonts w:ascii="Arial" w:hAnsi="Arial" w:cs="Arial"/>
          <w:sz w:val="20"/>
        </w:rPr>
      </w:pPr>
    </w:p>
    <w:p w:rsidR="00E13A51" w:rsidRDefault="00E13A51" w:rsidP="00CD5328">
      <w:pPr>
        <w:widowControl w:val="0"/>
        <w:spacing w:after="0" w:line="240" w:lineRule="auto"/>
        <w:ind w:left="96"/>
        <w:rPr>
          <w:rFonts w:ascii="Arial" w:hAnsi="Arial" w:cs="Arial"/>
          <w:sz w:val="20"/>
        </w:rPr>
      </w:pPr>
    </w:p>
    <w:p w:rsidR="00E13A51" w:rsidRPr="00E13A51" w:rsidRDefault="00E13A51" w:rsidP="00CD5328">
      <w:pPr>
        <w:widowControl w:val="0"/>
        <w:spacing w:after="0" w:line="240" w:lineRule="auto"/>
        <w:ind w:left="96"/>
        <w:rPr>
          <w:rFonts w:ascii="Arial" w:hAnsi="Arial" w:cs="Arial"/>
          <w:sz w:val="20"/>
        </w:rPr>
      </w:pPr>
    </w:p>
    <w:p w:rsidR="00D5597F" w:rsidRPr="00CD5328" w:rsidRDefault="00D5597F" w:rsidP="00015EEA">
      <w:pPr>
        <w:pStyle w:val="Prrafodelista"/>
        <w:widowControl w:val="0"/>
        <w:numPr>
          <w:ilvl w:val="1"/>
          <w:numId w:val="12"/>
        </w:numPr>
        <w:spacing w:after="0" w:line="240" w:lineRule="auto"/>
        <w:ind w:left="528" w:hanging="508"/>
        <w:rPr>
          <w:rFonts w:ascii="Arial" w:hAnsi="Arial" w:cs="Arial"/>
          <w:b/>
          <w:sz w:val="20"/>
        </w:rPr>
      </w:pPr>
      <w:r w:rsidRPr="00CD5328">
        <w:rPr>
          <w:rFonts w:ascii="Arial" w:hAnsi="Arial" w:cs="Arial"/>
          <w:b/>
          <w:sz w:val="20"/>
        </w:rPr>
        <w:t>ENTIDAD CONVOCANTE</w:t>
      </w:r>
    </w:p>
    <w:p w:rsidR="00AD0AB4" w:rsidRPr="00CD5328" w:rsidRDefault="00AD0AB4" w:rsidP="00CD5328">
      <w:pPr>
        <w:pStyle w:val="Prrafodelista"/>
        <w:widowControl w:val="0"/>
        <w:spacing w:after="0" w:line="240" w:lineRule="auto"/>
        <w:ind w:left="528"/>
        <w:rPr>
          <w:rFonts w:ascii="Arial" w:hAnsi="Arial" w:cs="Arial"/>
          <w:sz w:val="20"/>
        </w:rPr>
      </w:pPr>
    </w:p>
    <w:tbl>
      <w:tblPr>
        <w:tblW w:w="8583" w:type="dxa"/>
        <w:tblInd w:w="535" w:type="dxa"/>
        <w:tblLayout w:type="fixed"/>
        <w:tblLook w:val="04A0"/>
      </w:tblPr>
      <w:tblGrid>
        <w:gridCol w:w="2288"/>
        <w:gridCol w:w="236"/>
        <w:gridCol w:w="6059"/>
      </w:tblGrid>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Nombre</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RUC Nº</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bl>
    <w:p w:rsidR="00AD0AB4" w:rsidRDefault="00AD0AB4" w:rsidP="00CD5328">
      <w:pPr>
        <w:pStyle w:val="Prrafodelista"/>
        <w:widowControl w:val="0"/>
        <w:spacing w:after="0" w:line="240" w:lineRule="auto"/>
        <w:ind w:left="528"/>
        <w:rPr>
          <w:rFonts w:ascii="Arial" w:hAnsi="Arial" w:cs="Arial"/>
          <w:sz w:val="20"/>
        </w:rPr>
      </w:pPr>
    </w:p>
    <w:p w:rsidR="00323A27" w:rsidRPr="00CD5328" w:rsidRDefault="00323A27" w:rsidP="00CD5328">
      <w:pPr>
        <w:pStyle w:val="Prrafodelista"/>
        <w:widowControl w:val="0"/>
        <w:spacing w:after="0" w:line="240" w:lineRule="auto"/>
        <w:ind w:left="528"/>
        <w:rPr>
          <w:rFonts w:ascii="Arial" w:hAnsi="Arial" w:cs="Arial"/>
          <w:sz w:val="20"/>
        </w:rPr>
      </w:pPr>
    </w:p>
    <w:p w:rsidR="00D5597F" w:rsidRPr="00CD5328" w:rsidRDefault="00D5597F" w:rsidP="00015EEA">
      <w:pPr>
        <w:pStyle w:val="Prrafodelista"/>
        <w:widowControl w:val="0"/>
        <w:numPr>
          <w:ilvl w:val="1"/>
          <w:numId w:val="12"/>
        </w:numPr>
        <w:spacing w:after="0" w:line="240" w:lineRule="auto"/>
        <w:ind w:left="528" w:hanging="508"/>
        <w:rPr>
          <w:rFonts w:ascii="Arial" w:hAnsi="Arial" w:cs="Arial"/>
          <w:b/>
          <w:sz w:val="20"/>
        </w:rPr>
      </w:pPr>
      <w:r w:rsidRPr="00CD5328">
        <w:rPr>
          <w:rFonts w:ascii="Arial" w:hAnsi="Arial" w:cs="Arial"/>
          <w:b/>
          <w:sz w:val="20"/>
        </w:rPr>
        <w:t>OBJETO DE LA CONVOCATORIA</w:t>
      </w:r>
    </w:p>
    <w:p w:rsidR="00000A1D" w:rsidRDefault="00000A1D" w:rsidP="000C37F8">
      <w:pPr>
        <w:widowControl w:val="0"/>
        <w:spacing w:after="0" w:line="240" w:lineRule="auto"/>
        <w:ind w:left="567"/>
        <w:rPr>
          <w:rFonts w:ascii="Arial" w:hAnsi="Arial" w:cs="Arial"/>
          <w:sz w:val="20"/>
        </w:rPr>
      </w:pPr>
    </w:p>
    <w:p w:rsidR="00D5597F" w:rsidRDefault="00D5597F" w:rsidP="000C37F8">
      <w:pPr>
        <w:widowControl w:val="0"/>
        <w:spacing w:after="0" w:line="240" w:lineRule="auto"/>
        <w:ind w:left="567"/>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003749C7">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 xml:space="preserve">tiene por objeto la contratación de </w:t>
      </w:r>
      <w:r w:rsidR="00AD0AB4" w:rsidRPr="00CD5328">
        <w:rPr>
          <w:rFonts w:ascii="Arial" w:hAnsi="Arial" w:cs="Arial"/>
          <w:sz w:val="20"/>
          <w:highlight w:val="lightGray"/>
        </w:rPr>
        <w:t xml:space="preserve">[DESCRIBIR </w:t>
      </w:r>
      <w:r w:rsidR="006F1ABA" w:rsidRPr="00CD5328">
        <w:rPr>
          <w:rFonts w:ascii="Arial" w:hAnsi="Arial" w:cs="Arial"/>
          <w:sz w:val="20"/>
          <w:highlight w:val="lightGray"/>
        </w:rPr>
        <w:t>LOS BIENES</w:t>
      </w:r>
      <w:r w:rsidR="003749C7">
        <w:rPr>
          <w:rFonts w:ascii="Arial" w:hAnsi="Arial" w:cs="Arial"/>
          <w:sz w:val="20"/>
          <w:highlight w:val="lightGray"/>
        </w:rPr>
        <w:t xml:space="preserve"> </w:t>
      </w:r>
      <w:r w:rsidR="00AD0AB4" w:rsidRPr="00CD5328">
        <w:rPr>
          <w:rFonts w:ascii="Arial" w:hAnsi="Arial" w:cs="Arial"/>
          <w:sz w:val="20"/>
          <w:highlight w:val="lightGray"/>
        </w:rPr>
        <w:t>A CONTRATAR]</w:t>
      </w:r>
    </w:p>
    <w:p w:rsidR="00F45C47" w:rsidRDefault="00F45C47" w:rsidP="00F45C47">
      <w:pPr>
        <w:widowControl w:val="0"/>
        <w:spacing w:after="0" w:line="240" w:lineRule="auto"/>
        <w:ind w:left="567"/>
        <w:rPr>
          <w:rFonts w:ascii="Arial" w:hAnsi="Arial" w:cs="Arial"/>
          <w:sz w:val="20"/>
          <w:lang w:val="es-ES_tradnl"/>
        </w:rPr>
      </w:pPr>
    </w:p>
    <w:tbl>
      <w:tblPr>
        <w:tblStyle w:val="GridTable1LightAccent3"/>
        <w:tblW w:w="8505" w:type="dxa"/>
        <w:tblInd w:w="562" w:type="dxa"/>
        <w:tblLook w:val="04A0"/>
      </w:tblPr>
      <w:tblGrid>
        <w:gridCol w:w="8505"/>
      </w:tblGrid>
      <w:tr w:rsidR="00F45C47" w:rsidRPr="00DA6FBC" w:rsidTr="00221196">
        <w:trPr>
          <w:cnfStyle w:val="100000000000"/>
          <w:trHeight w:val="349"/>
        </w:trPr>
        <w:tc>
          <w:tcPr>
            <w:cnfStyle w:val="001000000000"/>
            <w:tcW w:w="8505" w:type="dxa"/>
            <w:vAlign w:val="center"/>
          </w:tcPr>
          <w:p w:rsidR="00F45C47" w:rsidRPr="00106185" w:rsidRDefault="00F45C47" w:rsidP="001B4C08">
            <w:pPr>
              <w:widowControl w:val="0"/>
              <w:spacing w:after="0" w:line="240" w:lineRule="auto"/>
              <w:jc w:val="both"/>
              <w:rPr>
                <w:rFonts w:ascii="Arial" w:hAnsi="Arial" w:cs="Arial"/>
                <w:color w:val="000099"/>
                <w:sz w:val="19"/>
                <w:szCs w:val="19"/>
                <w:lang w:val="es-ES"/>
              </w:rPr>
            </w:pPr>
            <w:r w:rsidRPr="00106185">
              <w:rPr>
                <w:rFonts w:ascii="Arial" w:hAnsi="Arial" w:cs="Arial"/>
                <w:color w:val="000099"/>
                <w:sz w:val="19"/>
                <w:szCs w:val="19"/>
                <w:lang w:val="es-ES"/>
              </w:rPr>
              <w:t>Importante para la Entidad</w:t>
            </w:r>
          </w:p>
        </w:tc>
      </w:tr>
      <w:tr w:rsidR="00F45C47" w:rsidRPr="00642206" w:rsidTr="00221196">
        <w:trPr>
          <w:trHeight w:val="561"/>
        </w:trPr>
        <w:tc>
          <w:tcPr>
            <w:cnfStyle w:val="001000000000"/>
            <w:tcW w:w="8505" w:type="dxa"/>
            <w:vAlign w:val="center"/>
          </w:tcPr>
          <w:p w:rsidR="00F45C47" w:rsidRPr="00642206" w:rsidRDefault="00F45C47" w:rsidP="00F45C47">
            <w:pPr>
              <w:pStyle w:val="Prrafodelista"/>
              <w:widowControl w:val="0"/>
              <w:numPr>
                <w:ilvl w:val="0"/>
                <w:numId w:val="44"/>
              </w:numPr>
              <w:spacing w:after="0" w:line="240" w:lineRule="auto"/>
              <w:jc w:val="both"/>
              <w:rPr>
                <w:rFonts w:ascii="Arial" w:hAnsi="Arial" w:cs="Arial"/>
                <w:b w:val="0"/>
                <w:i/>
                <w:color w:val="000099"/>
                <w:sz w:val="19"/>
                <w:szCs w:val="19"/>
                <w:lang w:val="es-ES"/>
              </w:rPr>
            </w:pPr>
            <w:r w:rsidRPr="00642206">
              <w:rPr>
                <w:rFonts w:ascii="Arial" w:hAnsi="Arial" w:cs="Arial"/>
                <w:b w:val="0"/>
                <w:i/>
                <w:color w:val="000099"/>
                <w:sz w:val="19"/>
                <w:szCs w:val="19"/>
                <w:lang w:val="es-ES"/>
              </w:rPr>
              <w:t>En caso de procedimientos de selección según relación de ítems o por paquete consignar el detalle del objeto de estos.</w:t>
            </w:r>
          </w:p>
          <w:p w:rsidR="00F45C47" w:rsidRPr="00642206" w:rsidRDefault="00F45C47" w:rsidP="001B4C08">
            <w:pPr>
              <w:pStyle w:val="Prrafodelista"/>
              <w:widowControl w:val="0"/>
              <w:spacing w:after="0" w:line="240" w:lineRule="auto"/>
              <w:ind w:left="34"/>
              <w:jc w:val="both"/>
              <w:rPr>
                <w:rFonts w:ascii="Arial" w:hAnsi="Arial" w:cs="Arial"/>
                <w:b w:val="0"/>
                <w:i/>
                <w:color w:val="000099"/>
                <w:sz w:val="19"/>
                <w:szCs w:val="19"/>
                <w:lang w:val="es-ES_tradnl"/>
              </w:rPr>
            </w:pPr>
          </w:p>
          <w:p w:rsidR="00F45C47" w:rsidRPr="00642206" w:rsidRDefault="00F45C47" w:rsidP="00F45C47">
            <w:pPr>
              <w:pStyle w:val="Prrafodelista"/>
              <w:widowControl w:val="0"/>
              <w:numPr>
                <w:ilvl w:val="0"/>
                <w:numId w:val="44"/>
              </w:numPr>
              <w:spacing w:after="0" w:line="240" w:lineRule="auto"/>
              <w:jc w:val="both"/>
              <w:rPr>
                <w:rFonts w:ascii="Arial" w:hAnsi="Arial" w:cs="Arial"/>
                <w:color w:val="000099"/>
                <w:sz w:val="19"/>
                <w:szCs w:val="19"/>
                <w:lang w:val="es-ES_tradnl"/>
              </w:rPr>
            </w:pPr>
            <w:r w:rsidRPr="00642206">
              <w:rPr>
                <w:rFonts w:ascii="Arial" w:hAnsi="Arial" w:cs="Arial"/>
                <w:b w:val="0"/>
                <w:i/>
                <w:color w:val="000099"/>
                <w:sz w:val="19"/>
                <w:szCs w:val="19"/>
                <w:lang w:val="es-ES"/>
              </w:rPr>
              <w:t xml:space="preserve">En caso de proyectos de inversión pública </w:t>
            </w:r>
            <w:r w:rsidR="00786239">
              <w:rPr>
                <w:rFonts w:ascii="Arial" w:hAnsi="Arial" w:cs="Arial"/>
                <w:b w:val="0"/>
                <w:i/>
                <w:color w:val="000099"/>
                <w:sz w:val="19"/>
                <w:szCs w:val="19"/>
                <w:lang w:val="es-ES"/>
              </w:rPr>
              <w:t>–</w:t>
            </w:r>
            <w:r w:rsidRPr="00642206">
              <w:rPr>
                <w:rFonts w:ascii="Arial" w:hAnsi="Arial" w:cs="Arial"/>
                <w:b w:val="0"/>
                <w:i/>
                <w:color w:val="000099"/>
                <w:sz w:val="19"/>
                <w:szCs w:val="19"/>
                <w:lang w:val="es-ES"/>
              </w:rPr>
              <w:t xml:space="preserve"> PIP</w:t>
            </w:r>
            <w:r w:rsidR="00786239">
              <w:rPr>
                <w:rFonts w:ascii="Arial" w:hAnsi="Arial" w:cs="Arial"/>
                <w:b w:val="0"/>
                <w:i/>
                <w:color w:val="000099"/>
                <w:sz w:val="19"/>
                <w:szCs w:val="19"/>
                <w:lang w:val="es-ES"/>
              </w:rPr>
              <w:t>, se</w:t>
            </w:r>
            <w:r w:rsidRPr="00642206">
              <w:rPr>
                <w:rFonts w:ascii="Arial" w:hAnsi="Arial" w:cs="Arial"/>
                <w:b w:val="0"/>
                <w:i/>
                <w:color w:val="000099"/>
                <w:sz w:val="19"/>
                <w:szCs w:val="19"/>
                <w:lang w:val="es-ES"/>
              </w:rPr>
              <w:t xml:space="preserve"> debe consignar el bien materia de la convocatoria, y no la denominación del PIP.</w:t>
            </w:r>
          </w:p>
          <w:p w:rsidR="00F45C47" w:rsidRPr="00642206" w:rsidRDefault="00F45C47" w:rsidP="001B4C08">
            <w:pPr>
              <w:pStyle w:val="Prrafodelista"/>
              <w:widowControl w:val="0"/>
              <w:spacing w:after="0" w:line="240" w:lineRule="auto"/>
              <w:ind w:left="34"/>
              <w:jc w:val="both"/>
              <w:rPr>
                <w:rFonts w:ascii="Arial" w:hAnsi="Arial" w:cs="Arial"/>
                <w:color w:val="000099"/>
                <w:sz w:val="19"/>
                <w:szCs w:val="19"/>
                <w:lang w:val="es-ES_tradnl"/>
              </w:rPr>
            </w:pPr>
          </w:p>
        </w:tc>
      </w:tr>
    </w:tbl>
    <w:p w:rsidR="00F45C47" w:rsidRPr="008802DB" w:rsidRDefault="00F45C47" w:rsidP="00F45C47">
      <w:pPr>
        <w:pStyle w:val="Prrafodelista"/>
        <w:widowControl w:val="0"/>
        <w:spacing w:after="0" w:line="240" w:lineRule="auto"/>
        <w:ind w:left="567"/>
        <w:rPr>
          <w:rFonts w:ascii="Arial" w:hAnsi="Arial" w:cs="Arial"/>
          <w:sz w:val="20"/>
        </w:rPr>
      </w:pPr>
      <w:r w:rsidRPr="00642206">
        <w:rPr>
          <w:rFonts w:ascii="Arial" w:hAnsi="Arial" w:cs="Arial"/>
          <w:b/>
          <w:i/>
          <w:color w:val="000099"/>
          <w:sz w:val="16"/>
          <w:lang w:val="es-ES"/>
        </w:rPr>
        <w:t>Esta nota deberá ser eliminada</w:t>
      </w:r>
      <w:r w:rsidRPr="00BC4971">
        <w:rPr>
          <w:rFonts w:ascii="Arial" w:hAnsi="Arial" w:cs="Arial"/>
          <w:b/>
          <w:i/>
          <w:color w:val="000099"/>
          <w:sz w:val="16"/>
          <w:lang w:val="es-ES"/>
        </w:rPr>
        <w:t xml:space="preserve"> una vez culminada la elaboración de las bases.</w:t>
      </w:r>
    </w:p>
    <w:p w:rsidR="00F45C47" w:rsidRDefault="00F45C47" w:rsidP="00F45C47">
      <w:pPr>
        <w:widowControl w:val="0"/>
        <w:spacing w:after="0" w:line="240" w:lineRule="auto"/>
        <w:ind w:left="567"/>
        <w:rPr>
          <w:rFonts w:ascii="Arial" w:hAnsi="Arial" w:cs="Arial"/>
          <w:sz w:val="20"/>
        </w:rPr>
      </w:pPr>
    </w:p>
    <w:p w:rsidR="00000A1D" w:rsidRPr="00CD5328" w:rsidRDefault="00000A1D" w:rsidP="00000A1D">
      <w:pPr>
        <w:widowControl w:val="0"/>
        <w:spacing w:after="0" w:line="240" w:lineRule="auto"/>
        <w:ind w:left="528"/>
        <w:rPr>
          <w:rFonts w:ascii="Arial" w:hAnsi="Arial" w:cs="Arial"/>
          <w:sz w:val="20"/>
        </w:rPr>
      </w:pPr>
    </w:p>
    <w:p w:rsidR="00050036" w:rsidRDefault="00050036" w:rsidP="00050036">
      <w:pPr>
        <w:pStyle w:val="Prrafodelista"/>
        <w:widowControl w:val="0"/>
        <w:numPr>
          <w:ilvl w:val="1"/>
          <w:numId w:val="12"/>
        </w:numPr>
        <w:spacing w:after="0" w:line="240" w:lineRule="auto"/>
        <w:ind w:left="567" w:hanging="567"/>
        <w:rPr>
          <w:rFonts w:ascii="Arial" w:hAnsi="Arial" w:cs="Arial"/>
          <w:b/>
          <w:sz w:val="20"/>
        </w:rPr>
      </w:pPr>
      <w:r>
        <w:rPr>
          <w:rFonts w:ascii="Arial" w:hAnsi="Arial" w:cs="Arial"/>
          <w:b/>
          <w:sz w:val="20"/>
        </w:rPr>
        <w:t xml:space="preserve">VALOR REFERENCIAL </w:t>
      </w:r>
    </w:p>
    <w:p w:rsidR="00050036" w:rsidRDefault="00050036" w:rsidP="00050036">
      <w:pPr>
        <w:pStyle w:val="Prrafodelista"/>
        <w:widowControl w:val="0"/>
        <w:spacing w:after="0" w:line="240" w:lineRule="auto"/>
        <w:ind w:left="567"/>
        <w:rPr>
          <w:rFonts w:ascii="Arial" w:hAnsi="Arial" w:cs="Arial"/>
          <w:b/>
          <w:sz w:val="20"/>
        </w:rPr>
      </w:pPr>
    </w:p>
    <w:p w:rsidR="00050036" w:rsidRPr="00CD5328" w:rsidRDefault="00050036" w:rsidP="00050036">
      <w:pPr>
        <w:widowControl w:val="0"/>
        <w:spacing w:after="0" w:line="240" w:lineRule="auto"/>
        <w:ind w:left="528"/>
        <w:rPr>
          <w:rFonts w:ascii="Arial" w:hAnsi="Arial" w:cs="Arial"/>
          <w:i/>
          <w:sz w:val="20"/>
          <w:lang w:val="es-MX"/>
        </w:rPr>
      </w:pPr>
      <w:r w:rsidRPr="00CD5328">
        <w:rPr>
          <w:rFonts w:ascii="Arial" w:hAnsi="Arial" w:cs="Arial"/>
          <w:sz w:val="20"/>
          <w:lang w:val="es-MX"/>
        </w:rPr>
        <w:t xml:space="preserve">El valor referencial asciende a </w:t>
      </w:r>
      <w:r w:rsidRPr="00CD5328">
        <w:rPr>
          <w:rFonts w:ascii="Arial" w:hAnsi="Arial" w:cs="Arial"/>
          <w:sz w:val="20"/>
          <w:highlight w:val="lightGray"/>
        </w:rPr>
        <w:t>[CONSIGNAR VALOR REFERENCIAL TOTAL EN LETRAS Y NÚMEROS]</w:t>
      </w:r>
      <w:r w:rsidRPr="00CD5328">
        <w:rPr>
          <w:rFonts w:ascii="Arial" w:hAnsi="Arial" w:cs="Arial"/>
          <w:i/>
          <w:sz w:val="20"/>
          <w:lang w:val="es-MX"/>
        </w:rPr>
        <w:t>,</w:t>
      </w:r>
      <w:r w:rsidRPr="00CD5328">
        <w:rPr>
          <w:rFonts w:ascii="Arial" w:hAnsi="Arial" w:cs="Arial"/>
          <w:sz w:val="20"/>
          <w:lang w:val="es-MX"/>
        </w:rPr>
        <w:t xml:space="preserve"> incluido los impuestos de Ley y cualquier otro concepto que incida en el costo total del bien. El valor referencial ha sido calculado al mes de </w:t>
      </w:r>
      <w:r w:rsidRPr="00CD5328">
        <w:rPr>
          <w:rFonts w:ascii="Arial" w:hAnsi="Arial" w:cs="Arial"/>
          <w:sz w:val="20"/>
          <w:highlight w:val="lightGray"/>
        </w:rPr>
        <w:t xml:space="preserve">[CONSIGNAR EL MES. LA ANTIGÜEDAD DEL VALOR REFERENCIAL NO DEBERÁ EXCEDER DE LOS TRES (3) MESES </w:t>
      </w:r>
      <w:r>
        <w:rPr>
          <w:rFonts w:ascii="Arial" w:hAnsi="Arial" w:cs="Arial"/>
          <w:sz w:val="20"/>
          <w:highlight w:val="lightGray"/>
        </w:rPr>
        <w:t>A PARTIR DE</w:t>
      </w:r>
      <w:r w:rsidRPr="00CD5328">
        <w:rPr>
          <w:rFonts w:ascii="Arial" w:hAnsi="Arial" w:cs="Arial"/>
          <w:sz w:val="20"/>
          <w:highlight w:val="lightGray"/>
        </w:rPr>
        <w:t xml:space="preserve"> LA APROBACIÓN DEL EXPEDIENTE DE CONTRATACIÓN]</w:t>
      </w:r>
      <w:r w:rsidRPr="00CD5328">
        <w:rPr>
          <w:rFonts w:ascii="Arial" w:hAnsi="Arial" w:cs="Arial"/>
          <w:sz w:val="20"/>
          <w:lang w:val="es-MX"/>
        </w:rPr>
        <w:t>.</w:t>
      </w:r>
      <w:r w:rsidRPr="00CD5328">
        <w:rPr>
          <w:rFonts w:ascii="Arial" w:hAnsi="Arial" w:cs="Arial"/>
          <w:i/>
          <w:sz w:val="20"/>
          <w:lang w:val="es-MX"/>
        </w:rPr>
        <w:t xml:space="preserve"> </w:t>
      </w:r>
    </w:p>
    <w:p w:rsidR="00050036" w:rsidRDefault="00050036" w:rsidP="00050036">
      <w:pPr>
        <w:pStyle w:val="Prrafodelista"/>
        <w:widowControl w:val="0"/>
        <w:spacing w:after="0" w:line="240" w:lineRule="auto"/>
        <w:ind w:left="567"/>
        <w:rPr>
          <w:rFonts w:ascii="Arial" w:hAnsi="Arial" w:cs="Arial"/>
          <w:b/>
          <w:sz w:val="20"/>
          <w:lang w:val="es-MX"/>
        </w:rPr>
      </w:pPr>
    </w:p>
    <w:tbl>
      <w:tblPr>
        <w:tblStyle w:val="GridTable1LightAccent3"/>
        <w:tblW w:w="8505" w:type="dxa"/>
        <w:tblInd w:w="562" w:type="dxa"/>
        <w:tblLook w:val="04A0"/>
      </w:tblPr>
      <w:tblGrid>
        <w:gridCol w:w="8505"/>
      </w:tblGrid>
      <w:tr w:rsidR="00050036" w:rsidRPr="003A5D37" w:rsidTr="00157FA9">
        <w:trPr>
          <w:cnfStyle w:val="100000000000"/>
          <w:trHeight w:val="349"/>
        </w:trPr>
        <w:tc>
          <w:tcPr>
            <w:cnfStyle w:val="001000000000"/>
            <w:tcW w:w="8505" w:type="dxa"/>
            <w:vAlign w:val="center"/>
          </w:tcPr>
          <w:p w:rsidR="00050036" w:rsidRPr="00FE72D6" w:rsidRDefault="00050036" w:rsidP="00E464C0">
            <w:pPr>
              <w:widowControl w:val="0"/>
              <w:spacing w:after="0" w:line="240" w:lineRule="auto"/>
              <w:jc w:val="both"/>
              <w:rPr>
                <w:rFonts w:ascii="Arial" w:hAnsi="Arial" w:cs="Arial"/>
                <w:color w:val="000099"/>
                <w:sz w:val="19"/>
                <w:szCs w:val="19"/>
                <w:lang w:val="es-ES"/>
              </w:rPr>
            </w:pPr>
            <w:r w:rsidRPr="00FE72D6">
              <w:rPr>
                <w:rFonts w:ascii="Arial" w:hAnsi="Arial" w:cs="Arial"/>
                <w:color w:val="000099"/>
                <w:sz w:val="19"/>
                <w:szCs w:val="19"/>
                <w:lang w:val="es-ES"/>
              </w:rPr>
              <w:t>Importante para la Entidad</w:t>
            </w:r>
          </w:p>
        </w:tc>
      </w:tr>
      <w:tr w:rsidR="00050036" w:rsidRPr="003A5D37" w:rsidTr="00E464C0">
        <w:trPr>
          <w:trHeight w:val="561"/>
        </w:trPr>
        <w:tc>
          <w:tcPr>
            <w:cnfStyle w:val="001000000000"/>
            <w:tcW w:w="8505" w:type="dxa"/>
          </w:tcPr>
          <w:p w:rsidR="00050036" w:rsidRPr="00FE72D6" w:rsidRDefault="00050036" w:rsidP="00050036">
            <w:pPr>
              <w:pStyle w:val="Prrafodelista"/>
              <w:widowControl w:val="0"/>
              <w:numPr>
                <w:ilvl w:val="0"/>
                <w:numId w:val="44"/>
              </w:numPr>
              <w:spacing w:after="0" w:line="240" w:lineRule="auto"/>
              <w:jc w:val="both"/>
              <w:rPr>
                <w:rFonts w:ascii="Arial" w:hAnsi="Arial" w:cs="Arial"/>
                <w:b w:val="0"/>
                <w:i/>
                <w:color w:val="000099"/>
                <w:sz w:val="19"/>
                <w:szCs w:val="19"/>
                <w:lang w:val="es-ES"/>
              </w:rPr>
            </w:pPr>
            <w:r w:rsidRPr="00FE72D6">
              <w:rPr>
                <w:rFonts w:ascii="Arial" w:hAnsi="Arial" w:cs="Arial"/>
                <w:b w:val="0"/>
                <w:i/>
                <w:color w:val="000099"/>
                <w:sz w:val="19"/>
                <w:szCs w:val="19"/>
                <w:lang w:val="es-ES"/>
              </w:rPr>
              <w:t>De conformidad con el artículo 12 del Reglamento, cuando se trate de una contratación por relación de ítems, también deberán incluirse los valores referenciales en números y letras de cada ítem.</w:t>
            </w:r>
          </w:p>
          <w:p w:rsidR="00050036" w:rsidRPr="004801CF" w:rsidRDefault="00050036" w:rsidP="00E464C0">
            <w:pPr>
              <w:pStyle w:val="Prrafodelista"/>
              <w:widowControl w:val="0"/>
              <w:spacing w:after="0" w:line="240" w:lineRule="auto"/>
              <w:ind w:left="34"/>
              <w:jc w:val="both"/>
              <w:rPr>
                <w:rFonts w:ascii="Arial" w:hAnsi="Arial" w:cs="Arial"/>
                <w:b w:val="0"/>
                <w:i/>
                <w:color w:val="000099"/>
                <w:sz w:val="19"/>
                <w:szCs w:val="19"/>
                <w:lang w:val="es-ES"/>
              </w:rPr>
            </w:pPr>
          </w:p>
          <w:p w:rsidR="00050036" w:rsidRDefault="00050036" w:rsidP="00050036">
            <w:pPr>
              <w:pStyle w:val="Prrafodelista"/>
              <w:widowControl w:val="0"/>
              <w:numPr>
                <w:ilvl w:val="0"/>
                <w:numId w:val="44"/>
              </w:numPr>
              <w:spacing w:after="0" w:line="240" w:lineRule="auto"/>
              <w:jc w:val="both"/>
              <w:rPr>
                <w:rFonts w:ascii="Arial" w:hAnsi="Arial" w:cs="Arial"/>
                <w:b w:val="0"/>
                <w:i/>
                <w:color w:val="000099"/>
                <w:sz w:val="19"/>
                <w:szCs w:val="19"/>
                <w:lang w:val="es-ES"/>
              </w:rPr>
            </w:pPr>
            <w:r w:rsidRPr="00FE72D6">
              <w:rPr>
                <w:rFonts w:ascii="Arial" w:hAnsi="Arial" w:cs="Arial"/>
                <w:b w:val="0"/>
                <w:i/>
                <w:color w:val="000099"/>
                <w:sz w:val="19"/>
                <w:szCs w:val="19"/>
                <w:lang w:val="es-ES"/>
              </w:rPr>
              <w:t xml:space="preserve">Si el sistema de contratación es a precios unitarios deberá indicarse los precios unitarios referenciales del bien o bienes </w:t>
            </w:r>
            <w:r>
              <w:rPr>
                <w:rFonts w:ascii="Arial" w:hAnsi="Arial" w:cs="Arial"/>
                <w:b w:val="0"/>
                <w:i/>
                <w:color w:val="000099"/>
                <w:sz w:val="19"/>
                <w:szCs w:val="19"/>
                <w:lang w:val="es-ES"/>
              </w:rPr>
              <w:t>a contratar</w:t>
            </w:r>
            <w:r w:rsidRPr="00FE72D6">
              <w:rPr>
                <w:rFonts w:ascii="Arial" w:hAnsi="Arial" w:cs="Arial"/>
                <w:b w:val="0"/>
                <w:i/>
                <w:color w:val="000099"/>
                <w:sz w:val="19"/>
                <w:szCs w:val="19"/>
                <w:lang w:val="es-ES"/>
              </w:rPr>
              <w:t>.</w:t>
            </w:r>
          </w:p>
          <w:p w:rsidR="00050036" w:rsidRPr="006568AF" w:rsidRDefault="00050036" w:rsidP="00E464C0">
            <w:pPr>
              <w:pStyle w:val="Prrafodelista"/>
              <w:rPr>
                <w:rFonts w:ascii="Arial" w:hAnsi="Arial" w:cs="Arial"/>
                <w:i/>
                <w:color w:val="000099"/>
                <w:sz w:val="19"/>
                <w:szCs w:val="19"/>
                <w:lang w:val="es-ES"/>
              </w:rPr>
            </w:pPr>
          </w:p>
          <w:p w:rsidR="00050036" w:rsidRDefault="00050036" w:rsidP="00050036">
            <w:pPr>
              <w:pStyle w:val="Prrafodelista"/>
              <w:widowControl w:val="0"/>
              <w:numPr>
                <w:ilvl w:val="0"/>
                <w:numId w:val="44"/>
              </w:numPr>
              <w:spacing w:after="0" w:line="240" w:lineRule="auto"/>
              <w:jc w:val="both"/>
              <w:rPr>
                <w:rFonts w:ascii="Arial" w:hAnsi="Arial" w:cs="Arial"/>
                <w:b w:val="0"/>
                <w:i/>
                <w:color w:val="000099"/>
                <w:sz w:val="19"/>
                <w:szCs w:val="19"/>
                <w:lang w:val="es-ES"/>
              </w:rPr>
            </w:pPr>
            <w:r>
              <w:rPr>
                <w:rFonts w:ascii="Arial" w:hAnsi="Arial" w:cs="Arial"/>
                <w:b w:val="0"/>
                <w:i/>
                <w:color w:val="000099"/>
                <w:sz w:val="19"/>
                <w:szCs w:val="19"/>
                <w:lang w:val="es-ES"/>
              </w:rPr>
              <w:t xml:space="preserve">En caso de contrataciones que conllevan la ejecución de prestaciones accesorias, además se debe detallar el valor referencial de la prestación principal y el valor referencial de la prestación accesoria. </w:t>
            </w:r>
          </w:p>
          <w:p w:rsidR="00050036" w:rsidRPr="006568AF" w:rsidRDefault="00050036" w:rsidP="00E464C0">
            <w:pPr>
              <w:pStyle w:val="Prrafodelista"/>
              <w:rPr>
                <w:rFonts w:ascii="Arial" w:hAnsi="Arial" w:cs="Arial"/>
                <w:i/>
                <w:color w:val="000099"/>
                <w:sz w:val="19"/>
                <w:szCs w:val="19"/>
                <w:lang w:val="es-ES"/>
              </w:rPr>
            </w:pPr>
          </w:p>
          <w:p w:rsidR="00050036" w:rsidRPr="004801CF" w:rsidRDefault="00050036" w:rsidP="00050036">
            <w:pPr>
              <w:pStyle w:val="Prrafodelista"/>
              <w:widowControl w:val="0"/>
              <w:numPr>
                <w:ilvl w:val="0"/>
                <w:numId w:val="44"/>
              </w:numPr>
              <w:spacing w:after="0" w:line="240" w:lineRule="auto"/>
              <w:jc w:val="both"/>
              <w:rPr>
                <w:rFonts w:ascii="Arial" w:hAnsi="Arial" w:cs="Arial"/>
                <w:b w:val="0"/>
                <w:color w:val="000099"/>
                <w:sz w:val="19"/>
                <w:szCs w:val="19"/>
                <w:lang w:val="es-ES_tradnl"/>
              </w:rPr>
            </w:pPr>
            <w:r w:rsidRPr="006568AF">
              <w:rPr>
                <w:rFonts w:ascii="Arial" w:hAnsi="Arial" w:cs="Arial"/>
                <w:b w:val="0"/>
                <w:i/>
                <w:color w:val="000099"/>
                <w:sz w:val="19"/>
                <w:szCs w:val="19"/>
                <w:lang w:val="es-ES"/>
              </w:rPr>
              <w:t>Excepcionalmente, por la naturaleza de la contratación o por las condiciones del mercado,  el valor referencial  puede ser reservado, previa aprobación del Titular de la Entidad. En este caso, reemplazar este numeral por  el siguiente:</w:t>
            </w:r>
          </w:p>
          <w:p w:rsidR="00050036" w:rsidRPr="006568AF" w:rsidRDefault="00050036" w:rsidP="00E464C0">
            <w:pPr>
              <w:pStyle w:val="Prrafodelista"/>
              <w:rPr>
                <w:rFonts w:ascii="Arial" w:hAnsi="Arial" w:cs="Arial"/>
                <w:b w:val="0"/>
                <w:i/>
                <w:color w:val="000099"/>
                <w:sz w:val="19"/>
                <w:szCs w:val="19"/>
                <w:lang w:val="es-ES"/>
              </w:rPr>
            </w:pPr>
          </w:p>
          <w:p w:rsidR="00050036" w:rsidRPr="006568AF" w:rsidRDefault="00050036" w:rsidP="00E464C0">
            <w:pPr>
              <w:pStyle w:val="Prrafodelista"/>
              <w:widowControl w:val="0"/>
              <w:numPr>
                <w:ilvl w:val="1"/>
                <w:numId w:val="47"/>
              </w:numPr>
              <w:spacing w:after="0" w:line="240" w:lineRule="auto"/>
              <w:jc w:val="both"/>
              <w:rPr>
                <w:rFonts w:ascii="Arial" w:hAnsi="Arial" w:cs="Arial"/>
                <w:i/>
                <w:color w:val="000099"/>
                <w:sz w:val="19"/>
                <w:szCs w:val="19"/>
                <w:lang w:val="es-ES_tradnl"/>
              </w:rPr>
            </w:pPr>
            <w:r w:rsidRPr="006568AF">
              <w:rPr>
                <w:rFonts w:ascii="Arial" w:hAnsi="Arial" w:cs="Arial"/>
                <w:i/>
                <w:color w:val="000099"/>
                <w:sz w:val="19"/>
                <w:szCs w:val="19"/>
                <w:lang w:val="es-ES"/>
              </w:rPr>
              <w:t>VALOR REFERENCIAL RESERVADO</w:t>
            </w:r>
          </w:p>
          <w:p w:rsidR="00050036" w:rsidRDefault="00050036" w:rsidP="00E464C0">
            <w:pPr>
              <w:pStyle w:val="Prrafodelista"/>
              <w:widowControl w:val="0"/>
              <w:spacing w:after="0" w:line="240" w:lineRule="auto"/>
              <w:jc w:val="both"/>
              <w:rPr>
                <w:rFonts w:ascii="Arial" w:hAnsi="Arial" w:cs="Arial"/>
                <w:b w:val="0"/>
                <w:i/>
                <w:color w:val="000099"/>
                <w:sz w:val="19"/>
                <w:szCs w:val="19"/>
                <w:lang w:val="es-ES"/>
              </w:rPr>
            </w:pPr>
            <w:r>
              <w:rPr>
                <w:rFonts w:ascii="Arial" w:hAnsi="Arial" w:cs="Arial"/>
                <w:b w:val="0"/>
                <w:i/>
                <w:color w:val="000099"/>
                <w:sz w:val="19"/>
                <w:szCs w:val="19"/>
                <w:lang w:val="es-ES"/>
              </w:rPr>
              <w:t>El valor referencial reservado fue</w:t>
            </w:r>
            <w:r w:rsidRPr="004801CF">
              <w:rPr>
                <w:rFonts w:ascii="Arial" w:hAnsi="Arial" w:cs="Arial"/>
                <w:b w:val="0"/>
                <w:i/>
                <w:color w:val="000099"/>
                <w:sz w:val="19"/>
                <w:szCs w:val="19"/>
                <w:lang w:val="es-ES"/>
              </w:rPr>
              <w:t xml:space="preserve"> aprobado </w:t>
            </w:r>
            <w:r>
              <w:rPr>
                <w:rFonts w:ascii="Arial" w:hAnsi="Arial" w:cs="Arial"/>
                <w:b w:val="0"/>
                <w:i/>
                <w:color w:val="000099"/>
                <w:sz w:val="19"/>
                <w:szCs w:val="19"/>
                <w:lang w:val="es-ES"/>
              </w:rPr>
              <w:t>mediante</w:t>
            </w:r>
            <w:r w:rsidRPr="004801CF">
              <w:rPr>
                <w:rFonts w:ascii="Arial" w:hAnsi="Arial" w:cs="Arial"/>
                <w:b w:val="0"/>
                <w:i/>
                <w:color w:val="000099"/>
                <w:sz w:val="19"/>
                <w:szCs w:val="19"/>
                <w:lang w:val="es-ES"/>
              </w:rPr>
              <w:t xml:space="preserve"> </w:t>
            </w:r>
            <w:r w:rsidRPr="006568AF">
              <w:rPr>
                <w:rFonts w:ascii="Arial" w:hAnsi="Arial" w:cs="Arial"/>
                <w:b w:val="0"/>
                <w:i/>
                <w:color w:val="000099"/>
                <w:sz w:val="19"/>
                <w:szCs w:val="19"/>
                <w:highlight w:val="lightGray"/>
                <w:lang w:val="es-ES"/>
              </w:rPr>
              <w:t>[INDICAR EL TIPO</w:t>
            </w:r>
            <w:r>
              <w:rPr>
                <w:rFonts w:ascii="Arial" w:hAnsi="Arial" w:cs="Arial"/>
                <w:b w:val="0"/>
                <w:i/>
                <w:color w:val="000099"/>
                <w:sz w:val="19"/>
                <w:szCs w:val="19"/>
                <w:highlight w:val="lightGray"/>
                <w:lang w:val="es-ES"/>
              </w:rPr>
              <w:t xml:space="preserve"> Y</w:t>
            </w:r>
            <w:r w:rsidRPr="006568AF">
              <w:rPr>
                <w:rFonts w:ascii="Arial" w:hAnsi="Arial" w:cs="Arial"/>
                <w:b w:val="0"/>
                <w:i/>
                <w:color w:val="000099"/>
                <w:sz w:val="19"/>
                <w:szCs w:val="19"/>
                <w:highlight w:val="lightGray"/>
                <w:lang w:val="es-ES"/>
              </w:rPr>
              <w:t xml:space="preserve"> NÚMERO </w:t>
            </w:r>
            <w:r w:rsidRPr="006568AF">
              <w:rPr>
                <w:rFonts w:ascii="Arial" w:hAnsi="Arial" w:cs="Arial"/>
                <w:b w:val="0"/>
                <w:i/>
                <w:color w:val="000099"/>
                <w:sz w:val="19"/>
                <w:szCs w:val="19"/>
                <w:highlight w:val="lightGray"/>
                <w:lang w:val="es-ES"/>
              </w:rPr>
              <w:lastRenderedPageBreak/>
              <w:t>DE</w:t>
            </w:r>
            <w:r>
              <w:rPr>
                <w:rFonts w:ascii="Arial" w:hAnsi="Arial" w:cs="Arial"/>
                <w:b w:val="0"/>
                <w:i/>
                <w:color w:val="000099"/>
                <w:sz w:val="19"/>
                <w:szCs w:val="19"/>
                <w:highlight w:val="lightGray"/>
                <w:lang w:val="es-ES"/>
              </w:rPr>
              <w:t>L</w:t>
            </w:r>
            <w:r w:rsidRPr="006568AF">
              <w:rPr>
                <w:rFonts w:ascii="Arial" w:hAnsi="Arial" w:cs="Arial"/>
                <w:b w:val="0"/>
                <w:i/>
                <w:color w:val="000099"/>
                <w:sz w:val="19"/>
                <w:szCs w:val="19"/>
                <w:highlight w:val="lightGray"/>
                <w:lang w:val="es-ES"/>
              </w:rPr>
              <w:t xml:space="preserve"> DOCUMENTO DE APROBACIÓN]</w:t>
            </w:r>
            <w:r>
              <w:rPr>
                <w:rFonts w:ascii="Arial" w:hAnsi="Arial" w:cs="Arial"/>
                <w:b w:val="0"/>
                <w:i/>
                <w:color w:val="000099"/>
                <w:sz w:val="19"/>
                <w:szCs w:val="19"/>
                <w:lang w:val="es-ES"/>
              </w:rPr>
              <w:t xml:space="preserve"> el </w:t>
            </w:r>
            <w:r w:rsidRPr="006568AF">
              <w:rPr>
                <w:rFonts w:ascii="Arial" w:hAnsi="Arial" w:cs="Arial"/>
                <w:b w:val="0"/>
                <w:i/>
                <w:color w:val="000099"/>
                <w:sz w:val="19"/>
                <w:szCs w:val="19"/>
                <w:highlight w:val="lightGray"/>
                <w:lang w:val="es-ES"/>
              </w:rPr>
              <w:t>[CONSIGNAR LA FECHA DE APROBACIÓN]</w:t>
            </w:r>
            <w:r w:rsidRPr="004801CF">
              <w:rPr>
                <w:rFonts w:ascii="Arial" w:hAnsi="Arial" w:cs="Arial"/>
                <w:b w:val="0"/>
                <w:i/>
                <w:color w:val="000099"/>
                <w:sz w:val="19"/>
                <w:szCs w:val="19"/>
                <w:lang w:val="es-ES"/>
              </w:rPr>
              <w:t>.</w:t>
            </w:r>
          </w:p>
          <w:p w:rsidR="00050036" w:rsidRPr="00FE72D6" w:rsidRDefault="00050036" w:rsidP="00E464C0">
            <w:pPr>
              <w:pStyle w:val="Prrafodelista"/>
              <w:widowControl w:val="0"/>
              <w:spacing w:after="0" w:line="240" w:lineRule="auto"/>
              <w:jc w:val="both"/>
              <w:rPr>
                <w:rFonts w:ascii="Arial" w:hAnsi="Arial" w:cs="Arial"/>
                <w:b w:val="0"/>
                <w:color w:val="000099"/>
                <w:sz w:val="19"/>
                <w:szCs w:val="19"/>
                <w:lang w:val="es-ES_tradnl"/>
              </w:rPr>
            </w:pPr>
          </w:p>
        </w:tc>
      </w:tr>
    </w:tbl>
    <w:p w:rsidR="00050036" w:rsidRPr="00FE72D6" w:rsidRDefault="00050036" w:rsidP="00050036">
      <w:pPr>
        <w:pStyle w:val="Prrafodelista"/>
        <w:widowControl w:val="0"/>
        <w:spacing w:after="0" w:line="240" w:lineRule="auto"/>
        <w:ind w:left="567"/>
        <w:rPr>
          <w:rFonts w:ascii="Arial" w:hAnsi="Arial" w:cs="Arial"/>
          <w:sz w:val="20"/>
        </w:rPr>
      </w:pPr>
      <w:r w:rsidRPr="00FE72D6">
        <w:rPr>
          <w:rFonts w:ascii="Arial" w:hAnsi="Arial" w:cs="Arial"/>
          <w:i/>
          <w:color w:val="000099"/>
          <w:sz w:val="16"/>
          <w:lang w:val="es-ES"/>
        </w:rPr>
        <w:lastRenderedPageBreak/>
        <w:t>Esta nota deberá ser eliminada una vez culminada la elaboración de las bases.</w:t>
      </w:r>
    </w:p>
    <w:p w:rsidR="00050036" w:rsidRDefault="00050036" w:rsidP="001F7E24">
      <w:pPr>
        <w:pStyle w:val="Prrafodelista"/>
        <w:widowControl w:val="0"/>
        <w:spacing w:after="0" w:line="240" w:lineRule="auto"/>
        <w:ind w:left="528"/>
        <w:rPr>
          <w:rFonts w:ascii="Arial" w:hAnsi="Arial" w:cs="Arial"/>
          <w:b/>
          <w:sz w:val="20"/>
        </w:rPr>
      </w:pPr>
    </w:p>
    <w:p w:rsidR="00050036" w:rsidRDefault="00050036" w:rsidP="001F7E24">
      <w:pPr>
        <w:pStyle w:val="Prrafodelista"/>
        <w:widowControl w:val="0"/>
        <w:spacing w:after="0" w:line="240" w:lineRule="auto"/>
        <w:ind w:left="528"/>
        <w:rPr>
          <w:rFonts w:ascii="Arial" w:hAnsi="Arial" w:cs="Arial"/>
          <w:b/>
          <w:sz w:val="20"/>
        </w:rPr>
      </w:pPr>
    </w:p>
    <w:p w:rsidR="00FB16C8" w:rsidRPr="00CD5328" w:rsidRDefault="00FB16C8" w:rsidP="00000A1D">
      <w:pPr>
        <w:pStyle w:val="Prrafodelista"/>
        <w:widowControl w:val="0"/>
        <w:numPr>
          <w:ilvl w:val="1"/>
          <w:numId w:val="12"/>
        </w:numPr>
        <w:spacing w:after="0" w:line="240" w:lineRule="auto"/>
        <w:ind w:left="528" w:hanging="508"/>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rsidR="00FB16C8" w:rsidRPr="00CD5328" w:rsidRDefault="00FB16C8" w:rsidP="00213189">
      <w:pPr>
        <w:widowControl w:val="0"/>
        <w:spacing w:after="0" w:line="240" w:lineRule="auto"/>
        <w:ind w:left="528"/>
        <w:rPr>
          <w:rFonts w:ascii="Arial" w:hAnsi="Arial" w:cs="Arial"/>
          <w:sz w:val="20"/>
        </w:rPr>
      </w:pPr>
    </w:p>
    <w:p w:rsidR="00FB16C8" w:rsidRDefault="00FB16C8" w:rsidP="00213189">
      <w:pPr>
        <w:widowControl w:val="0"/>
        <w:spacing w:after="0" w:line="240" w:lineRule="auto"/>
        <w:ind w:left="528"/>
        <w:rPr>
          <w:rFonts w:ascii="Arial" w:hAnsi="Arial" w:cs="Arial"/>
          <w:sz w:val="20"/>
        </w:rPr>
      </w:pPr>
      <w:r w:rsidRPr="00CD5328">
        <w:rPr>
          <w:rFonts w:ascii="Arial" w:hAnsi="Arial" w:cs="Arial"/>
          <w:sz w:val="20"/>
        </w:rPr>
        <w:t xml:space="preserve">El expediente de contratación fue aprobado mediante </w:t>
      </w:r>
      <w:r w:rsidRPr="00CD5328">
        <w:rPr>
          <w:rFonts w:ascii="Arial" w:hAnsi="Arial" w:cs="Arial"/>
          <w:sz w:val="20"/>
          <w:highlight w:val="lightGray"/>
        </w:rPr>
        <w:t>[CONSIGNAR EL INSTRUMENTO CON EL CUAL SE APRUEBA]</w:t>
      </w:r>
      <w:r w:rsidRPr="00CD5328">
        <w:rPr>
          <w:rFonts w:ascii="Arial" w:hAnsi="Arial" w:cs="Arial"/>
          <w:sz w:val="20"/>
        </w:rPr>
        <w:t xml:space="preserve"> el </w:t>
      </w:r>
      <w:r w:rsidRPr="00CD5328">
        <w:rPr>
          <w:rFonts w:ascii="Arial" w:hAnsi="Arial" w:cs="Arial"/>
          <w:sz w:val="20"/>
          <w:highlight w:val="lightGray"/>
        </w:rPr>
        <w:t>CONSIGNAR LA FECHA DE APROBACIÓN]</w:t>
      </w:r>
      <w:r w:rsidRPr="00CD5328">
        <w:rPr>
          <w:rFonts w:ascii="Arial" w:hAnsi="Arial" w:cs="Arial"/>
          <w:sz w:val="20"/>
        </w:rPr>
        <w:t>.</w:t>
      </w:r>
    </w:p>
    <w:p w:rsidR="00000A1D" w:rsidRDefault="00000A1D" w:rsidP="00213189">
      <w:pPr>
        <w:widowControl w:val="0"/>
        <w:spacing w:after="0" w:line="240" w:lineRule="auto"/>
        <w:ind w:left="528"/>
        <w:rPr>
          <w:rFonts w:ascii="Arial" w:hAnsi="Arial" w:cs="Arial"/>
          <w:sz w:val="20"/>
        </w:rPr>
      </w:pPr>
    </w:p>
    <w:p w:rsidR="00000A1D" w:rsidRPr="00CD5328" w:rsidRDefault="00000A1D" w:rsidP="00213189">
      <w:pPr>
        <w:widowControl w:val="0"/>
        <w:spacing w:after="0" w:line="240" w:lineRule="auto"/>
        <w:ind w:left="528"/>
        <w:rPr>
          <w:rFonts w:ascii="Arial" w:hAnsi="Arial" w:cs="Arial"/>
          <w:sz w:val="20"/>
        </w:rPr>
      </w:pPr>
    </w:p>
    <w:p w:rsidR="00582C8A" w:rsidRPr="00CD5328" w:rsidRDefault="00582C8A" w:rsidP="00015EEA">
      <w:pPr>
        <w:pStyle w:val="Prrafodelista"/>
        <w:widowControl w:val="0"/>
        <w:numPr>
          <w:ilvl w:val="1"/>
          <w:numId w:val="12"/>
        </w:numPr>
        <w:spacing w:after="0" w:line="240" w:lineRule="auto"/>
        <w:ind w:left="528" w:hanging="508"/>
        <w:rPr>
          <w:rFonts w:ascii="Arial" w:hAnsi="Arial" w:cs="Arial"/>
          <w:b/>
          <w:sz w:val="20"/>
        </w:rPr>
      </w:pPr>
      <w:r w:rsidRPr="00CD5328">
        <w:rPr>
          <w:rFonts w:ascii="Arial" w:hAnsi="Arial" w:cs="Arial"/>
          <w:b/>
          <w:sz w:val="20"/>
        </w:rPr>
        <w:t>FUENTE DE FINANCIAMIENTO</w:t>
      </w:r>
    </w:p>
    <w:p w:rsidR="00582C8A" w:rsidRPr="00CD5328" w:rsidRDefault="00582C8A" w:rsidP="00213189">
      <w:pPr>
        <w:widowControl w:val="0"/>
        <w:spacing w:after="0" w:line="240" w:lineRule="auto"/>
        <w:ind w:left="528"/>
        <w:rPr>
          <w:rFonts w:ascii="Arial" w:hAnsi="Arial" w:cs="Arial"/>
          <w:sz w:val="20"/>
        </w:rPr>
      </w:pPr>
    </w:p>
    <w:p w:rsidR="00582C8A" w:rsidRPr="00CD5328" w:rsidRDefault="00582C8A" w:rsidP="00213189">
      <w:pPr>
        <w:widowControl w:val="0"/>
        <w:spacing w:after="0" w:line="240" w:lineRule="auto"/>
        <w:ind w:left="528"/>
        <w:rPr>
          <w:rFonts w:ascii="Arial" w:hAnsi="Arial" w:cs="Arial"/>
          <w:sz w:val="20"/>
        </w:rPr>
      </w:pPr>
      <w:r w:rsidRPr="00CD5328">
        <w:rPr>
          <w:rFonts w:ascii="Arial" w:hAnsi="Arial" w:cs="Arial"/>
          <w:sz w:val="20"/>
          <w:highlight w:val="lightGray"/>
          <w:lang w:val="pt-BR"/>
        </w:rPr>
        <w:t>[............................................................................]</w:t>
      </w:r>
    </w:p>
    <w:p w:rsidR="00582C8A" w:rsidRPr="00CD5328" w:rsidRDefault="00582C8A" w:rsidP="00213189">
      <w:pPr>
        <w:widowControl w:val="0"/>
        <w:spacing w:after="0" w:line="240" w:lineRule="auto"/>
        <w:ind w:left="528"/>
        <w:rPr>
          <w:rFonts w:ascii="Arial" w:hAnsi="Arial" w:cs="Arial"/>
          <w:sz w:val="20"/>
        </w:rPr>
      </w:pPr>
    </w:p>
    <w:tbl>
      <w:tblPr>
        <w:tblStyle w:val="Tabladecuadrcula1clara-nfasis51"/>
        <w:tblW w:w="8505" w:type="dxa"/>
        <w:tblInd w:w="562" w:type="dxa"/>
        <w:tblLook w:val="04A0"/>
      </w:tblPr>
      <w:tblGrid>
        <w:gridCol w:w="8505"/>
      </w:tblGrid>
      <w:tr w:rsidR="00BF5AC0" w:rsidRPr="00261047" w:rsidTr="00184D75">
        <w:trPr>
          <w:cnfStyle w:val="100000000000"/>
          <w:trHeight w:val="349"/>
        </w:trPr>
        <w:tc>
          <w:tcPr>
            <w:cnfStyle w:val="001000000000"/>
            <w:tcW w:w="8505" w:type="dxa"/>
            <w:vAlign w:val="center"/>
          </w:tcPr>
          <w:p w:rsidR="00BF5AC0" w:rsidRPr="00261047" w:rsidRDefault="00BF5AC0" w:rsidP="00BF5AC0">
            <w:pPr>
              <w:spacing w:after="0" w:line="240" w:lineRule="auto"/>
              <w:rPr>
                <w:rFonts w:ascii="Arial" w:hAnsi="Arial" w:cs="Arial"/>
                <w:color w:val="3333CC"/>
                <w:sz w:val="18"/>
                <w:lang w:val="es-ES"/>
              </w:rPr>
            </w:pPr>
            <w:r w:rsidRPr="00261047">
              <w:rPr>
                <w:rFonts w:ascii="Arial" w:hAnsi="Arial" w:cs="Arial"/>
                <w:color w:val="0000FF"/>
                <w:sz w:val="18"/>
                <w:lang w:val="es-ES"/>
              </w:rPr>
              <w:t>Importante</w:t>
            </w:r>
          </w:p>
        </w:tc>
      </w:tr>
      <w:tr w:rsidR="00BF5AC0" w:rsidRPr="00261047" w:rsidTr="00184D75">
        <w:trPr>
          <w:trHeight w:val="816"/>
        </w:trPr>
        <w:tc>
          <w:tcPr>
            <w:cnfStyle w:val="001000000000"/>
            <w:tcW w:w="8505" w:type="dxa"/>
            <w:vAlign w:val="center"/>
          </w:tcPr>
          <w:p w:rsidR="00BF5AC0" w:rsidRPr="00B957EE" w:rsidRDefault="00BF5AC0" w:rsidP="00BF5AC0">
            <w:pPr>
              <w:pStyle w:val="Prrafodelista"/>
              <w:spacing w:after="0" w:line="240" w:lineRule="auto"/>
              <w:ind w:left="34"/>
              <w:rPr>
                <w:rFonts w:ascii="Arial" w:hAnsi="Arial" w:cs="Arial"/>
                <w:color w:val="0000FF"/>
                <w:sz w:val="18"/>
              </w:rPr>
            </w:pPr>
            <w:r w:rsidRPr="007C2D58">
              <w:rPr>
                <w:rFonts w:ascii="Arial" w:hAnsi="Arial" w:cs="Arial"/>
                <w:b w:val="0"/>
                <w:i/>
                <w:color w:val="0000FF"/>
                <w:sz w:val="18"/>
                <w:lang w:val="es-ES"/>
              </w:rPr>
              <w:t>La fuente de financiamiento debe corresponder a aquella prevista en la Ley de Equilibrio Financiero del Presupuesto del Sector Público del año fiscal en el cual se convoca el procedimiento de selección</w:t>
            </w:r>
            <w:r w:rsidRPr="006E68AE">
              <w:rPr>
                <w:rFonts w:ascii="Arial" w:hAnsi="Arial" w:cs="Arial"/>
                <w:b w:val="0"/>
                <w:i/>
                <w:color w:val="0000FF"/>
                <w:sz w:val="18"/>
                <w:lang w:val="es-ES"/>
              </w:rPr>
              <w:t>.</w:t>
            </w:r>
          </w:p>
        </w:tc>
      </w:tr>
    </w:tbl>
    <w:p w:rsidR="001D00A8" w:rsidRDefault="001D00A8" w:rsidP="004127E2">
      <w:pPr>
        <w:pStyle w:val="Prrafodelista"/>
        <w:widowControl w:val="0"/>
        <w:spacing w:after="0" w:line="240" w:lineRule="auto"/>
        <w:ind w:left="528"/>
        <w:rPr>
          <w:rFonts w:ascii="Arial" w:hAnsi="Arial" w:cs="Arial"/>
          <w:sz w:val="20"/>
        </w:rPr>
      </w:pPr>
    </w:p>
    <w:p w:rsidR="004127E2" w:rsidRPr="008802DB" w:rsidRDefault="004127E2" w:rsidP="004127E2">
      <w:pPr>
        <w:pStyle w:val="Prrafodelista"/>
        <w:widowControl w:val="0"/>
        <w:spacing w:after="0" w:line="240" w:lineRule="auto"/>
        <w:ind w:left="528"/>
        <w:rPr>
          <w:rFonts w:ascii="Arial" w:hAnsi="Arial" w:cs="Arial"/>
          <w:sz w:val="20"/>
        </w:rPr>
      </w:pPr>
    </w:p>
    <w:p w:rsidR="00767C3C" w:rsidRPr="00CD5328" w:rsidRDefault="00767C3C" w:rsidP="00015EEA">
      <w:pPr>
        <w:pStyle w:val="Prrafodelista"/>
        <w:widowControl w:val="0"/>
        <w:numPr>
          <w:ilvl w:val="1"/>
          <w:numId w:val="12"/>
        </w:numPr>
        <w:spacing w:after="0" w:line="240" w:lineRule="auto"/>
        <w:ind w:left="528" w:hanging="508"/>
        <w:rPr>
          <w:rFonts w:ascii="Arial" w:hAnsi="Arial" w:cs="Arial"/>
          <w:b/>
          <w:sz w:val="20"/>
        </w:rPr>
      </w:pPr>
      <w:r w:rsidRPr="00CD5328">
        <w:rPr>
          <w:rFonts w:ascii="Arial" w:hAnsi="Arial" w:cs="Arial"/>
          <w:b/>
          <w:sz w:val="20"/>
        </w:rPr>
        <w:t>SISTEMA DE CONTRATACIÓN</w:t>
      </w:r>
    </w:p>
    <w:p w:rsidR="00767C3C" w:rsidRPr="00CD5328" w:rsidRDefault="00767C3C" w:rsidP="00213189">
      <w:pPr>
        <w:widowControl w:val="0"/>
        <w:spacing w:after="0" w:line="240" w:lineRule="auto"/>
        <w:ind w:left="528"/>
        <w:rPr>
          <w:rFonts w:ascii="Arial" w:hAnsi="Arial" w:cs="Arial"/>
          <w:sz w:val="20"/>
        </w:rPr>
      </w:pPr>
    </w:p>
    <w:p w:rsidR="00767C3C" w:rsidRPr="00CD5328" w:rsidRDefault="00760127" w:rsidP="00213189">
      <w:pPr>
        <w:widowControl w:val="0"/>
        <w:spacing w:after="0" w:line="240" w:lineRule="auto"/>
        <w:ind w:left="528"/>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Pr="00CD5328">
        <w:rPr>
          <w:rFonts w:ascii="Arial" w:hAnsi="Arial" w:cs="Arial"/>
          <w:sz w:val="20"/>
          <w:highlight w:val="lightGray"/>
        </w:rPr>
        <w:t>[CONSIGNAR SI ES A PRECIOS UNITARIOS O A SUMA ALZADA]</w:t>
      </w:r>
      <w:r w:rsidRPr="00CD5328">
        <w:rPr>
          <w:rFonts w:ascii="Arial" w:hAnsi="Arial" w:cs="Arial"/>
          <w:i/>
          <w:sz w:val="20"/>
        </w:rPr>
        <w:t>,</w:t>
      </w:r>
      <w:r w:rsidRPr="00CD5328">
        <w:rPr>
          <w:rFonts w:ascii="Arial" w:hAnsi="Arial" w:cs="Arial"/>
          <w:sz w:val="20"/>
        </w:rPr>
        <w:t>de acuerdo con lo establecido en el expediente de contratación respectivo.</w:t>
      </w:r>
    </w:p>
    <w:p w:rsidR="00D5597F" w:rsidRPr="00CD5328" w:rsidRDefault="00D5597F" w:rsidP="00CD5328">
      <w:pPr>
        <w:widowControl w:val="0"/>
        <w:spacing w:after="0" w:line="240" w:lineRule="auto"/>
        <w:ind w:left="441"/>
        <w:rPr>
          <w:rFonts w:ascii="Arial" w:hAnsi="Arial" w:cs="Arial"/>
          <w:sz w:val="20"/>
        </w:rPr>
      </w:pPr>
    </w:p>
    <w:p w:rsidR="00760127" w:rsidRPr="00CD5328" w:rsidRDefault="00760127" w:rsidP="00CD5328">
      <w:pPr>
        <w:widowControl w:val="0"/>
        <w:spacing w:after="0" w:line="240" w:lineRule="auto"/>
        <w:ind w:left="441"/>
        <w:rPr>
          <w:rFonts w:ascii="Arial" w:hAnsi="Arial" w:cs="Arial"/>
          <w:sz w:val="20"/>
        </w:rPr>
      </w:pPr>
    </w:p>
    <w:p w:rsidR="00760127" w:rsidRPr="00CD5328" w:rsidRDefault="00760127" w:rsidP="00015EEA">
      <w:pPr>
        <w:pStyle w:val="Prrafodelista"/>
        <w:widowControl w:val="0"/>
        <w:numPr>
          <w:ilvl w:val="1"/>
          <w:numId w:val="12"/>
        </w:numPr>
        <w:spacing w:after="0" w:line="240" w:lineRule="auto"/>
        <w:ind w:left="528" w:hanging="508"/>
        <w:rPr>
          <w:rFonts w:ascii="Arial" w:hAnsi="Arial" w:cs="Arial"/>
          <w:b/>
          <w:sz w:val="20"/>
        </w:rPr>
      </w:pPr>
      <w:r w:rsidRPr="00CD5328">
        <w:rPr>
          <w:rFonts w:ascii="Arial" w:hAnsi="Arial" w:cs="Arial"/>
          <w:b/>
          <w:sz w:val="20"/>
        </w:rPr>
        <w:t>MODALIDAD DE EJECUCIÓN</w:t>
      </w:r>
    </w:p>
    <w:p w:rsidR="00760127" w:rsidRPr="00CD5328" w:rsidRDefault="00760127" w:rsidP="00CD5328">
      <w:pPr>
        <w:widowControl w:val="0"/>
        <w:spacing w:after="0" w:line="240" w:lineRule="auto"/>
        <w:ind w:left="441"/>
        <w:rPr>
          <w:rFonts w:ascii="Arial" w:hAnsi="Arial" w:cs="Arial"/>
          <w:sz w:val="20"/>
        </w:rPr>
      </w:pPr>
    </w:p>
    <w:p w:rsidR="00B709EA" w:rsidRPr="00CD5328" w:rsidRDefault="00B709EA" w:rsidP="00B709EA">
      <w:pPr>
        <w:widowControl w:val="0"/>
        <w:spacing w:after="0" w:line="240" w:lineRule="auto"/>
        <w:ind w:left="528"/>
        <w:rPr>
          <w:rFonts w:ascii="Arial" w:hAnsi="Arial" w:cs="Arial"/>
          <w:sz w:val="20"/>
          <w:highlight w:val="lightGray"/>
        </w:rPr>
      </w:pPr>
      <w:r w:rsidRPr="00CD5328">
        <w:rPr>
          <w:rFonts w:ascii="Arial" w:hAnsi="Arial" w:cs="Arial"/>
          <w:sz w:val="20"/>
          <w:highlight w:val="lightGray"/>
        </w:rPr>
        <w:t>[CONSIGNAR MODALIDAD LLAVE EN MANO SI ÉSTA FUE PREVISTA EN EL EXPEDIENTE DE CONTRATACIÓN]</w:t>
      </w:r>
    </w:p>
    <w:p w:rsidR="00BA4B4F" w:rsidRDefault="00BA4B4F" w:rsidP="00CD5328">
      <w:pPr>
        <w:widowControl w:val="0"/>
        <w:spacing w:after="0" w:line="240" w:lineRule="auto"/>
        <w:ind w:left="441"/>
        <w:rPr>
          <w:rFonts w:ascii="Arial" w:hAnsi="Arial" w:cs="Arial"/>
          <w:sz w:val="20"/>
        </w:rPr>
      </w:pPr>
    </w:p>
    <w:p w:rsidR="00525F07" w:rsidRPr="00CD5328" w:rsidRDefault="00525F07" w:rsidP="00CD5328">
      <w:pPr>
        <w:widowControl w:val="0"/>
        <w:spacing w:after="0" w:line="240" w:lineRule="auto"/>
        <w:ind w:left="441"/>
        <w:rPr>
          <w:rFonts w:ascii="Arial" w:hAnsi="Arial" w:cs="Arial"/>
          <w:sz w:val="20"/>
        </w:rPr>
      </w:pPr>
    </w:p>
    <w:p w:rsidR="00D5597F" w:rsidRPr="00CD5328" w:rsidRDefault="00D5597F" w:rsidP="00015EEA">
      <w:pPr>
        <w:pStyle w:val="Prrafodelista"/>
        <w:widowControl w:val="0"/>
        <w:numPr>
          <w:ilvl w:val="1"/>
          <w:numId w:val="12"/>
        </w:numPr>
        <w:spacing w:after="0" w:line="240" w:lineRule="auto"/>
        <w:ind w:left="528" w:hanging="508"/>
        <w:rPr>
          <w:rFonts w:ascii="Arial" w:hAnsi="Arial" w:cs="Arial"/>
          <w:b/>
          <w:sz w:val="20"/>
        </w:rPr>
      </w:pPr>
      <w:r w:rsidRPr="00CD5328">
        <w:rPr>
          <w:rFonts w:ascii="Arial" w:hAnsi="Arial" w:cs="Arial"/>
          <w:b/>
          <w:sz w:val="20"/>
        </w:rPr>
        <w:t>ALCANCES DEL REQUERIMIENTO</w:t>
      </w:r>
    </w:p>
    <w:p w:rsidR="00D5597F" w:rsidRPr="00CD5328" w:rsidRDefault="00D5597F" w:rsidP="00CD5328">
      <w:pPr>
        <w:pStyle w:val="Sangra2detindependiente1"/>
        <w:widowControl w:val="0"/>
        <w:tabs>
          <w:tab w:val="center" w:pos="6384"/>
          <w:tab w:val="right" w:pos="10803"/>
        </w:tabs>
        <w:ind w:left="528" w:firstLine="0"/>
        <w:rPr>
          <w:rFonts w:ascii="Arial" w:eastAsia="Times New Roman" w:hAnsi="Arial" w:cs="Arial"/>
          <w:sz w:val="20"/>
          <w:lang w:val="es-ES"/>
        </w:rPr>
      </w:pPr>
    </w:p>
    <w:p w:rsidR="00ED3CC3" w:rsidRDefault="00C97F1F" w:rsidP="009D3C73">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rsidR="004127E2" w:rsidRDefault="004127E2"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rsidR="004127E2" w:rsidRPr="009D3C73" w:rsidRDefault="004127E2"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rsidR="00D5597F" w:rsidRPr="00CD5328" w:rsidRDefault="00D5597F" w:rsidP="00015EEA">
      <w:pPr>
        <w:pStyle w:val="Prrafodelista"/>
        <w:widowControl w:val="0"/>
        <w:numPr>
          <w:ilvl w:val="1"/>
          <w:numId w:val="12"/>
        </w:numPr>
        <w:spacing w:after="0" w:line="240" w:lineRule="auto"/>
        <w:ind w:left="528" w:hanging="508"/>
        <w:rPr>
          <w:rFonts w:ascii="Arial" w:hAnsi="Arial" w:cs="Arial"/>
          <w:b/>
          <w:sz w:val="20"/>
        </w:rPr>
      </w:pPr>
      <w:r w:rsidRPr="00CD5328">
        <w:rPr>
          <w:rFonts w:ascii="Arial" w:hAnsi="Arial" w:cs="Arial"/>
          <w:b/>
          <w:sz w:val="20"/>
        </w:rPr>
        <w:t>PLAZO DE ENTREGA</w:t>
      </w:r>
    </w:p>
    <w:p w:rsidR="004127E2" w:rsidRDefault="004127E2" w:rsidP="007C7A73">
      <w:pPr>
        <w:widowControl w:val="0"/>
        <w:spacing w:after="0" w:line="240" w:lineRule="auto"/>
        <w:ind w:left="528"/>
        <w:rPr>
          <w:rFonts w:ascii="Arial" w:hAnsi="Arial" w:cs="Arial"/>
          <w:sz w:val="20"/>
        </w:rPr>
      </w:pPr>
    </w:p>
    <w:p w:rsidR="00D86313" w:rsidRDefault="00D86313" w:rsidP="007C7A73">
      <w:pPr>
        <w:widowControl w:val="0"/>
        <w:spacing w:after="0" w:line="240" w:lineRule="auto"/>
        <w:ind w:left="528"/>
        <w:rPr>
          <w:rFonts w:ascii="Arial" w:hAnsi="Arial" w:cs="Arial"/>
          <w:sz w:val="20"/>
        </w:rPr>
      </w:pPr>
      <w:r w:rsidRPr="002868E0">
        <w:rPr>
          <w:rFonts w:ascii="Arial" w:hAnsi="Arial" w:cs="Arial"/>
          <w:sz w:val="20"/>
        </w:rPr>
        <w:t xml:space="preserve">Los </w:t>
      </w:r>
      <w:r w:rsidR="00CF5DB4" w:rsidRPr="002868E0">
        <w:rPr>
          <w:rFonts w:ascii="Arial" w:hAnsi="Arial" w:cs="Arial"/>
          <w:sz w:val="20"/>
        </w:rPr>
        <w:t xml:space="preserve">bienes </w:t>
      </w:r>
      <w:r w:rsidRPr="002868E0">
        <w:rPr>
          <w:rFonts w:ascii="Arial" w:hAnsi="Arial" w:cs="Arial"/>
          <w:sz w:val="20"/>
        </w:rPr>
        <w:t xml:space="preserve">materia de la presente convocatoria se </w:t>
      </w:r>
      <w:r w:rsidR="003C48A5" w:rsidRPr="002868E0">
        <w:rPr>
          <w:rFonts w:ascii="Arial" w:hAnsi="Arial" w:cs="Arial"/>
          <w:sz w:val="20"/>
        </w:rPr>
        <w:t xml:space="preserve">entregarán </w:t>
      </w:r>
      <w:r w:rsidRPr="002868E0">
        <w:rPr>
          <w:rFonts w:ascii="Arial" w:hAnsi="Arial" w:cs="Arial"/>
          <w:sz w:val="20"/>
        </w:rPr>
        <w:t xml:space="preserve">en el plazo de </w:t>
      </w:r>
      <w:r w:rsidR="008E65DE" w:rsidRPr="00395711">
        <w:rPr>
          <w:rFonts w:ascii="Arial" w:eastAsia="Times New Roman" w:hAnsi="Arial" w:cs="Arial"/>
          <w:color w:val="auto"/>
          <w:sz w:val="20"/>
          <w:highlight w:val="lightGray"/>
          <w:lang w:val="es-ES" w:eastAsia="es-ES"/>
        </w:rPr>
        <w:t>[CONSIGNAR EL PLAZO DE ENTREGA DE LOS BIENES, EL CUAL DEBE ESTAR EXPRESADO EN DÍAS CALENDARIO]</w:t>
      </w:r>
      <w:r w:rsidR="007B2DD2" w:rsidRPr="002868E0">
        <w:rPr>
          <w:rFonts w:ascii="Arial" w:hAnsi="Arial" w:cs="Arial"/>
          <w:sz w:val="20"/>
        </w:rPr>
        <w:t xml:space="preserve"> días calendario</w:t>
      </w:r>
      <w:r w:rsidR="00FE5B47" w:rsidRPr="002868E0">
        <w:rPr>
          <w:rFonts w:ascii="Arial" w:hAnsi="Arial" w:cs="Arial"/>
          <w:sz w:val="20"/>
        </w:rPr>
        <w:t>, en concordancia c</w:t>
      </w:r>
      <w:r w:rsidRPr="002868E0">
        <w:rPr>
          <w:rFonts w:ascii="Arial" w:hAnsi="Arial" w:cs="Arial"/>
          <w:sz w:val="20"/>
        </w:rPr>
        <w:t>on lo establecido en el expediente de contratación.</w:t>
      </w:r>
    </w:p>
    <w:p w:rsidR="004127E2" w:rsidRDefault="004127E2" w:rsidP="007C7A73">
      <w:pPr>
        <w:widowControl w:val="0"/>
        <w:spacing w:after="0" w:line="240" w:lineRule="auto"/>
        <w:ind w:left="528"/>
        <w:rPr>
          <w:rFonts w:ascii="Arial" w:hAnsi="Arial" w:cs="Arial"/>
          <w:sz w:val="20"/>
        </w:rPr>
      </w:pPr>
    </w:p>
    <w:p w:rsidR="004127E2" w:rsidRPr="00CD5328" w:rsidRDefault="004127E2" w:rsidP="007C7A73">
      <w:pPr>
        <w:widowControl w:val="0"/>
        <w:spacing w:after="0" w:line="240" w:lineRule="auto"/>
        <w:ind w:left="528"/>
        <w:rPr>
          <w:rFonts w:ascii="Arial" w:hAnsi="Arial" w:cs="Arial"/>
          <w:i/>
          <w:sz w:val="20"/>
        </w:rPr>
      </w:pPr>
    </w:p>
    <w:p w:rsidR="00D41DFC" w:rsidRPr="00CD5328" w:rsidRDefault="00D41DFC" w:rsidP="00015EEA">
      <w:pPr>
        <w:pStyle w:val="Prrafodelista"/>
        <w:widowControl w:val="0"/>
        <w:numPr>
          <w:ilvl w:val="1"/>
          <w:numId w:val="12"/>
        </w:numPr>
        <w:spacing w:after="0" w:line="240" w:lineRule="auto"/>
        <w:ind w:left="528" w:hanging="508"/>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rsidR="004127E2" w:rsidRDefault="004127E2" w:rsidP="008C67A4">
      <w:pPr>
        <w:widowControl w:val="0"/>
        <w:spacing w:after="0" w:line="240" w:lineRule="auto"/>
        <w:ind w:left="528"/>
        <w:rPr>
          <w:rFonts w:ascii="Arial" w:hAnsi="Arial" w:cs="Arial"/>
          <w:sz w:val="20"/>
        </w:rPr>
      </w:pPr>
    </w:p>
    <w:p w:rsidR="008C67A4" w:rsidRDefault="008C67A4" w:rsidP="008C67A4">
      <w:pPr>
        <w:widowControl w:val="0"/>
        <w:spacing w:after="0" w:line="240" w:lineRule="auto"/>
        <w:ind w:left="528"/>
        <w:rPr>
          <w:rFonts w:ascii="Arial" w:hAnsi="Arial" w:cs="Arial"/>
          <w:sz w:val="20"/>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 xml:space="preserve">ases, para cuyo efecto deben cancelar </w:t>
      </w:r>
      <w:r w:rsidRPr="008C67A4">
        <w:rPr>
          <w:rFonts w:ascii="Arial" w:eastAsia="Times New Roman" w:hAnsi="Arial" w:cs="Arial"/>
          <w:color w:val="auto"/>
          <w:sz w:val="20"/>
          <w:highlight w:val="lightGray"/>
          <w:lang w:val="es-ES" w:eastAsia="es-ES"/>
        </w:rPr>
        <w:t>[CONSIGNAR EL COSTO DE REPRODUCCIÓN DE LAS BASES]</w:t>
      </w:r>
      <w:r w:rsidRPr="00D1085D">
        <w:rPr>
          <w:rFonts w:ascii="Arial" w:hAnsi="Arial" w:cs="Arial"/>
          <w:sz w:val="20"/>
        </w:rPr>
        <w:t xml:space="preserve"> en </w:t>
      </w:r>
      <w:r w:rsidRPr="008C67A4">
        <w:rPr>
          <w:rFonts w:ascii="Arial" w:hAnsi="Arial" w:cs="Arial"/>
          <w:sz w:val="20"/>
          <w:highlight w:val="lightGray"/>
        </w:rPr>
        <w:t>[CONSIGNAR LA FORMA Y LUGAR PARA REALIZAR EL PAGO Y RECABAR LAS BASES]</w:t>
      </w:r>
      <w:r w:rsidRPr="00D1085D">
        <w:rPr>
          <w:rFonts w:ascii="Arial" w:hAnsi="Arial" w:cs="Arial"/>
          <w:sz w:val="20"/>
        </w:rPr>
        <w:t xml:space="preserve">. </w:t>
      </w:r>
    </w:p>
    <w:p w:rsidR="00F45C47" w:rsidRPr="00CD5328" w:rsidRDefault="00F45C47" w:rsidP="00F45C47">
      <w:pPr>
        <w:widowControl w:val="0"/>
        <w:spacing w:after="0" w:line="240" w:lineRule="auto"/>
        <w:rPr>
          <w:rFonts w:ascii="Arial" w:hAnsi="Arial" w:cs="Arial"/>
          <w:b/>
          <w:sz w:val="20"/>
          <w:lang w:val="es-ES"/>
        </w:rPr>
      </w:pPr>
    </w:p>
    <w:tbl>
      <w:tblPr>
        <w:tblStyle w:val="GridTable1LightAccent5"/>
        <w:tblW w:w="8505" w:type="dxa"/>
        <w:tblInd w:w="562" w:type="dxa"/>
        <w:tblLook w:val="04A0"/>
      </w:tblPr>
      <w:tblGrid>
        <w:gridCol w:w="8505"/>
      </w:tblGrid>
      <w:tr w:rsidR="00F45C47" w:rsidRPr="00350C54" w:rsidTr="001B4C08">
        <w:trPr>
          <w:cnfStyle w:val="100000000000"/>
          <w:trHeight w:val="349"/>
        </w:trPr>
        <w:tc>
          <w:tcPr>
            <w:cnfStyle w:val="001000000000"/>
            <w:tcW w:w="8505" w:type="dxa"/>
            <w:vAlign w:val="center"/>
          </w:tcPr>
          <w:p w:rsidR="00F45C47" w:rsidRPr="00350C54" w:rsidRDefault="00F45C47" w:rsidP="00221196">
            <w:pPr>
              <w:widowControl w:val="0"/>
              <w:spacing w:after="0" w:line="240" w:lineRule="auto"/>
              <w:jc w:val="both"/>
              <w:rPr>
                <w:rFonts w:ascii="Arial" w:hAnsi="Arial" w:cs="Arial"/>
                <w:color w:val="3333CC"/>
                <w:sz w:val="19"/>
                <w:szCs w:val="19"/>
                <w:lang w:val="es-ES"/>
              </w:rPr>
            </w:pPr>
            <w:r w:rsidRPr="00350C54">
              <w:rPr>
                <w:rFonts w:ascii="Arial" w:hAnsi="Arial" w:cs="Arial"/>
                <w:color w:val="0000FF"/>
                <w:sz w:val="19"/>
                <w:szCs w:val="19"/>
                <w:lang w:val="es-ES"/>
              </w:rPr>
              <w:t>Importante</w:t>
            </w:r>
          </w:p>
        </w:tc>
      </w:tr>
      <w:tr w:rsidR="00F45C47" w:rsidRPr="002B4536" w:rsidTr="001B4C08">
        <w:trPr>
          <w:trHeight w:val="401"/>
        </w:trPr>
        <w:tc>
          <w:tcPr>
            <w:cnfStyle w:val="001000000000"/>
            <w:tcW w:w="8505" w:type="dxa"/>
            <w:vAlign w:val="center"/>
          </w:tcPr>
          <w:p w:rsidR="00F45C47" w:rsidRPr="00350C54" w:rsidRDefault="00F45C47" w:rsidP="00221196">
            <w:pPr>
              <w:widowControl w:val="0"/>
              <w:spacing w:after="0" w:line="240" w:lineRule="auto"/>
              <w:jc w:val="both"/>
              <w:rPr>
                <w:rFonts w:ascii="Arial" w:hAnsi="Arial" w:cs="Arial"/>
                <w:color w:val="0000FF"/>
                <w:sz w:val="19"/>
                <w:szCs w:val="19"/>
              </w:rPr>
            </w:pPr>
            <w:r w:rsidRPr="00350C54">
              <w:rPr>
                <w:rFonts w:ascii="Arial" w:hAnsi="Arial" w:cs="Arial"/>
                <w:b w:val="0"/>
                <w:i/>
                <w:color w:val="0000FF"/>
                <w:sz w:val="19"/>
                <w:szCs w:val="19"/>
                <w:lang w:val="es-ES_tradnl"/>
              </w:rPr>
              <w:t>El costo de entrega de un ejemplar de las bases no puede exceder el costo de su reproducción.</w:t>
            </w:r>
          </w:p>
        </w:tc>
      </w:tr>
    </w:tbl>
    <w:p w:rsidR="00F45C47" w:rsidRPr="00F45C47" w:rsidRDefault="00F45C47" w:rsidP="00F45C47">
      <w:pPr>
        <w:widowControl w:val="0"/>
        <w:spacing w:after="0" w:line="240" w:lineRule="auto"/>
        <w:rPr>
          <w:rFonts w:ascii="Arial" w:hAnsi="Arial" w:cs="Arial"/>
          <w:sz w:val="20"/>
          <w:lang w:val="es-ES"/>
        </w:rPr>
      </w:pPr>
    </w:p>
    <w:p w:rsidR="004127E2" w:rsidRPr="008C67A4" w:rsidRDefault="004127E2" w:rsidP="008C67A4">
      <w:pPr>
        <w:widowControl w:val="0"/>
        <w:spacing w:after="0" w:line="240" w:lineRule="auto"/>
        <w:ind w:left="528"/>
        <w:rPr>
          <w:rFonts w:ascii="Arial" w:eastAsia="Times New Roman" w:hAnsi="Arial" w:cs="Arial"/>
          <w:color w:val="auto"/>
          <w:sz w:val="20"/>
          <w:highlight w:val="lightGray"/>
          <w:lang w:val="es-ES" w:eastAsia="es-ES"/>
        </w:rPr>
      </w:pPr>
    </w:p>
    <w:p w:rsidR="00D5597F" w:rsidRPr="00CD5328" w:rsidRDefault="00D5597F" w:rsidP="00015EEA">
      <w:pPr>
        <w:pStyle w:val="Prrafodelista"/>
        <w:widowControl w:val="0"/>
        <w:numPr>
          <w:ilvl w:val="1"/>
          <w:numId w:val="12"/>
        </w:numPr>
        <w:spacing w:after="0" w:line="240" w:lineRule="auto"/>
        <w:ind w:left="528" w:hanging="508"/>
        <w:rPr>
          <w:rFonts w:ascii="Arial" w:hAnsi="Arial" w:cs="Arial"/>
          <w:b/>
          <w:sz w:val="20"/>
        </w:rPr>
      </w:pPr>
      <w:r w:rsidRPr="00CD5328">
        <w:rPr>
          <w:rFonts w:ascii="Arial" w:hAnsi="Arial" w:cs="Arial"/>
          <w:b/>
          <w:sz w:val="20"/>
        </w:rPr>
        <w:t>BASE LEGAL</w:t>
      </w:r>
    </w:p>
    <w:p w:rsidR="00D5597F" w:rsidRPr="00CD5328" w:rsidRDefault="00D5597F" w:rsidP="00CD5328">
      <w:pPr>
        <w:widowControl w:val="0"/>
        <w:spacing w:after="0" w:line="240" w:lineRule="auto"/>
        <w:ind w:left="441"/>
        <w:rPr>
          <w:rFonts w:ascii="Arial" w:hAnsi="Arial" w:cs="Arial"/>
          <w:b/>
          <w:sz w:val="20"/>
        </w:rPr>
      </w:pPr>
    </w:p>
    <w:p w:rsidR="00F510B7" w:rsidRDefault="00F510B7" w:rsidP="00015EEA">
      <w:pPr>
        <w:pStyle w:val="WW-Sangra2detindependiente"/>
        <w:widowControl w:val="0"/>
        <w:numPr>
          <w:ilvl w:val="0"/>
          <w:numId w:val="13"/>
        </w:numPr>
        <w:ind w:left="709" w:hanging="181"/>
        <w:rPr>
          <w:rFonts w:cs="Arial"/>
          <w:b/>
          <w:i/>
          <w:sz w:val="20"/>
          <w:lang w:val="es-ES"/>
        </w:rPr>
      </w:pPr>
      <w:r w:rsidRPr="00F510B7">
        <w:rPr>
          <w:rFonts w:cs="Arial"/>
          <w:sz w:val="20"/>
          <w:lang w:val="es-ES"/>
        </w:rPr>
        <w:lastRenderedPageBreak/>
        <w:t xml:space="preserve">Ley Nº </w:t>
      </w:r>
      <w:r w:rsidRPr="00F510B7">
        <w:rPr>
          <w:rFonts w:eastAsia="Times New Roman" w:cs="Arial"/>
          <w:sz w:val="20"/>
          <w:highlight w:val="lightGray"/>
          <w:lang w:val="es-ES"/>
        </w:rPr>
        <w:t>[CONSIGNAR LA NORMA QUE RIGE EN EL AÑO FISCAL DE LA CONVOCATORIA]</w:t>
      </w:r>
      <w:r w:rsidRPr="00F510B7">
        <w:rPr>
          <w:rFonts w:cs="Arial"/>
          <w:sz w:val="20"/>
          <w:lang w:val="es-ES"/>
        </w:rPr>
        <w:t xml:space="preserve">Ley de Presupuesto del Sector Público para el Año Fiscal </w:t>
      </w:r>
      <w:r w:rsidRPr="00F510B7">
        <w:rPr>
          <w:rFonts w:eastAsia="Times New Roman" w:cs="Arial"/>
          <w:sz w:val="20"/>
          <w:highlight w:val="lightGray"/>
          <w:lang w:val="es-ES"/>
        </w:rPr>
        <w:t>[CONSIGNAR EL AÑO FISCAL]</w:t>
      </w:r>
      <w:r w:rsidRPr="00F510B7">
        <w:rPr>
          <w:rFonts w:eastAsia="Times New Roman" w:cs="Arial"/>
          <w:sz w:val="20"/>
          <w:lang w:val="es-ES"/>
        </w:rPr>
        <w:t>.</w:t>
      </w:r>
    </w:p>
    <w:p w:rsidR="00F510B7" w:rsidRDefault="00F510B7" w:rsidP="00015EEA">
      <w:pPr>
        <w:pStyle w:val="WW-Sangra2detindependiente"/>
        <w:widowControl w:val="0"/>
        <w:numPr>
          <w:ilvl w:val="0"/>
          <w:numId w:val="13"/>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cs="Arial"/>
          <w:sz w:val="20"/>
          <w:lang w:val="es-ES"/>
        </w:rPr>
        <w:t>Ley de Equilibrio Financiero del Presupuesto del Sector Público del año fiscal</w:t>
      </w:r>
      <w:r w:rsidRPr="00F510B7">
        <w:rPr>
          <w:rFonts w:eastAsia="Times New Roman" w:cs="Arial"/>
          <w:sz w:val="20"/>
          <w:highlight w:val="lightGray"/>
          <w:lang w:val="es-ES"/>
        </w:rPr>
        <w:t>[CONSIGNAR EL AÑO FISCAL]</w:t>
      </w:r>
      <w:r w:rsidRPr="00F510B7">
        <w:rPr>
          <w:rFonts w:eastAsia="Times New Roman" w:cs="Arial"/>
          <w:sz w:val="20"/>
          <w:lang w:val="es-ES"/>
        </w:rPr>
        <w:t>.</w:t>
      </w:r>
    </w:p>
    <w:p w:rsidR="00F510B7" w:rsidRPr="00F510B7" w:rsidRDefault="00F510B7" w:rsidP="00015EEA">
      <w:pPr>
        <w:pStyle w:val="WW-Sangra2detindependiente"/>
        <w:widowControl w:val="0"/>
        <w:numPr>
          <w:ilvl w:val="0"/>
          <w:numId w:val="13"/>
        </w:numPr>
        <w:ind w:left="709" w:hanging="181"/>
        <w:rPr>
          <w:rFonts w:cs="Arial"/>
          <w:b/>
          <w:i/>
          <w:sz w:val="20"/>
          <w:lang w:val="es-ES"/>
        </w:rPr>
      </w:pPr>
      <w:r w:rsidRPr="00F510B7">
        <w:rPr>
          <w:rFonts w:cs="Arial"/>
          <w:sz w:val="20"/>
          <w:highlight w:val="lightGray"/>
          <w:lang w:val="es-ES"/>
        </w:rPr>
        <w:t>[CONSIGNAR AQUÍ CUALQUIER OTRA NORMATIVA ESPECIAL QUE RIJA EL OBJETO DE CONVOCATORIA]</w:t>
      </w:r>
      <w:r w:rsidRPr="00F510B7">
        <w:rPr>
          <w:rFonts w:cs="Arial"/>
          <w:sz w:val="20"/>
          <w:lang w:val="es-ES"/>
        </w:rPr>
        <w:t>.</w:t>
      </w:r>
    </w:p>
    <w:p w:rsidR="00F510B7" w:rsidRPr="00C55063" w:rsidRDefault="00F510B7" w:rsidP="007C7A73">
      <w:pPr>
        <w:pStyle w:val="WW-Sangra2detindependiente"/>
        <w:widowControl w:val="0"/>
        <w:ind w:left="773" w:firstLine="0"/>
        <w:rPr>
          <w:rFonts w:cs="Arial"/>
          <w:sz w:val="20"/>
          <w:lang w:val="es-ES"/>
        </w:rPr>
      </w:pPr>
    </w:p>
    <w:p w:rsidR="001F130D" w:rsidRDefault="00FC5FB3" w:rsidP="00F510B7">
      <w:pPr>
        <w:widowControl w:val="0"/>
        <w:tabs>
          <w:tab w:val="num" w:pos="1701"/>
          <w:tab w:val="center" w:pos="6361"/>
          <w:tab w:val="right" w:pos="10780"/>
        </w:tabs>
        <w:spacing w:after="0" w:line="240" w:lineRule="auto"/>
        <w:ind w:left="528"/>
        <w:rPr>
          <w:rFonts w:ascii="Arial" w:hAnsi="Arial" w:cs="Arial"/>
          <w:color w:val="auto"/>
          <w:sz w:val="20"/>
        </w:rPr>
      </w:pPr>
      <w:r w:rsidRPr="00C55063">
        <w:rPr>
          <w:rFonts w:ascii="Arial" w:hAnsi="Arial" w:cs="Arial"/>
          <w:color w:val="auto"/>
          <w:sz w:val="20"/>
        </w:rPr>
        <w:t>Las referidas normas incluyen sus respectivas modificaciones, de ser el caso.</w:t>
      </w:r>
    </w:p>
    <w:p w:rsidR="004127E2" w:rsidRDefault="004127E2" w:rsidP="00F510B7">
      <w:pPr>
        <w:widowControl w:val="0"/>
        <w:tabs>
          <w:tab w:val="num" w:pos="1701"/>
          <w:tab w:val="center" w:pos="6361"/>
          <w:tab w:val="right" w:pos="10780"/>
        </w:tabs>
        <w:spacing w:after="0" w:line="240" w:lineRule="auto"/>
        <w:ind w:left="528"/>
        <w:rPr>
          <w:rFonts w:ascii="Arial" w:hAnsi="Arial" w:cs="Arial"/>
          <w:color w:val="auto"/>
          <w:sz w:val="20"/>
        </w:rPr>
      </w:pPr>
    </w:p>
    <w:p w:rsidR="004127E2" w:rsidRPr="00C55063" w:rsidRDefault="004127E2" w:rsidP="00F510B7">
      <w:pPr>
        <w:widowControl w:val="0"/>
        <w:tabs>
          <w:tab w:val="num" w:pos="1701"/>
          <w:tab w:val="center" w:pos="6361"/>
          <w:tab w:val="right" w:pos="10780"/>
        </w:tabs>
        <w:spacing w:after="0" w:line="240" w:lineRule="auto"/>
        <w:ind w:left="528"/>
        <w:rPr>
          <w:rFonts w:ascii="Arial" w:hAnsi="Arial" w:cs="Arial"/>
          <w:color w:val="auto"/>
          <w:sz w:val="20"/>
        </w:rPr>
      </w:pPr>
    </w:p>
    <w:p w:rsidR="00D5597F" w:rsidRPr="00CD5328" w:rsidRDefault="00D5597F" w:rsidP="00CD5328">
      <w:pPr>
        <w:widowControl w:val="0"/>
        <w:tabs>
          <w:tab w:val="num" w:pos="1701"/>
          <w:tab w:val="center" w:pos="6361"/>
          <w:tab w:val="right" w:pos="10780"/>
        </w:tabs>
        <w:spacing w:after="0" w:line="240" w:lineRule="auto"/>
        <w:ind w:left="303"/>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65"/>
      </w:tblGrid>
      <w:tr w:rsidR="004B645F" w:rsidRPr="00CD5328" w:rsidTr="00A261D7">
        <w:tc>
          <w:tcPr>
            <w:tcW w:w="9065" w:type="dxa"/>
          </w:tcPr>
          <w:p w:rsidR="004B645F" w:rsidRPr="00CD5328" w:rsidRDefault="004B645F" w:rsidP="00CD5328">
            <w:pPr>
              <w:pStyle w:val="Prrafodelista"/>
              <w:widowControl w:val="0"/>
              <w:spacing w:after="0" w:line="240" w:lineRule="auto"/>
              <w:ind w:left="360"/>
              <w:jc w:val="center"/>
              <w:rPr>
                <w:rFonts w:ascii="Arial" w:hAnsi="Arial" w:cs="Arial"/>
                <w:b/>
                <w:sz w:val="12"/>
              </w:rPr>
            </w:pPr>
          </w:p>
          <w:p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rsidR="004B645F" w:rsidRPr="00CD5328" w:rsidRDefault="004B645F" w:rsidP="00CD5328">
            <w:pPr>
              <w:widowControl w:val="0"/>
              <w:spacing w:after="0" w:line="240" w:lineRule="auto"/>
              <w:jc w:val="center"/>
              <w:rPr>
                <w:rFonts w:ascii="Arial" w:hAnsi="Arial" w:cs="Arial"/>
                <w:sz w:val="6"/>
              </w:rPr>
            </w:pPr>
          </w:p>
        </w:tc>
      </w:tr>
    </w:tbl>
    <w:p w:rsidR="004B645F" w:rsidRDefault="004B645F" w:rsidP="00CD5328">
      <w:pPr>
        <w:widowControl w:val="0"/>
        <w:spacing w:after="0" w:line="240" w:lineRule="auto"/>
        <w:ind w:left="360"/>
        <w:rPr>
          <w:rFonts w:ascii="Arial" w:hAnsi="Arial" w:cs="Arial"/>
          <w:sz w:val="20"/>
        </w:rPr>
      </w:pPr>
    </w:p>
    <w:p w:rsidR="007C1F21" w:rsidRPr="00CD5328" w:rsidRDefault="007C1F21" w:rsidP="00CD5328">
      <w:pPr>
        <w:widowControl w:val="0"/>
        <w:spacing w:after="0" w:line="240" w:lineRule="auto"/>
        <w:ind w:left="360"/>
        <w:rPr>
          <w:rFonts w:ascii="Arial" w:hAnsi="Arial" w:cs="Arial"/>
          <w:sz w:val="20"/>
        </w:rPr>
      </w:pPr>
    </w:p>
    <w:p w:rsidR="00D34DEC" w:rsidRPr="00E9023F" w:rsidRDefault="009A4B81" w:rsidP="00015EEA">
      <w:pPr>
        <w:pStyle w:val="Prrafodelista"/>
        <w:widowControl w:val="0"/>
        <w:numPr>
          <w:ilvl w:val="1"/>
          <w:numId w:val="17"/>
        </w:numPr>
        <w:spacing w:after="0" w:line="240" w:lineRule="auto"/>
        <w:ind w:left="567" w:hanging="567"/>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r w:rsidRPr="00E9023F">
        <w:rPr>
          <w:rFonts w:ascii="Arial" w:hAnsi="Arial" w:cs="Arial"/>
          <w:b/>
          <w:sz w:val="20"/>
          <w:vertAlign w:val="superscript"/>
          <w:lang w:val="es-ES_tradnl"/>
        </w:rPr>
        <w:footnoteReference w:id="3"/>
      </w:r>
    </w:p>
    <w:p w:rsidR="00D34DEC" w:rsidRPr="00CD5328" w:rsidRDefault="00D34DEC" w:rsidP="007C1F21">
      <w:pPr>
        <w:widowControl w:val="0"/>
        <w:spacing w:after="0" w:line="240" w:lineRule="auto"/>
        <w:ind w:left="567"/>
        <w:rPr>
          <w:rFonts w:ascii="Arial" w:hAnsi="Arial" w:cs="Arial"/>
          <w:sz w:val="20"/>
        </w:rPr>
      </w:pPr>
    </w:p>
    <w:tbl>
      <w:tblPr>
        <w:tblpPr w:leftFromText="141" w:rightFromText="141" w:vertAnchor="text" w:horzAnchor="margin" w:tblpX="137" w:tblpY="51"/>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3354"/>
        <w:gridCol w:w="284"/>
        <w:gridCol w:w="5292"/>
      </w:tblGrid>
      <w:tr w:rsidR="005B59E8" w:rsidRPr="00CD5328" w:rsidTr="00BD2991">
        <w:trPr>
          <w:trHeight w:val="20"/>
        </w:trPr>
        <w:tc>
          <w:tcPr>
            <w:tcW w:w="3638" w:type="dxa"/>
            <w:gridSpan w:val="2"/>
            <w:tcBorders>
              <w:bottom w:val="single" w:sz="4" w:space="0" w:color="auto"/>
              <w:right w:val="nil"/>
            </w:tcBorders>
          </w:tcPr>
          <w:p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b/>
                <w:i w:val="0"/>
              </w:rPr>
              <w:t>Etapa</w:t>
            </w:r>
          </w:p>
        </w:tc>
        <w:tc>
          <w:tcPr>
            <w:tcW w:w="5292" w:type="dxa"/>
            <w:tcBorders>
              <w:left w:val="nil"/>
            </w:tcBorders>
          </w:tcPr>
          <w:p w:rsidR="005B59E8" w:rsidRPr="00CD5328" w:rsidRDefault="005B59E8" w:rsidP="00BD2991">
            <w:pPr>
              <w:pStyle w:val="Sangra3detindependiente"/>
              <w:widowControl w:val="0"/>
              <w:tabs>
                <w:tab w:val="left" w:pos="709"/>
              </w:tabs>
              <w:suppressAutoHyphens/>
              <w:ind w:left="0" w:firstLine="0"/>
              <w:rPr>
                <w:rFonts w:cs="Arial"/>
                <w:b/>
                <w:i w:val="0"/>
              </w:rPr>
            </w:pPr>
            <w:r w:rsidRPr="00CD5328">
              <w:rPr>
                <w:rFonts w:cs="Arial"/>
                <w:b/>
                <w:i w:val="0"/>
              </w:rPr>
              <w:t>Fecha, hora y lugar</w:t>
            </w:r>
          </w:p>
        </w:tc>
      </w:tr>
      <w:tr w:rsidR="005B59E8" w:rsidRPr="00CD5328" w:rsidTr="00BD2991">
        <w:trPr>
          <w:trHeight w:val="20"/>
        </w:trPr>
        <w:tc>
          <w:tcPr>
            <w:tcW w:w="3354" w:type="dxa"/>
            <w:tcBorders>
              <w:top w:val="single" w:sz="4" w:space="0" w:color="auto"/>
              <w:left w:val="single" w:sz="4" w:space="0" w:color="auto"/>
              <w:bottom w:val="single" w:sz="4" w:space="0" w:color="auto"/>
              <w:right w:val="nil"/>
            </w:tcBorders>
            <w:vAlign w:val="center"/>
          </w:tcPr>
          <w:p w:rsidR="005B59E8" w:rsidRDefault="005B59E8" w:rsidP="00BD2991">
            <w:pPr>
              <w:pStyle w:val="Sangra3detindependiente"/>
              <w:widowControl w:val="0"/>
              <w:tabs>
                <w:tab w:val="left" w:pos="709"/>
              </w:tabs>
              <w:suppressAutoHyphens/>
              <w:ind w:left="0" w:firstLine="0"/>
              <w:rPr>
                <w:rFonts w:cs="Arial"/>
                <w:i w:val="0"/>
              </w:rPr>
            </w:pPr>
            <w:r w:rsidRPr="00CD5328">
              <w:rPr>
                <w:rFonts w:cs="Arial"/>
                <w:i w:val="0"/>
              </w:rPr>
              <w:t>Convocatoria</w:t>
            </w:r>
          </w:p>
          <w:p w:rsidR="00A11477" w:rsidRPr="00CD5328" w:rsidRDefault="00A11477" w:rsidP="00BD2991">
            <w:pPr>
              <w:pStyle w:val="Sangra3detindependiente"/>
              <w:widowControl w:val="0"/>
              <w:tabs>
                <w:tab w:val="left" w:pos="709"/>
              </w:tabs>
              <w:suppressAutoHyphens/>
              <w:ind w:left="0" w:firstLine="0"/>
              <w:rPr>
                <w:rFonts w:cs="Arial"/>
                <w:i w:val="0"/>
              </w:rPr>
            </w:pPr>
            <w:r>
              <w:rPr>
                <w:rFonts w:cs="Arial"/>
                <w:i w:val="0"/>
              </w:rPr>
              <w:t>A través del SEACE</w:t>
            </w:r>
          </w:p>
        </w:tc>
        <w:tc>
          <w:tcPr>
            <w:tcW w:w="284" w:type="dxa"/>
            <w:tcBorders>
              <w:top w:val="single" w:sz="4" w:space="0" w:color="auto"/>
              <w:left w:val="nil"/>
              <w:bottom w:val="single" w:sz="4" w:space="0" w:color="auto"/>
              <w:right w:val="nil"/>
            </w:tcBorders>
          </w:tcPr>
          <w:p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rsidR="005B59E8" w:rsidRPr="005B7417"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w:t>
            </w:r>
          </w:p>
        </w:tc>
      </w:tr>
      <w:tr w:rsidR="005B59E8" w:rsidRPr="00CD5328" w:rsidTr="00BD2991">
        <w:trPr>
          <w:trHeight w:val="20"/>
        </w:trPr>
        <w:tc>
          <w:tcPr>
            <w:tcW w:w="3354" w:type="dxa"/>
            <w:tcBorders>
              <w:top w:val="single" w:sz="4" w:space="0" w:color="auto"/>
              <w:left w:val="single" w:sz="4" w:space="0" w:color="auto"/>
              <w:bottom w:val="single" w:sz="4" w:space="0" w:color="auto"/>
              <w:right w:val="nil"/>
            </w:tcBorders>
          </w:tcPr>
          <w:p w:rsidR="00CE4223" w:rsidRDefault="005B59E8" w:rsidP="00BD2991">
            <w:pPr>
              <w:pStyle w:val="Sangra3detindependiente"/>
              <w:widowControl w:val="0"/>
              <w:tabs>
                <w:tab w:val="left" w:pos="709"/>
              </w:tabs>
              <w:suppressAutoHyphens/>
              <w:ind w:left="0" w:firstLine="0"/>
              <w:rPr>
                <w:rFonts w:cs="Arial"/>
                <w:i w:val="0"/>
              </w:rPr>
            </w:pPr>
            <w:r w:rsidRPr="00CD5328">
              <w:rPr>
                <w:rFonts w:cs="Arial"/>
                <w:i w:val="0"/>
              </w:rPr>
              <w:t>Registro de participantes</w:t>
            </w:r>
            <w:r w:rsidR="00CE4223">
              <w:rPr>
                <w:rStyle w:val="Refdenotaalpie"/>
                <w:rFonts w:cs="Arial"/>
                <w:i w:val="0"/>
              </w:rPr>
              <w:footnoteReference w:id="4"/>
            </w:r>
          </w:p>
          <w:p w:rsidR="005B59E8" w:rsidRPr="00CD5328" w:rsidRDefault="00CE4223" w:rsidP="00BD2991">
            <w:pPr>
              <w:pStyle w:val="Sangra3detindependiente"/>
              <w:widowControl w:val="0"/>
              <w:tabs>
                <w:tab w:val="left" w:pos="709"/>
              </w:tabs>
              <w:suppressAutoHyphens/>
              <w:ind w:left="0" w:firstLine="0"/>
              <w:rPr>
                <w:rFonts w:cs="Arial"/>
                <w:i w:val="0"/>
              </w:rPr>
            </w:pPr>
            <w:r>
              <w:rPr>
                <w:rFonts w:cs="Arial"/>
                <w:i w:val="0"/>
              </w:rPr>
              <w:t>A</w:t>
            </w:r>
            <w:r w:rsidR="005B59E8">
              <w:rPr>
                <w:rFonts w:cs="Arial"/>
                <w:i w:val="0"/>
              </w:rPr>
              <w:t xml:space="preserve"> través del SEACE</w:t>
            </w:r>
          </w:p>
        </w:tc>
        <w:tc>
          <w:tcPr>
            <w:tcW w:w="284" w:type="dxa"/>
            <w:tcBorders>
              <w:top w:val="single" w:sz="4" w:space="0" w:color="auto"/>
              <w:left w:val="nil"/>
              <w:bottom w:val="single" w:sz="4" w:space="0" w:color="auto"/>
              <w:right w:val="nil"/>
            </w:tcBorders>
          </w:tcPr>
          <w:p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A57984">
              <w:rPr>
                <w:rFonts w:cs="Arial"/>
                <w:i w:val="0"/>
              </w:rPr>
              <w:t>De</w:t>
            </w:r>
            <w:r>
              <w:rPr>
                <w:rFonts w:cs="Arial"/>
                <w:i w:val="0"/>
              </w:rPr>
              <w:t>sde las</w:t>
            </w:r>
            <w:r w:rsidRPr="00A57984">
              <w:rPr>
                <w:rFonts w:cs="Arial"/>
                <w:i w:val="0"/>
              </w:rPr>
              <w:t xml:space="preserve">: </w:t>
            </w:r>
            <w:r>
              <w:rPr>
                <w:rFonts w:cs="Arial"/>
                <w:i w:val="0"/>
              </w:rPr>
              <w:t xml:space="preserve">00:01 horas del </w:t>
            </w:r>
            <w:r w:rsidRPr="00AD7BCE">
              <w:rPr>
                <w:rFonts w:cs="Arial"/>
                <w:i w:val="0"/>
                <w:highlight w:val="lightGray"/>
              </w:rPr>
              <w:t>[REGISTRAR FECHA DE INICIO]</w:t>
            </w:r>
          </w:p>
          <w:p w:rsidR="005B59E8" w:rsidRPr="00CD5328" w:rsidRDefault="005B59E8" w:rsidP="0012649C">
            <w:pPr>
              <w:pStyle w:val="Sangra3detindependiente"/>
              <w:tabs>
                <w:tab w:val="left" w:pos="709"/>
              </w:tabs>
              <w:suppressAutoHyphens/>
              <w:ind w:left="0" w:firstLine="0"/>
              <w:rPr>
                <w:rFonts w:cs="Arial"/>
                <w:i w:val="0"/>
              </w:rPr>
            </w:pPr>
            <w:r>
              <w:rPr>
                <w:rFonts w:cs="Arial"/>
                <w:i w:val="0"/>
              </w:rPr>
              <w:t>Hasta las</w:t>
            </w:r>
            <w:r w:rsidRPr="00A57984">
              <w:rPr>
                <w:rFonts w:cs="Arial"/>
                <w:i w:val="0"/>
              </w:rPr>
              <w:t>:</w:t>
            </w:r>
            <w:r w:rsidR="0012649C">
              <w:rPr>
                <w:rFonts w:cs="Arial"/>
                <w:i w:val="0"/>
              </w:rPr>
              <w:t xml:space="preserve"> 23:59 </w:t>
            </w:r>
            <w:r w:rsidRPr="00444FEB">
              <w:rPr>
                <w:rFonts w:cs="Arial"/>
                <w:i w:val="0"/>
              </w:rPr>
              <w:t>h</w:t>
            </w:r>
            <w:r>
              <w:rPr>
                <w:rFonts w:cs="Arial"/>
                <w:i w:val="0"/>
              </w:rPr>
              <w:t xml:space="preserve">oras del </w:t>
            </w:r>
            <w:r w:rsidRPr="00AD7BCE">
              <w:rPr>
                <w:rFonts w:cs="Arial"/>
                <w:i w:val="0"/>
                <w:highlight w:val="lightGray"/>
              </w:rPr>
              <w:t>[REGISTRAR FECHA DE FIN]</w:t>
            </w:r>
          </w:p>
        </w:tc>
      </w:tr>
      <w:tr w:rsidR="00740525" w:rsidRPr="00CD5328" w:rsidTr="00BD2991">
        <w:trPr>
          <w:trHeight w:val="20"/>
        </w:trPr>
        <w:tc>
          <w:tcPr>
            <w:tcW w:w="3354" w:type="dxa"/>
            <w:tcBorders>
              <w:top w:val="single" w:sz="4" w:space="0" w:color="auto"/>
              <w:left w:val="single" w:sz="4" w:space="0" w:color="auto"/>
              <w:bottom w:val="single" w:sz="4" w:space="0" w:color="auto"/>
              <w:right w:val="nil"/>
            </w:tcBorders>
          </w:tcPr>
          <w:p w:rsidR="00740525" w:rsidRDefault="00740525" w:rsidP="00BD2991">
            <w:pPr>
              <w:pStyle w:val="Sangra3detindependiente"/>
              <w:widowControl w:val="0"/>
              <w:tabs>
                <w:tab w:val="left" w:pos="709"/>
              </w:tabs>
              <w:suppressAutoHyphens/>
              <w:ind w:left="0" w:firstLine="0"/>
              <w:rPr>
                <w:rFonts w:cs="Arial"/>
                <w:i w:val="0"/>
              </w:rPr>
            </w:pPr>
            <w:r w:rsidRPr="00CD5328">
              <w:rPr>
                <w:rFonts w:cs="Arial"/>
                <w:i w:val="0"/>
              </w:rPr>
              <w:t xml:space="preserve">Formulación de </w:t>
            </w:r>
            <w:r>
              <w:rPr>
                <w:rFonts w:cs="Arial"/>
                <w:i w:val="0"/>
              </w:rPr>
              <w:t>c</w:t>
            </w:r>
            <w:r w:rsidRPr="00CD5328">
              <w:rPr>
                <w:rFonts w:cs="Arial"/>
                <w:i w:val="0"/>
              </w:rPr>
              <w:t>onsultas</w:t>
            </w:r>
            <w:r>
              <w:rPr>
                <w:rFonts w:cs="Arial"/>
                <w:i w:val="0"/>
              </w:rPr>
              <w:t xml:space="preserve"> y observaciones a las bases</w:t>
            </w:r>
          </w:p>
          <w:p w:rsidR="00740525" w:rsidRPr="00CD5328" w:rsidRDefault="009457FC" w:rsidP="00BD2991">
            <w:pPr>
              <w:pStyle w:val="Sangra3detindependiente"/>
              <w:widowControl w:val="0"/>
              <w:tabs>
                <w:tab w:val="left" w:pos="709"/>
              </w:tabs>
              <w:suppressAutoHyphens/>
              <w:ind w:left="0" w:firstLine="0"/>
              <w:rPr>
                <w:rFonts w:cs="Arial"/>
                <w:i w:val="0"/>
              </w:rPr>
            </w:pPr>
            <w:r>
              <w:rPr>
                <w:rFonts w:cs="Arial"/>
                <w:i w:val="0"/>
              </w:rPr>
              <w:t>A través del SEACE</w:t>
            </w:r>
          </w:p>
        </w:tc>
        <w:tc>
          <w:tcPr>
            <w:tcW w:w="284" w:type="dxa"/>
            <w:tcBorders>
              <w:top w:val="single" w:sz="4" w:space="0" w:color="auto"/>
              <w:left w:val="nil"/>
              <w:bottom w:val="single" w:sz="4" w:space="0" w:color="auto"/>
              <w:right w:val="nil"/>
            </w:tcBorders>
          </w:tcPr>
          <w:p w:rsidR="00740525" w:rsidRPr="00CD5328" w:rsidRDefault="00740525" w:rsidP="00BD2991">
            <w:pPr>
              <w:widowControl w:val="0"/>
              <w:spacing w:after="0" w:line="240" w:lineRule="auto"/>
              <w:rPr>
                <w:rFonts w:ascii="Arial" w:hAnsi="Arial" w:cs="Arial"/>
                <w:sz w:val="20"/>
              </w:rPr>
            </w:pPr>
          </w:p>
        </w:tc>
        <w:tc>
          <w:tcPr>
            <w:tcW w:w="5292" w:type="dxa"/>
            <w:tcBorders>
              <w:left w:val="nil"/>
            </w:tcBorders>
          </w:tcPr>
          <w:p w:rsidR="00740525" w:rsidRPr="00CD5328" w:rsidRDefault="00740525" w:rsidP="00740525">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Del: </w:t>
            </w:r>
            <w:r w:rsidRPr="00CD5328">
              <w:rPr>
                <w:rFonts w:cs="Arial"/>
                <w:i w:val="0"/>
                <w:highlight w:val="lightGray"/>
              </w:rPr>
              <w:t>[REGISTRAR FECHA DE INICIO]</w:t>
            </w:r>
          </w:p>
          <w:p w:rsidR="00740525" w:rsidRDefault="00740525" w:rsidP="00740525">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Al: </w:t>
            </w:r>
            <w:r w:rsidRPr="00CD5328">
              <w:rPr>
                <w:rFonts w:cs="Arial"/>
                <w:i w:val="0"/>
                <w:highlight w:val="lightGray"/>
              </w:rPr>
              <w:t>[REGISTRAR FECHA DE FIN]</w:t>
            </w:r>
          </w:p>
          <w:p w:rsidR="00740525" w:rsidRPr="00A57984" w:rsidRDefault="00740525" w:rsidP="00BD2991">
            <w:pPr>
              <w:pStyle w:val="Sangra3detindependiente"/>
              <w:widowControl w:val="0"/>
              <w:tabs>
                <w:tab w:val="left" w:pos="709"/>
              </w:tabs>
              <w:suppressAutoHyphens/>
              <w:spacing w:before="10" w:after="10"/>
              <w:ind w:left="0" w:firstLine="0"/>
              <w:rPr>
                <w:rFonts w:cs="Arial"/>
                <w:i w:val="0"/>
              </w:rPr>
            </w:pPr>
          </w:p>
        </w:tc>
      </w:tr>
      <w:tr w:rsidR="005B59E8" w:rsidRPr="00CD5328" w:rsidTr="00BD2991">
        <w:trPr>
          <w:trHeight w:val="20"/>
        </w:trPr>
        <w:tc>
          <w:tcPr>
            <w:tcW w:w="3354" w:type="dxa"/>
            <w:tcBorders>
              <w:top w:val="single" w:sz="4" w:space="0" w:color="auto"/>
              <w:left w:val="single" w:sz="4" w:space="0" w:color="auto"/>
              <w:bottom w:val="single" w:sz="4" w:space="0" w:color="auto"/>
              <w:right w:val="nil"/>
            </w:tcBorders>
            <w:vAlign w:val="center"/>
          </w:tcPr>
          <w:p w:rsidR="005B59E8" w:rsidRDefault="005B59E8" w:rsidP="00BD2991">
            <w:pPr>
              <w:pStyle w:val="Sangra3detindependiente"/>
              <w:widowControl w:val="0"/>
              <w:tabs>
                <w:tab w:val="left" w:pos="709"/>
              </w:tabs>
              <w:suppressAutoHyphens/>
              <w:ind w:left="0" w:firstLine="0"/>
              <w:rPr>
                <w:rFonts w:cs="Arial"/>
                <w:i w:val="0"/>
              </w:rPr>
            </w:pPr>
            <w:r w:rsidRPr="00CD5328">
              <w:rPr>
                <w:rFonts w:cs="Arial"/>
                <w:i w:val="0"/>
              </w:rPr>
              <w:t xml:space="preserve">Absolución de </w:t>
            </w:r>
            <w:r>
              <w:rPr>
                <w:rFonts w:cs="Arial"/>
                <w:i w:val="0"/>
              </w:rPr>
              <w:t>consultas y o</w:t>
            </w:r>
            <w:r w:rsidRPr="00CD5328">
              <w:rPr>
                <w:rFonts w:cs="Arial"/>
                <w:i w:val="0"/>
              </w:rPr>
              <w:t xml:space="preserve">bservaciones a las </w:t>
            </w:r>
            <w:r>
              <w:rPr>
                <w:rFonts w:cs="Arial"/>
                <w:i w:val="0"/>
              </w:rPr>
              <w:t>b</w:t>
            </w:r>
            <w:r w:rsidRPr="00CD5328">
              <w:rPr>
                <w:rFonts w:cs="Arial"/>
                <w:i w:val="0"/>
              </w:rPr>
              <w:t>ases</w:t>
            </w:r>
          </w:p>
          <w:p w:rsidR="00A11477" w:rsidRPr="00CD5328" w:rsidRDefault="00A11477" w:rsidP="00BD2991">
            <w:pPr>
              <w:pStyle w:val="Sangra3detindependiente"/>
              <w:widowControl w:val="0"/>
              <w:tabs>
                <w:tab w:val="left" w:pos="709"/>
              </w:tabs>
              <w:suppressAutoHyphens/>
              <w:ind w:left="0" w:firstLine="0"/>
              <w:rPr>
                <w:rFonts w:cs="Arial"/>
                <w:i w:val="0"/>
              </w:rPr>
            </w:pPr>
            <w:r>
              <w:rPr>
                <w:rFonts w:cs="Arial"/>
                <w:i w:val="0"/>
              </w:rPr>
              <w:t>A través del SEACE</w:t>
            </w:r>
          </w:p>
        </w:tc>
        <w:tc>
          <w:tcPr>
            <w:tcW w:w="284" w:type="dxa"/>
            <w:tcBorders>
              <w:top w:val="single" w:sz="4" w:space="0" w:color="auto"/>
              <w:left w:val="nil"/>
              <w:bottom w:val="single" w:sz="4" w:space="0" w:color="auto"/>
              <w:right w:val="nil"/>
            </w:tcBorders>
          </w:tcPr>
          <w:p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5B59E8" w:rsidRPr="00CD5328" w:rsidTr="00BD2991">
        <w:trPr>
          <w:trHeight w:val="20"/>
        </w:trPr>
        <w:tc>
          <w:tcPr>
            <w:tcW w:w="3354" w:type="dxa"/>
            <w:tcBorders>
              <w:top w:val="single" w:sz="4" w:space="0" w:color="auto"/>
              <w:left w:val="single" w:sz="4" w:space="0" w:color="auto"/>
              <w:bottom w:val="single" w:sz="4" w:space="0" w:color="auto"/>
              <w:right w:val="nil"/>
            </w:tcBorders>
            <w:vAlign w:val="center"/>
          </w:tcPr>
          <w:p w:rsidR="005B59E8" w:rsidRDefault="005B59E8" w:rsidP="00CE3934">
            <w:pPr>
              <w:pStyle w:val="Sangra3detindependiente"/>
              <w:widowControl w:val="0"/>
              <w:tabs>
                <w:tab w:val="left" w:pos="709"/>
              </w:tabs>
              <w:suppressAutoHyphens/>
              <w:ind w:left="0" w:firstLine="0"/>
              <w:rPr>
                <w:rFonts w:cs="Arial"/>
                <w:i w:val="0"/>
              </w:rPr>
            </w:pPr>
            <w:r w:rsidRPr="00CD5328">
              <w:rPr>
                <w:rFonts w:cs="Arial"/>
                <w:i w:val="0"/>
              </w:rPr>
              <w:t xml:space="preserve">Integración de </w:t>
            </w:r>
            <w:r>
              <w:rPr>
                <w:rFonts w:cs="Arial"/>
                <w:i w:val="0"/>
              </w:rPr>
              <w:t>b</w:t>
            </w:r>
            <w:r w:rsidRPr="00CD5328">
              <w:rPr>
                <w:rFonts w:cs="Arial"/>
                <w:i w:val="0"/>
              </w:rPr>
              <w:t>ases</w:t>
            </w:r>
          </w:p>
          <w:p w:rsidR="00A11477" w:rsidRPr="00CD5328" w:rsidRDefault="00A11477" w:rsidP="00CE3934">
            <w:pPr>
              <w:pStyle w:val="Sangra3detindependiente"/>
              <w:widowControl w:val="0"/>
              <w:tabs>
                <w:tab w:val="left" w:pos="709"/>
              </w:tabs>
              <w:suppressAutoHyphens/>
              <w:ind w:left="0" w:firstLine="0"/>
              <w:rPr>
                <w:rFonts w:cs="Arial"/>
                <w:i w:val="0"/>
              </w:rPr>
            </w:pPr>
            <w:r>
              <w:rPr>
                <w:rFonts w:cs="Arial"/>
                <w:i w:val="0"/>
              </w:rPr>
              <w:t>A través del SEACE</w:t>
            </w:r>
          </w:p>
        </w:tc>
        <w:tc>
          <w:tcPr>
            <w:tcW w:w="284" w:type="dxa"/>
            <w:tcBorders>
              <w:top w:val="single" w:sz="4" w:space="0" w:color="auto"/>
              <w:left w:val="nil"/>
              <w:bottom w:val="single" w:sz="4" w:space="0" w:color="auto"/>
              <w:right w:val="nil"/>
            </w:tcBorders>
          </w:tcPr>
          <w:p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bottom w:val="single" w:sz="4" w:space="0" w:color="auto"/>
            </w:tcBorders>
          </w:tcPr>
          <w:p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5B59E8" w:rsidRPr="00CD5328" w:rsidTr="00BD2991">
        <w:trPr>
          <w:trHeight w:val="20"/>
        </w:trPr>
        <w:tc>
          <w:tcPr>
            <w:tcW w:w="3354" w:type="dxa"/>
            <w:tcBorders>
              <w:top w:val="single" w:sz="4" w:space="0" w:color="auto"/>
              <w:left w:val="single" w:sz="4" w:space="0" w:color="auto"/>
              <w:bottom w:val="nil"/>
              <w:right w:val="nil"/>
            </w:tcBorders>
          </w:tcPr>
          <w:p w:rsidR="005B59E8" w:rsidRDefault="005B59E8" w:rsidP="00D4225A">
            <w:pPr>
              <w:pStyle w:val="Sangra3detindependiente"/>
              <w:widowControl w:val="0"/>
              <w:tabs>
                <w:tab w:val="left" w:pos="709"/>
              </w:tabs>
              <w:suppressAutoHyphens/>
              <w:ind w:left="0" w:firstLine="0"/>
              <w:rPr>
                <w:rFonts w:cs="Arial"/>
                <w:i w:val="0"/>
              </w:rPr>
            </w:pPr>
            <w:r w:rsidRPr="00CD5328">
              <w:rPr>
                <w:rFonts w:cs="Arial"/>
                <w:i w:val="0"/>
              </w:rPr>
              <w:t xml:space="preserve">Presentación de </w:t>
            </w:r>
            <w:r w:rsidR="00D4225A">
              <w:rPr>
                <w:rFonts w:cs="Arial"/>
                <w:i w:val="0"/>
              </w:rPr>
              <w:t>ofertas</w:t>
            </w:r>
          </w:p>
          <w:p w:rsidR="00395601" w:rsidRPr="00CD5328" w:rsidRDefault="00395601" w:rsidP="00D4225A">
            <w:pPr>
              <w:pStyle w:val="Sangra3detindependiente"/>
              <w:widowControl w:val="0"/>
              <w:tabs>
                <w:tab w:val="left" w:pos="709"/>
              </w:tabs>
              <w:suppressAutoHyphens/>
              <w:ind w:left="0" w:firstLine="0"/>
              <w:rPr>
                <w:rFonts w:cs="Arial"/>
                <w:i w:val="0"/>
              </w:rPr>
            </w:pPr>
            <w:r>
              <w:rPr>
                <w:rFonts w:cs="Arial"/>
                <w:i w:val="0"/>
              </w:rPr>
              <w:t>A través del SEACE</w:t>
            </w:r>
          </w:p>
        </w:tc>
        <w:tc>
          <w:tcPr>
            <w:tcW w:w="284" w:type="dxa"/>
            <w:tcBorders>
              <w:top w:val="single" w:sz="4" w:space="0" w:color="auto"/>
              <w:left w:val="nil"/>
              <w:bottom w:val="nil"/>
              <w:right w:val="nil"/>
            </w:tcBorders>
          </w:tcPr>
          <w:p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single" w:sz="4" w:space="0" w:color="auto"/>
              <w:left w:val="nil"/>
              <w:bottom w:val="nil"/>
              <w:right w:val="single" w:sz="4" w:space="0" w:color="auto"/>
            </w:tcBorders>
          </w:tcPr>
          <w:p w:rsidR="005B59E8" w:rsidRPr="00CD5328" w:rsidRDefault="005B59E8" w:rsidP="00AF45E0">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00AF45E0">
              <w:rPr>
                <w:rFonts w:cs="Arial"/>
                <w:i w:val="0"/>
              </w:rPr>
              <w:t xml:space="preserve"> desde las 00:01 horas hasta las 23:59 horas</w:t>
            </w:r>
          </w:p>
        </w:tc>
      </w:tr>
      <w:tr w:rsidR="00FE5717" w:rsidRPr="00CD5328" w:rsidTr="00BD2991">
        <w:trPr>
          <w:trHeight w:val="20"/>
        </w:trPr>
        <w:tc>
          <w:tcPr>
            <w:tcW w:w="3354" w:type="dxa"/>
            <w:tcBorders>
              <w:top w:val="single" w:sz="4" w:space="0" w:color="auto"/>
              <w:left w:val="single" w:sz="4" w:space="0" w:color="auto"/>
              <w:bottom w:val="single" w:sz="4" w:space="0" w:color="auto"/>
              <w:right w:val="nil"/>
            </w:tcBorders>
            <w:vAlign w:val="center"/>
          </w:tcPr>
          <w:p w:rsidR="00FE5717" w:rsidRPr="003D4970" w:rsidRDefault="00FE5717" w:rsidP="001A0AF3">
            <w:pPr>
              <w:pStyle w:val="Sangra3detindependiente"/>
              <w:widowControl w:val="0"/>
              <w:tabs>
                <w:tab w:val="left" w:pos="709"/>
              </w:tabs>
              <w:suppressAutoHyphens/>
              <w:ind w:left="0" w:firstLine="0"/>
              <w:rPr>
                <w:rFonts w:cs="Arial"/>
                <w:i w:val="0"/>
              </w:rPr>
            </w:pPr>
            <w:r w:rsidRPr="003D4970">
              <w:rPr>
                <w:rFonts w:cs="Arial"/>
                <w:i w:val="0"/>
              </w:rPr>
              <w:t xml:space="preserve">Evaluación </w:t>
            </w:r>
            <w:r w:rsidR="001A0AF3">
              <w:rPr>
                <w:rFonts w:cs="Arial"/>
                <w:i w:val="0"/>
              </w:rPr>
              <w:t>y c</w:t>
            </w:r>
            <w:r w:rsidR="001A0AF3" w:rsidRPr="003D4970">
              <w:rPr>
                <w:rFonts w:cs="Arial"/>
                <w:i w:val="0"/>
              </w:rPr>
              <w:t xml:space="preserve">alificación de </w:t>
            </w:r>
            <w:r w:rsidR="001A0AF3">
              <w:rPr>
                <w:rFonts w:cs="Arial"/>
                <w:i w:val="0"/>
              </w:rPr>
              <w:t>ofertas</w:t>
            </w:r>
          </w:p>
        </w:tc>
        <w:tc>
          <w:tcPr>
            <w:tcW w:w="284" w:type="dxa"/>
            <w:tcBorders>
              <w:top w:val="single" w:sz="4" w:space="0" w:color="auto"/>
              <w:left w:val="nil"/>
              <w:bottom w:val="single" w:sz="4" w:space="0" w:color="auto"/>
              <w:right w:val="nil"/>
            </w:tcBorders>
          </w:tcPr>
          <w:p w:rsidR="00FE5717" w:rsidRPr="003D4970" w:rsidRDefault="00FE5717" w:rsidP="00FE5717">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rsidR="00FE5717" w:rsidRPr="00CD5328" w:rsidRDefault="00FE5717" w:rsidP="00FE5717">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w:t>
            </w:r>
            <w:r w:rsidR="001A0AF3">
              <w:rPr>
                <w:rFonts w:cs="Arial"/>
                <w:i w:val="0"/>
                <w:highlight w:val="lightGray"/>
              </w:rPr>
              <w:t>HA ÚNICA O PERIODO DE EVALUACIÓN Y CALIFICACIÓN</w:t>
            </w:r>
            <w:r w:rsidRPr="00CD5328">
              <w:rPr>
                <w:rFonts w:cs="Arial"/>
                <w:i w:val="0"/>
                <w:highlight w:val="lightGray"/>
              </w:rPr>
              <w:t>]</w:t>
            </w:r>
          </w:p>
        </w:tc>
      </w:tr>
      <w:tr w:rsidR="00FE5717" w:rsidRPr="00CD5328" w:rsidTr="00BD2991">
        <w:trPr>
          <w:trHeight w:val="205"/>
        </w:trPr>
        <w:tc>
          <w:tcPr>
            <w:tcW w:w="3354" w:type="dxa"/>
            <w:tcBorders>
              <w:top w:val="single" w:sz="4" w:space="0" w:color="auto"/>
              <w:left w:val="single" w:sz="4" w:space="0" w:color="auto"/>
              <w:bottom w:val="nil"/>
              <w:right w:val="nil"/>
            </w:tcBorders>
            <w:vAlign w:val="center"/>
          </w:tcPr>
          <w:p w:rsidR="00FE5717" w:rsidRPr="003D4970" w:rsidRDefault="00FE5717" w:rsidP="00FE5717">
            <w:pPr>
              <w:pStyle w:val="Sangra3detindependiente"/>
              <w:widowControl w:val="0"/>
              <w:tabs>
                <w:tab w:val="left" w:pos="709"/>
              </w:tabs>
              <w:suppressAutoHyphens/>
              <w:ind w:left="0" w:firstLine="0"/>
              <w:rPr>
                <w:rFonts w:cs="Arial"/>
                <w:i w:val="0"/>
              </w:rPr>
            </w:pPr>
            <w:r w:rsidRPr="003D4970">
              <w:rPr>
                <w:rFonts w:cs="Arial"/>
                <w:i w:val="0"/>
              </w:rPr>
              <w:t xml:space="preserve">Otorgamiento de la </w:t>
            </w:r>
            <w:r>
              <w:rPr>
                <w:rFonts w:cs="Arial"/>
                <w:i w:val="0"/>
              </w:rPr>
              <w:t>b</w:t>
            </w:r>
            <w:r w:rsidRPr="003D4970">
              <w:rPr>
                <w:rFonts w:cs="Arial"/>
                <w:i w:val="0"/>
              </w:rPr>
              <w:t xml:space="preserve">uena </w:t>
            </w:r>
            <w:r>
              <w:rPr>
                <w:rFonts w:cs="Arial"/>
                <w:i w:val="0"/>
              </w:rPr>
              <w:t>p</w:t>
            </w:r>
            <w:r w:rsidRPr="003D4970">
              <w:rPr>
                <w:rFonts w:cs="Arial"/>
                <w:i w:val="0"/>
              </w:rPr>
              <w:t>ro</w:t>
            </w:r>
          </w:p>
        </w:tc>
        <w:tc>
          <w:tcPr>
            <w:tcW w:w="284" w:type="dxa"/>
            <w:tcBorders>
              <w:top w:val="single" w:sz="4" w:space="0" w:color="auto"/>
              <w:left w:val="nil"/>
              <w:bottom w:val="nil"/>
              <w:right w:val="nil"/>
            </w:tcBorders>
          </w:tcPr>
          <w:p w:rsidR="00FE5717" w:rsidRPr="003D4970" w:rsidRDefault="00FE5717" w:rsidP="00FE5717">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nil"/>
              <w:right w:val="single" w:sz="4" w:space="0" w:color="auto"/>
            </w:tcBorders>
          </w:tcPr>
          <w:p w:rsidR="00FE5717" w:rsidRPr="00CD5328" w:rsidRDefault="00FE5717" w:rsidP="00FE5717">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FE5717" w:rsidRPr="00CD5328" w:rsidTr="00BD2991">
        <w:trPr>
          <w:trHeight w:val="20"/>
        </w:trPr>
        <w:tc>
          <w:tcPr>
            <w:tcW w:w="3354" w:type="dxa"/>
            <w:tcBorders>
              <w:top w:val="nil"/>
              <w:left w:val="single" w:sz="4" w:space="0" w:color="auto"/>
              <w:bottom w:val="single" w:sz="4" w:space="0" w:color="auto"/>
              <w:right w:val="nil"/>
            </w:tcBorders>
            <w:vAlign w:val="center"/>
          </w:tcPr>
          <w:p w:rsidR="00FE5717" w:rsidRPr="00CE4223" w:rsidRDefault="00FE5717" w:rsidP="00FE5717">
            <w:pPr>
              <w:pStyle w:val="Sangra3detindependiente"/>
              <w:widowControl w:val="0"/>
              <w:tabs>
                <w:tab w:val="left" w:pos="709"/>
              </w:tabs>
              <w:suppressAutoHyphens/>
              <w:ind w:left="0" w:firstLine="0"/>
              <w:rPr>
                <w:rFonts w:cs="Arial"/>
                <w:i w:val="0"/>
              </w:rPr>
            </w:pPr>
            <w:r w:rsidRPr="00CE4223">
              <w:rPr>
                <w:rFonts w:cs="Arial"/>
                <w:i w:val="0"/>
              </w:rPr>
              <w:t>A través del SEACE</w:t>
            </w:r>
          </w:p>
        </w:tc>
        <w:tc>
          <w:tcPr>
            <w:tcW w:w="284" w:type="dxa"/>
            <w:tcBorders>
              <w:top w:val="nil"/>
              <w:left w:val="nil"/>
              <w:bottom w:val="single" w:sz="4" w:space="0" w:color="auto"/>
              <w:right w:val="nil"/>
            </w:tcBorders>
          </w:tcPr>
          <w:p w:rsidR="00FE5717" w:rsidRPr="003D4970" w:rsidRDefault="00FE5717" w:rsidP="00FE5717">
            <w:pPr>
              <w:widowControl w:val="0"/>
              <w:spacing w:after="0" w:line="240" w:lineRule="auto"/>
              <w:rPr>
                <w:rFonts w:ascii="Arial" w:hAnsi="Arial" w:cs="Arial"/>
                <w:sz w:val="20"/>
              </w:rPr>
            </w:pPr>
          </w:p>
        </w:tc>
        <w:tc>
          <w:tcPr>
            <w:tcW w:w="5292" w:type="dxa"/>
            <w:tcBorders>
              <w:top w:val="nil"/>
              <w:left w:val="nil"/>
              <w:bottom w:val="single" w:sz="4" w:space="0" w:color="auto"/>
              <w:right w:val="single" w:sz="4" w:space="0" w:color="auto"/>
            </w:tcBorders>
          </w:tcPr>
          <w:p w:rsidR="00FE5717" w:rsidRPr="00CD5328" w:rsidRDefault="00FE5717" w:rsidP="00FE5717">
            <w:pPr>
              <w:pStyle w:val="Sangra3detindependiente"/>
              <w:widowControl w:val="0"/>
              <w:tabs>
                <w:tab w:val="left" w:pos="709"/>
              </w:tabs>
              <w:suppressAutoHyphens/>
              <w:spacing w:before="10" w:after="10"/>
              <w:ind w:left="0" w:firstLine="0"/>
              <w:rPr>
                <w:rFonts w:cs="Arial"/>
                <w:i w:val="0"/>
              </w:rPr>
            </w:pPr>
          </w:p>
        </w:tc>
      </w:tr>
    </w:tbl>
    <w:p w:rsidR="007C1F21" w:rsidRDefault="007C1F21" w:rsidP="007C1F21">
      <w:pPr>
        <w:pStyle w:val="Textonotapie"/>
        <w:ind w:left="426" w:hanging="284"/>
        <w:rPr>
          <w:rFonts w:ascii="Arial" w:hAnsi="Arial" w:cs="Arial"/>
          <w:color w:val="auto"/>
          <w:szCs w:val="16"/>
        </w:rPr>
      </w:pPr>
    </w:p>
    <w:p w:rsidR="00157FA9" w:rsidRPr="003D7922" w:rsidRDefault="00157FA9" w:rsidP="007C1F21">
      <w:pPr>
        <w:pStyle w:val="Textonotapie"/>
        <w:ind w:left="426" w:hanging="284"/>
        <w:rPr>
          <w:rFonts w:ascii="Arial" w:hAnsi="Arial" w:cs="Arial"/>
          <w:color w:val="auto"/>
          <w:szCs w:val="16"/>
        </w:rPr>
      </w:pPr>
    </w:p>
    <w:tbl>
      <w:tblPr>
        <w:tblStyle w:val="GridTable1LightAccent5"/>
        <w:tblW w:w="8817" w:type="dxa"/>
        <w:tblInd w:w="25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DBDBDB" w:themeColor="accent3" w:themeTint="66"/>
        </w:tblBorders>
        <w:tblLook w:val="04A0"/>
      </w:tblPr>
      <w:tblGrid>
        <w:gridCol w:w="8817"/>
      </w:tblGrid>
      <w:tr w:rsidR="007C1F21" w:rsidRPr="00CA6AE9" w:rsidTr="00900205">
        <w:trPr>
          <w:cnfStyle w:val="100000000000"/>
          <w:trHeight w:val="352"/>
        </w:trPr>
        <w:tc>
          <w:tcPr>
            <w:cnfStyle w:val="001000000000"/>
            <w:tcW w:w="8817" w:type="dxa"/>
            <w:tcBorders>
              <w:bottom w:val="none" w:sz="0" w:space="0" w:color="auto"/>
            </w:tcBorders>
            <w:vAlign w:val="center"/>
          </w:tcPr>
          <w:p w:rsidR="007C1F21" w:rsidRPr="00CA6AE9" w:rsidRDefault="007C1F21" w:rsidP="005A0195">
            <w:pPr>
              <w:spacing w:after="0" w:line="240" w:lineRule="auto"/>
              <w:jc w:val="both"/>
              <w:rPr>
                <w:rFonts w:ascii="Arial" w:hAnsi="Arial" w:cs="Arial"/>
                <w:color w:val="3333CC"/>
                <w:sz w:val="19"/>
                <w:szCs w:val="19"/>
                <w:lang w:val="es-ES"/>
              </w:rPr>
            </w:pPr>
            <w:r w:rsidRPr="00A61510">
              <w:rPr>
                <w:rFonts w:ascii="Arial" w:hAnsi="Arial" w:cs="Arial"/>
                <w:color w:val="000099"/>
                <w:sz w:val="19"/>
                <w:szCs w:val="19"/>
                <w:lang w:val="es-ES"/>
              </w:rPr>
              <w:t>Importante para la Entidad</w:t>
            </w:r>
          </w:p>
        </w:tc>
      </w:tr>
      <w:tr w:rsidR="007C1F21" w:rsidRPr="007C1F21" w:rsidTr="00680887">
        <w:trPr>
          <w:trHeight w:val="687"/>
        </w:trPr>
        <w:tc>
          <w:tcPr>
            <w:cnfStyle w:val="001000000000"/>
            <w:tcW w:w="8817" w:type="dxa"/>
            <w:vAlign w:val="center"/>
          </w:tcPr>
          <w:p w:rsidR="00B95F56" w:rsidRPr="004021B4" w:rsidRDefault="00B95F56" w:rsidP="004021B4">
            <w:pPr>
              <w:spacing w:after="0" w:line="240" w:lineRule="auto"/>
              <w:jc w:val="both"/>
              <w:rPr>
                <w:rFonts w:ascii="Arial" w:hAnsi="Arial" w:cs="Arial"/>
                <w:b w:val="0"/>
                <w:color w:val="000099"/>
                <w:sz w:val="19"/>
                <w:szCs w:val="19"/>
                <w:lang w:val="es-ES_tradnl"/>
              </w:rPr>
            </w:pPr>
            <w:r w:rsidRPr="004021B4">
              <w:rPr>
                <w:rFonts w:ascii="Arial" w:hAnsi="Arial" w:cs="Arial"/>
                <w:b w:val="0"/>
                <w:i/>
                <w:color w:val="000099"/>
                <w:sz w:val="19"/>
                <w:szCs w:val="19"/>
                <w:lang w:val="es-ES_tradnl"/>
              </w:rPr>
              <w:t>Debe tenerse presente que en una adjudicación simplificada, la presentación de las ofertas se efectúa en un plazo mínimo de tres (3) días hábiles, contados desde la integración de las bases.</w:t>
            </w:r>
          </w:p>
        </w:tc>
      </w:tr>
    </w:tbl>
    <w:p w:rsidR="007C1F21" w:rsidRPr="000E41BF" w:rsidRDefault="00680887" w:rsidP="007C1F21">
      <w:pPr>
        <w:spacing w:after="0" w:line="240" w:lineRule="auto"/>
        <w:ind w:left="142"/>
        <w:rPr>
          <w:rFonts w:ascii="Arial" w:hAnsi="Arial" w:cs="Arial"/>
          <w:b/>
          <w:i/>
          <w:color w:val="000099"/>
          <w:sz w:val="16"/>
          <w:lang w:val="es-ES"/>
        </w:rPr>
      </w:pPr>
      <w:r>
        <w:rPr>
          <w:rFonts w:ascii="Arial" w:hAnsi="Arial" w:cs="Arial"/>
          <w:b/>
          <w:i/>
          <w:color w:val="000099"/>
          <w:sz w:val="16"/>
          <w:lang w:val="es-ES"/>
        </w:rPr>
        <w:t xml:space="preserve">  </w:t>
      </w:r>
      <w:r w:rsidR="007C1F21" w:rsidRPr="007C1F21">
        <w:rPr>
          <w:rFonts w:ascii="Arial" w:hAnsi="Arial" w:cs="Arial"/>
          <w:b/>
          <w:i/>
          <w:color w:val="000099"/>
          <w:sz w:val="16"/>
          <w:lang w:val="es-ES"/>
        </w:rPr>
        <w:t>Esta nota deberá</w:t>
      </w:r>
      <w:r w:rsidR="007C1F21" w:rsidRPr="000E41BF">
        <w:rPr>
          <w:rFonts w:ascii="Arial" w:hAnsi="Arial" w:cs="Arial"/>
          <w:b/>
          <w:i/>
          <w:color w:val="000099"/>
          <w:sz w:val="16"/>
          <w:lang w:val="es-ES"/>
        </w:rPr>
        <w:t xml:space="preserve"> ser eliminada una vez culminada la elaboración de las bases.</w:t>
      </w:r>
    </w:p>
    <w:p w:rsidR="007C1F21" w:rsidRDefault="007C1F21" w:rsidP="007C1F21">
      <w:pPr>
        <w:widowControl w:val="0"/>
        <w:spacing w:after="0" w:line="240" w:lineRule="auto"/>
        <w:ind w:left="360"/>
        <w:rPr>
          <w:rFonts w:ascii="Arial" w:hAnsi="Arial" w:cs="Arial"/>
          <w:sz w:val="20"/>
        </w:rPr>
      </w:pPr>
    </w:p>
    <w:p w:rsidR="00D34DEC" w:rsidRPr="008011ED" w:rsidRDefault="00D34DEC" w:rsidP="007C7A73">
      <w:pPr>
        <w:widowControl w:val="0"/>
        <w:spacing w:after="0" w:line="240" w:lineRule="auto"/>
        <w:ind w:left="360"/>
        <w:rPr>
          <w:rFonts w:ascii="Arial" w:hAnsi="Arial" w:cs="Arial"/>
          <w:sz w:val="20"/>
        </w:rPr>
      </w:pPr>
    </w:p>
    <w:tbl>
      <w:tblPr>
        <w:tblStyle w:val="Tabladecuadrcula1clara-nfasis51"/>
        <w:tblW w:w="8789" w:type="dxa"/>
        <w:tblInd w:w="250" w:type="dxa"/>
        <w:tblLook w:val="04A0"/>
      </w:tblPr>
      <w:tblGrid>
        <w:gridCol w:w="8789"/>
      </w:tblGrid>
      <w:tr w:rsidR="00BF5AC0" w:rsidRPr="00261047" w:rsidTr="007C1F21">
        <w:trPr>
          <w:cnfStyle w:val="100000000000"/>
          <w:trHeight w:val="352"/>
        </w:trPr>
        <w:tc>
          <w:tcPr>
            <w:cnfStyle w:val="001000000000"/>
            <w:tcW w:w="8789" w:type="dxa"/>
            <w:vAlign w:val="center"/>
          </w:tcPr>
          <w:p w:rsidR="00BF5AC0" w:rsidRPr="00261047" w:rsidRDefault="00BF5AC0" w:rsidP="00BF5AC0">
            <w:pPr>
              <w:spacing w:after="0" w:line="240" w:lineRule="auto"/>
              <w:rPr>
                <w:rFonts w:ascii="Arial" w:hAnsi="Arial" w:cs="Arial"/>
                <w:color w:val="3333CC"/>
                <w:sz w:val="18"/>
                <w:lang w:val="es-ES"/>
              </w:rPr>
            </w:pPr>
            <w:r w:rsidRPr="00261047">
              <w:rPr>
                <w:rFonts w:ascii="Arial" w:hAnsi="Arial" w:cs="Arial"/>
                <w:color w:val="0000FF"/>
                <w:sz w:val="18"/>
                <w:lang w:val="es-ES"/>
              </w:rPr>
              <w:t>Importante</w:t>
            </w:r>
          </w:p>
        </w:tc>
      </w:tr>
      <w:tr w:rsidR="00BF5AC0" w:rsidRPr="00261047" w:rsidTr="00C42A55">
        <w:trPr>
          <w:trHeight w:val="1175"/>
        </w:trPr>
        <w:tc>
          <w:tcPr>
            <w:cnfStyle w:val="001000000000"/>
            <w:tcW w:w="8789" w:type="dxa"/>
            <w:vAlign w:val="center"/>
          </w:tcPr>
          <w:p w:rsidR="00BF5AC0" w:rsidRPr="00C57C26" w:rsidRDefault="00BF5AC0" w:rsidP="00C42A55">
            <w:pPr>
              <w:pStyle w:val="Prrafodelista"/>
              <w:spacing w:after="0" w:line="240" w:lineRule="auto"/>
              <w:ind w:left="34"/>
              <w:rPr>
                <w:rFonts w:ascii="Arial" w:hAnsi="Arial" w:cs="Arial"/>
                <w:b w:val="0"/>
                <w:color w:val="0000FF"/>
                <w:sz w:val="18"/>
                <w:szCs w:val="18"/>
              </w:rPr>
            </w:pPr>
            <w:r w:rsidRPr="00C57C26">
              <w:rPr>
                <w:rFonts w:ascii="Arial" w:hAnsi="Arial" w:cs="Arial"/>
                <w:b w:val="0"/>
                <w:i/>
                <w:color w:val="0000FF"/>
                <w:sz w:val="18"/>
                <w:szCs w:val="18"/>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hyperlink r:id="rId21" w:history="1">
              <w:r w:rsidRPr="00C57C26">
                <w:rPr>
                  <w:rStyle w:val="Hipervnculo"/>
                  <w:rFonts w:ascii="Arial" w:hAnsi="Arial" w:cs="Arial"/>
                  <w:b w:val="0"/>
                  <w:i/>
                  <w:color w:val="0000FF"/>
                  <w:sz w:val="18"/>
                  <w:szCs w:val="18"/>
                </w:rPr>
                <w:t>www.seace.gob.pe</w:t>
              </w:r>
            </w:hyperlink>
            <w:r w:rsidRPr="00C57C26">
              <w:rPr>
                <w:rFonts w:ascii="Arial" w:hAnsi="Arial" w:cs="Arial"/>
                <w:b w:val="0"/>
                <w:i/>
                <w:color w:val="0000FF"/>
                <w:sz w:val="18"/>
                <w:szCs w:val="18"/>
              </w:rPr>
              <w:t>, pestaña 1. Inicio, opción Documentos y Publicaciones, página Manuales y Otros (Proveedores).</w:t>
            </w:r>
          </w:p>
        </w:tc>
      </w:tr>
    </w:tbl>
    <w:p w:rsidR="009E588B" w:rsidRDefault="009E588B" w:rsidP="00CD5328">
      <w:pPr>
        <w:pStyle w:val="Sangra3detindependiente"/>
        <w:widowControl w:val="0"/>
        <w:tabs>
          <w:tab w:val="left" w:pos="567"/>
        </w:tabs>
        <w:ind w:left="444" w:firstLine="0"/>
        <w:rPr>
          <w:rFonts w:cs="Arial"/>
          <w:i w:val="0"/>
          <w:lang w:val="es-ES_tradnl"/>
        </w:rPr>
      </w:pPr>
    </w:p>
    <w:p w:rsidR="00E059C2" w:rsidRPr="00CD5328" w:rsidRDefault="00E059C2" w:rsidP="00CD5328">
      <w:pPr>
        <w:pStyle w:val="Sangra3detindependiente"/>
        <w:widowControl w:val="0"/>
        <w:tabs>
          <w:tab w:val="left" w:pos="567"/>
        </w:tabs>
        <w:ind w:left="444" w:firstLine="0"/>
        <w:rPr>
          <w:rFonts w:cs="Arial"/>
          <w:i w:val="0"/>
          <w:lang w:val="es-ES_tradnl"/>
        </w:rPr>
      </w:pPr>
    </w:p>
    <w:p w:rsidR="005B4428" w:rsidRDefault="005B4428" w:rsidP="00015EEA">
      <w:pPr>
        <w:pStyle w:val="Prrafodelista"/>
        <w:widowControl w:val="0"/>
        <w:numPr>
          <w:ilvl w:val="1"/>
          <w:numId w:val="17"/>
        </w:numPr>
        <w:spacing w:after="0" w:line="240" w:lineRule="auto"/>
        <w:ind w:left="567" w:hanging="567"/>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00672ED6">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rsidR="0033651F" w:rsidRDefault="0033651F" w:rsidP="002D1C50">
      <w:pPr>
        <w:pStyle w:val="Prrafodelista"/>
        <w:widowControl w:val="0"/>
        <w:spacing w:after="0" w:line="240" w:lineRule="auto"/>
        <w:ind w:left="567"/>
        <w:rPr>
          <w:rFonts w:ascii="Arial" w:hAnsi="Arial" w:cs="Arial"/>
          <w:sz w:val="20"/>
        </w:rPr>
      </w:pPr>
    </w:p>
    <w:p w:rsidR="00DE35D8" w:rsidRDefault="00DE35D8" w:rsidP="002D1C50">
      <w:pPr>
        <w:pStyle w:val="Prrafodelista"/>
        <w:widowControl w:val="0"/>
        <w:spacing w:after="0" w:line="240" w:lineRule="auto"/>
        <w:ind w:left="567"/>
        <w:rPr>
          <w:rFonts w:ascii="Arial" w:hAnsi="Arial" w:cs="Arial"/>
          <w:sz w:val="20"/>
        </w:rPr>
      </w:pPr>
    </w:p>
    <w:p w:rsidR="0033651F" w:rsidRPr="0033651F" w:rsidRDefault="00BB12F8" w:rsidP="002D1C50">
      <w:pPr>
        <w:pStyle w:val="Prrafodelista"/>
        <w:widowControl w:val="0"/>
        <w:spacing w:after="0" w:line="240" w:lineRule="auto"/>
        <w:ind w:left="567"/>
        <w:rPr>
          <w:rFonts w:ascii="Arial" w:hAnsi="Arial" w:cs="Arial"/>
          <w:sz w:val="20"/>
        </w:rPr>
      </w:pPr>
      <w:r>
        <w:rPr>
          <w:rFonts w:ascii="Arial" w:hAnsi="Arial" w:cs="Arial"/>
          <w:sz w:val="20"/>
        </w:rPr>
        <w:t xml:space="preserve">La oferta </w:t>
      </w:r>
      <w:r w:rsidR="0033651F" w:rsidRPr="0033651F">
        <w:rPr>
          <w:rFonts w:ascii="Arial" w:hAnsi="Arial" w:cs="Arial"/>
          <w:sz w:val="20"/>
        </w:rPr>
        <w:t>contendrá, además de un índice de documentos, la siguiente  documentación:</w:t>
      </w:r>
    </w:p>
    <w:p w:rsidR="00F46672" w:rsidRPr="00CD5328" w:rsidRDefault="00F46672" w:rsidP="002D1C50">
      <w:pPr>
        <w:pStyle w:val="Prrafodelista"/>
        <w:widowControl w:val="0"/>
        <w:spacing w:after="0" w:line="240" w:lineRule="auto"/>
        <w:ind w:left="567"/>
        <w:rPr>
          <w:rFonts w:ascii="Arial" w:hAnsi="Arial" w:cs="Arial"/>
          <w:b/>
          <w:sz w:val="20"/>
        </w:rPr>
      </w:pPr>
    </w:p>
    <w:p w:rsidR="005B4428" w:rsidRPr="00CD5328" w:rsidRDefault="005B4428" w:rsidP="002D1C50">
      <w:pPr>
        <w:widowControl w:val="0"/>
        <w:spacing w:after="0" w:line="240" w:lineRule="auto"/>
        <w:ind w:left="567"/>
        <w:rPr>
          <w:rFonts w:ascii="Arial" w:hAnsi="Arial" w:cs="Arial"/>
          <w:sz w:val="20"/>
        </w:rPr>
      </w:pPr>
    </w:p>
    <w:p w:rsidR="0033651F" w:rsidRPr="0047397E" w:rsidRDefault="0033651F" w:rsidP="00015EEA">
      <w:pPr>
        <w:pStyle w:val="Prrafodelista"/>
        <w:widowControl w:val="0"/>
        <w:numPr>
          <w:ilvl w:val="2"/>
          <w:numId w:val="17"/>
        </w:numPr>
        <w:spacing w:after="0" w:line="240" w:lineRule="auto"/>
        <w:ind w:left="1134" w:hanging="567"/>
        <w:rPr>
          <w:rFonts w:ascii="Arial" w:hAnsi="Arial" w:cs="Arial"/>
          <w:b/>
          <w:sz w:val="20"/>
        </w:rPr>
      </w:pPr>
      <w:r w:rsidRPr="0047397E">
        <w:rPr>
          <w:rFonts w:ascii="Arial" w:hAnsi="Arial" w:cs="Arial"/>
          <w:b/>
          <w:sz w:val="20"/>
          <w:u w:val="single"/>
          <w:lang w:val="es-ES_tradnl"/>
        </w:rPr>
        <w:t>Documentación de presentación obligatoria</w:t>
      </w:r>
    </w:p>
    <w:p w:rsidR="00C56BDB" w:rsidRPr="00BF02D8" w:rsidRDefault="00C56BDB" w:rsidP="00BF02D8">
      <w:pPr>
        <w:pStyle w:val="Prrafodelista"/>
        <w:widowControl w:val="0"/>
        <w:spacing w:after="0" w:line="240" w:lineRule="auto"/>
        <w:ind w:left="567"/>
        <w:rPr>
          <w:rFonts w:ascii="Arial" w:hAnsi="Arial" w:cs="Arial"/>
          <w:sz w:val="20"/>
          <w:lang w:val="es-ES_tradnl"/>
        </w:rPr>
      </w:pPr>
    </w:p>
    <w:p w:rsidR="00C56BDB" w:rsidRPr="0047397E" w:rsidRDefault="00C56BDB" w:rsidP="00015EEA">
      <w:pPr>
        <w:pStyle w:val="Prrafodelista"/>
        <w:widowControl w:val="0"/>
        <w:numPr>
          <w:ilvl w:val="3"/>
          <w:numId w:val="17"/>
        </w:numPr>
        <w:spacing w:after="0" w:line="240" w:lineRule="auto"/>
        <w:ind w:left="1418" w:hanging="851"/>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rsidR="005B4428" w:rsidRPr="00CD5328" w:rsidRDefault="005B4428" w:rsidP="00CD5328">
      <w:pPr>
        <w:pStyle w:val="WW-Textosinformato"/>
        <w:widowControl w:val="0"/>
        <w:ind w:left="1440"/>
        <w:rPr>
          <w:rFonts w:ascii="Arial" w:hAnsi="Arial" w:cs="Arial"/>
          <w:b/>
        </w:rPr>
      </w:pPr>
    </w:p>
    <w:p w:rsidR="005B4428" w:rsidRPr="0097324D" w:rsidRDefault="005B4428" w:rsidP="00015EEA">
      <w:pPr>
        <w:pStyle w:val="WW-Textosinformato"/>
        <w:widowControl w:val="0"/>
        <w:numPr>
          <w:ilvl w:val="0"/>
          <w:numId w:val="18"/>
        </w:numPr>
        <w:tabs>
          <w:tab w:val="left" w:pos="993"/>
          <w:tab w:val="center" w:pos="1560"/>
          <w:tab w:val="center" w:pos="1843"/>
          <w:tab w:val="right" w:pos="11163"/>
        </w:tabs>
        <w:ind w:left="1843" w:hanging="425"/>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p>
    <w:p w:rsidR="005B4428" w:rsidRPr="00D80921" w:rsidRDefault="005B4428" w:rsidP="000F6AC5">
      <w:pPr>
        <w:widowControl w:val="0"/>
        <w:spacing w:after="0" w:line="240" w:lineRule="auto"/>
        <w:ind w:left="1843"/>
        <w:rPr>
          <w:rFonts w:ascii="Arial" w:hAnsi="Arial" w:cs="Arial"/>
          <w:color w:val="auto"/>
          <w:sz w:val="20"/>
        </w:rPr>
      </w:pPr>
      <w:r w:rsidRPr="0097324D">
        <w:rPr>
          <w:rFonts w:ascii="Arial" w:hAnsi="Arial" w:cs="Arial"/>
          <w:sz w:val="20"/>
        </w:rPr>
        <w:t xml:space="preserve">Cuando se trate de </w:t>
      </w:r>
      <w:r w:rsidR="00D6077B" w:rsidRPr="00D80921">
        <w:rPr>
          <w:rFonts w:ascii="Arial" w:hAnsi="Arial" w:cs="Arial"/>
          <w:color w:val="auto"/>
          <w:sz w:val="20"/>
        </w:rPr>
        <w:t>consorcio</w:t>
      </w:r>
      <w:r w:rsidRPr="00D80921">
        <w:rPr>
          <w:rFonts w:ascii="Arial" w:hAnsi="Arial" w:cs="Arial"/>
          <w:color w:val="auto"/>
          <w:sz w:val="20"/>
        </w:rPr>
        <w:t xml:space="preserve">, esta declaración jurada </w:t>
      </w:r>
      <w:r w:rsidR="00B04A9D" w:rsidRPr="00D80921">
        <w:rPr>
          <w:rFonts w:ascii="Arial" w:hAnsi="Arial" w:cs="Arial"/>
          <w:color w:val="auto"/>
          <w:sz w:val="20"/>
        </w:rPr>
        <w:t xml:space="preserve">debe ser </w:t>
      </w:r>
      <w:r w:rsidRPr="00D80921">
        <w:rPr>
          <w:rFonts w:ascii="Arial" w:hAnsi="Arial" w:cs="Arial"/>
          <w:color w:val="auto"/>
          <w:sz w:val="20"/>
        </w:rPr>
        <w:t xml:space="preserve">presentada por cada uno de los </w:t>
      </w:r>
      <w:r w:rsidR="00B04A9D" w:rsidRPr="00D80921">
        <w:rPr>
          <w:rFonts w:ascii="Arial" w:hAnsi="Arial" w:cs="Arial"/>
          <w:color w:val="auto"/>
          <w:sz w:val="20"/>
        </w:rPr>
        <w:t>integrantes del consorcio</w:t>
      </w:r>
      <w:r w:rsidRPr="00D80921">
        <w:rPr>
          <w:rFonts w:ascii="Arial" w:hAnsi="Arial" w:cs="Arial"/>
          <w:color w:val="auto"/>
          <w:sz w:val="20"/>
        </w:rPr>
        <w:t>. (</w:t>
      </w:r>
      <w:r w:rsidRPr="00D80921">
        <w:rPr>
          <w:rFonts w:ascii="Arial" w:hAnsi="Arial" w:cs="Arial"/>
          <w:b/>
          <w:color w:val="auto"/>
          <w:sz w:val="20"/>
        </w:rPr>
        <w:t>Anexo Nº 1)</w:t>
      </w:r>
    </w:p>
    <w:p w:rsidR="005B4428" w:rsidRPr="00D80921" w:rsidRDefault="005B4428" w:rsidP="00CD5328">
      <w:pPr>
        <w:widowControl w:val="0"/>
        <w:tabs>
          <w:tab w:val="center" w:pos="1843"/>
        </w:tabs>
        <w:spacing w:after="0" w:line="240" w:lineRule="auto"/>
        <w:ind w:left="957" w:hanging="532"/>
        <w:jc w:val="center"/>
        <w:rPr>
          <w:rFonts w:ascii="Arial" w:hAnsi="Arial" w:cs="Arial"/>
          <w:b/>
          <w:i/>
          <w:color w:val="auto"/>
          <w:sz w:val="20"/>
        </w:rPr>
      </w:pPr>
    </w:p>
    <w:p w:rsidR="005B4428" w:rsidRPr="00D80921" w:rsidRDefault="005B4428" w:rsidP="00015EEA">
      <w:pPr>
        <w:pStyle w:val="WW-Textosinformato"/>
        <w:widowControl w:val="0"/>
        <w:numPr>
          <w:ilvl w:val="0"/>
          <w:numId w:val="18"/>
        </w:numPr>
        <w:tabs>
          <w:tab w:val="left" w:pos="993"/>
          <w:tab w:val="center" w:pos="1560"/>
          <w:tab w:val="center" w:pos="1843"/>
          <w:tab w:val="right" w:pos="11163"/>
        </w:tabs>
        <w:ind w:left="1843" w:hanging="425"/>
        <w:rPr>
          <w:rFonts w:ascii="Arial" w:hAnsi="Arial" w:cs="Arial"/>
        </w:rPr>
      </w:pPr>
      <w:r w:rsidRPr="00D80921">
        <w:rPr>
          <w:rFonts w:ascii="Arial" w:hAnsi="Arial" w:cs="Arial"/>
        </w:rPr>
        <w:t xml:space="preserve">Declaración jurada de acuerdo </w:t>
      </w:r>
      <w:r w:rsidR="00C56BDB" w:rsidRPr="00D80921">
        <w:rPr>
          <w:rFonts w:ascii="Arial" w:hAnsi="Arial" w:cs="Arial"/>
        </w:rPr>
        <w:t>con el numeral 1 de</w:t>
      </w:r>
      <w:r w:rsidRPr="00D80921">
        <w:rPr>
          <w:rFonts w:ascii="Arial" w:hAnsi="Arial" w:cs="Arial"/>
        </w:rPr>
        <w:t xml:space="preserve">l artículo </w:t>
      </w:r>
      <w:r w:rsidR="00EA7B7C" w:rsidRPr="00D80921">
        <w:rPr>
          <w:rFonts w:ascii="Arial" w:hAnsi="Arial" w:cs="Arial"/>
        </w:rPr>
        <w:t>31</w:t>
      </w:r>
      <w:r w:rsidRPr="00D80921">
        <w:rPr>
          <w:rFonts w:ascii="Arial" w:hAnsi="Arial" w:cs="Arial"/>
        </w:rPr>
        <w:t xml:space="preserve"> del  Reglamento</w:t>
      </w:r>
      <w:r w:rsidR="001435FE" w:rsidRPr="00D80921">
        <w:rPr>
          <w:rFonts w:ascii="Arial" w:hAnsi="Arial" w:cs="Arial"/>
        </w:rPr>
        <w:t>.</w:t>
      </w:r>
      <w:r w:rsidR="00CB6D64">
        <w:rPr>
          <w:rFonts w:ascii="Arial" w:hAnsi="Arial" w:cs="Arial"/>
        </w:rPr>
        <w:t xml:space="preserve"> </w:t>
      </w:r>
      <w:r w:rsidRPr="00D80921">
        <w:rPr>
          <w:rFonts w:ascii="Arial" w:hAnsi="Arial" w:cs="Arial"/>
          <w:b/>
        </w:rPr>
        <w:t xml:space="preserve">(Anexo Nº </w:t>
      </w:r>
      <w:r w:rsidR="00CE2844" w:rsidRPr="00D80921">
        <w:rPr>
          <w:rFonts w:ascii="Arial" w:hAnsi="Arial" w:cs="Arial"/>
          <w:b/>
        </w:rPr>
        <w:t>2</w:t>
      </w:r>
      <w:r w:rsidRPr="00D80921">
        <w:rPr>
          <w:rFonts w:ascii="Arial" w:hAnsi="Arial" w:cs="Arial"/>
          <w:b/>
        </w:rPr>
        <w:t>)</w:t>
      </w:r>
    </w:p>
    <w:p w:rsidR="005B4428" w:rsidRPr="00D80921" w:rsidRDefault="00BA38AD" w:rsidP="00CD5328">
      <w:pPr>
        <w:pStyle w:val="WW-Textosinformato"/>
        <w:widowControl w:val="0"/>
        <w:tabs>
          <w:tab w:val="left" w:pos="993"/>
          <w:tab w:val="center" w:pos="1843"/>
          <w:tab w:val="center" w:pos="6744"/>
          <w:tab w:val="right" w:pos="11163"/>
        </w:tabs>
        <w:adjustRightInd w:val="0"/>
        <w:ind w:left="1843"/>
        <w:textAlignment w:val="baseline"/>
        <w:rPr>
          <w:rFonts w:ascii="Arial" w:hAnsi="Arial" w:cs="Arial"/>
        </w:rPr>
      </w:pPr>
      <w:r w:rsidRPr="00D80921">
        <w:rPr>
          <w:rFonts w:ascii="Arial" w:hAnsi="Arial" w:cs="Arial"/>
        </w:rPr>
        <w:t xml:space="preserve">En el caso de </w:t>
      </w:r>
      <w:r w:rsidR="00D6077B" w:rsidRPr="00D80921">
        <w:rPr>
          <w:rFonts w:ascii="Arial" w:hAnsi="Arial" w:cs="Arial"/>
        </w:rPr>
        <w:t>consorcio</w:t>
      </w:r>
      <w:r w:rsidRPr="00D80921">
        <w:rPr>
          <w:rFonts w:ascii="Arial" w:hAnsi="Arial" w:cs="Arial"/>
        </w:rPr>
        <w:t xml:space="preserve">s, cada integrante debe presentar esta declaración jurada, salvo que sea presentada por el representante común del </w:t>
      </w:r>
      <w:r w:rsidR="00D6077B" w:rsidRPr="00D80921">
        <w:rPr>
          <w:rFonts w:ascii="Arial" w:hAnsi="Arial" w:cs="Arial"/>
        </w:rPr>
        <w:t>consorcio</w:t>
      </w:r>
      <w:r w:rsidR="005B4428" w:rsidRPr="00D80921">
        <w:rPr>
          <w:rFonts w:ascii="Arial" w:hAnsi="Arial" w:cs="Arial"/>
        </w:rPr>
        <w:t>.</w:t>
      </w:r>
    </w:p>
    <w:p w:rsidR="005B4428" w:rsidRPr="00D80921" w:rsidRDefault="005B4428" w:rsidP="00CD5328">
      <w:pPr>
        <w:pStyle w:val="WW-Textosinformato"/>
        <w:widowControl w:val="0"/>
        <w:tabs>
          <w:tab w:val="left" w:pos="993"/>
          <w:tab w:val="center" w:pos="6744"/>
          <w:tab w:val="right" w:pos="11163"/>
        </w:tabs>
        <w:adjustRightInd w:val="0"/>
        <w:ind w:left="1857" w:hanging="191"/>
        <w:textAlignment w:val="baseline"/>
        <w:rPr>
          <w:rFonts w:ascii="Arial" w:hAnsi="Arial" w:cs="Arial"/>
        </w:rPr>
      </w:pPr>
    </w:p>
    <w:p w:rsidR="00B04A9D" w:rsidRPr="0097324D" w:rsidRDefault="00B04A9D" w:rsidP="00015EEA">
      <w:pPr>
        <w:pStyle w:val="WW-Textosinformato"/>
        <w:widowControl w:val="0"/>
        <w:numPr>
          <w:ilvl w:val="0"/>
          <w:numId w:val="18"/>
        </w:numPr>
        <w:ind w:left="1843" w:hanging="425"/>
        <w:rPr>
          <w:rFonts w:ascii="Arial" w:hAnsi="Arial" w:cs="Arial"/>
        </w:rPr>
      </w:pPr>
      <w:r w:rsidRPr="0097324D">
        <w:rPr>
          <w:rFonts w:ascii="Arial" w:hAnsi="Arial" w:cs="Arial"/>
        </w:rPr>
        <w:t xml:space="preserve">Declaración jurada de cumplimiento de las Especificaciones Técnicas contenidas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rsidR="00BF5AC0" w:rsidRDefault="00BF5AC0" w:rsidP="00BF5AC0">
      <w:pPr>
        <w:pStyle w:val="WW-Textosinformato"/>
        <w:widowControl w:val="0"/>
        <w:tabs>
          <w:tab w:val="left" w:pos="993"/>
          <w:tab w:val="center" w:pos="1560"/>
          <w:tab w:val="center" w:pos="1843"/>
          <w:tab w:val="right" w:pos="11163"/>
        </w:tabs>
        <w:ind w:left="1843"/>
        <w:rPr>
          <w:rFonts w:ascii="Arial" w:hAnsi="Arial" w:cs="Arial"/>
        </w:rPr>
      </w:pPr>
    </w:p>
    <w:p w:rsidR="004021B4" w:rsidRPr="00634DB5" w:rsidRDefault="004021B4" w:rsidP="00BF5AC0">
      <w:pPr>
        <w:pStyle w:val="WW-Textosinformato"/>
        <w:widowControl w:val="0"/>
        <w:tabs>
          <w:tab w:val="left" w:pos="993"/>
          <w:tab w:val="center" w:pos="1560"/>
          <w:tab w:val="center" w:pos="1843"/>
          <w:tab w:val="right" w:pos="11163"/>
        </w:tabs>
        <w:ind w:left="1843"/>
        <w:rPr>
          <w:rFonts w:ascii="Arial" w:hAnsi="Arial" w:cs="Arial"/>
        </w:rPr>
      </w:pPr>
    </w:p>
    <w:tbl>
      <w:tblPr>
        <w:tblStyle w:val="Tabladecuadrcula1clara-nfasis31"/>
        <w:tblW w:w="7853" w:type="dxa"/>
        <w:tblInd w:w="1327" w:type="dxa"/>
        <w:tblLook w:val="04A0"/>
      </w:tblPr>
      <w:tblGrid>
        <w:gridCol w:w="7853"/>
      </w:tblGrid>
      <w:tr w:rsidR="00BF5AC0" w:rsidRPr="00A61510" w:rsidTr="00145457">
        <w:trPr>
          <w:cnfStyle w:val="100000000000"/>
          <w:trHeight w:val="349"/>
        </w:trPr>
        <w:tc>
          <w:tcPr>
            <w:cnfStyle w:val="001000000000"/>
            <w:tcW w:w="7853" w:type="dxa"/>
            <w:vAlign w:val="center"/>
          </w:tcPr>
          <w:p w:rsidR="00BF5AC0" w:rsidRPr="00A61510" w:rsidRDefault="00BF5AC0" w:rsidP="00BF5AC0">
            <w:pPr>
              <w:spacing w:after="0" w:line="240" w:lineRule="auto"/>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BF5AC0" w:rsidRPr="00A61510" w:rsidTr="00145457">
        <w:trPr>
          <w:trHeight w:val="532"/>
        </w:trPr>
        <w:tc>
          <w:tcPr>
            <w:cnfStyle w:val="001000000000"/>
            <w:tcW w:w="7853" w:type="dxa"/>
            <w:vAlign w:val="center"/>
          </w:tcPr>
          <w:p w:rsidR="00BF5AC0" w:rsidRPr="00BF1C0C" w:rsidRDefault="00BF5AC0" w:rsidP="00430854">
            <w:pPr>
              <w:pStyle w:val="Prrafodelista"/>
              <w:widowControl w:val="0"/>
              <w:spacing w:after="0" w:line="240" w:lineRule="auto"/>
              <w:ind w:left="91"/>
              <w:rPr>
                <w:rFonts w:ascii="Arial" w:hAnsi="Arial" w:cs="Arial"/>
                <w:b w:val="0"/>
                <w:color w:val="000099"/>
                <w:sz w:val="19"/>
                <w:szCs w:val="19"/>
                <w:lang w:val="es-ES"/>
              </w:rPr>
            </w:pPr>
            <w:r w:rsidRPr="00BF1C0C">
              <w:rPr>
                <w:rFonts w:ascii="Arial" w:hAnsi="Arial" w:cs="Arial"/>
                <w:b w:val="0"/>
                <w:i/>
                <w:color w:val="000099"/>
                <w:sz w:val="19"/>
                <w:szCs w:val="19"/>
              </w:rPr>
              <w:t xml:space="preserve">En caso se determine que adicionalmente a la declaración jurada de cumplimiento de las Especificaciones Técnicas, el postor deba presentar algún otro documento para acreditar las características y/o requisitos funcionales y condiciones de las Especificaciones Técnicas relacionadas al bien tales como: </w:t>
            </w:r>
            <w:r w:rsidR="00423EFB" w:rsidRPr="007869E6">
              <w:rPr>
                <w:rFonts w:ascii="Arial" w:hAnsi="Arial" w:cs="Arial"/>
                <w:b w:val="0"/>
                <w:i/>
                <w:color w:val="000099"/>
                <w:sz w:val="19"/>
                <w:szCs w:val="19"/>
              </w:rPr>
              <w:t>autorizaciones relacionadas al producto</w:t>
            </w:r>
            <w:r w:rsidR="00423EFB" w:rsidRPr="007869E6">
              <w:rPr>
                <w:rFonts w:ascii="Arial" w:hAnsi="Arial" w:cs="Arial"/>
                <w:b w:val="0"/>
                <w:i/>
                <w:color w:val="000099"/>
                <w:sz w:val="19"/>
                <w:szCs w:val="19"/>
                <w:vertAlign w:val="superscript"/>
              </w:rPr>
              <w:footnoteReference w:id="5"/>
            </w:r>
            <w:r w:rsidR="00423EFB" w:rsidRPr="007869E6">
              <w:rPr>
                <w:rFonts w:ascii="Arial" w:hAnsi="Arial" w:cs="Arial"/>
                <w:b w:val="0"/>
                <w:i/>
                <w:color w:val="000099"/>
                <w:sz w:val="19"/>
                <w:szCs w:val="19"/>
              </w:rPr>
              <w:t>,</w:t>
            </w:r>
            <w:r w:rsidRPr="00BF1C0C">
              <w:rPr>
                <w:rFonts w:ascii="Arial" w:hAnsi="Arial" w:cs="Arial"/>
                <w:b w:val="0"/>
                <w:i/>
                <w:color w:val="000099"/>
                <w:sz w:val="19"/>
                <w:szCs w:val="19"/>
              </w:rPr>
              <w:t xml:space="preserve"> folletos, instructivos, catálogos o similares, consignar en el siguiente literal:</w:t>
            </w:r>
          </w:p>
          <w:p w:rsidR="00BF5AC0" w:rsidRPr="00BF1C0C" w:rsidRDefault="00BF5AC0" w:rsidP="00BF5AC0">
            <w:pPr>
              <w:pStyle w:val="Prrafodelista"/>
              <w:widowControl w:val="0"/>
              <w:tabs>
                <w:tab w:val="left" w:pos="1422"/>
              </w:tabs>
              <w:spacing w:after="0" w:line="240" w:lineRule="auto"/>
              <w:ind w:left="459"/>
              <w:rPr>
                <w:rFonts w:ascii="Arial" w:hAnsi="Arial" w:cs="Arial"/>
                <w:b w:val="0"/>
                <w:i/>
                <w:color w:val="000099"/>
                <w:sz w:val="19"/>
                <w:szCs w:val="19"/>
              </w:rPr>
            </w:pPr>
          </w:p>
          <w:p w:rsidR="00BF5AC0" w:rsidRPr="00BF1C0C" w:rsidRDefault="00BF5AC0" w:rsidP="00015EEA">
            <w:pPr>
              <w:pStyle w:val="WW-Textosinformato"/>
              <w:widowControl w:val="0"/>
              <w:numPr>
                <w:ilvl w:val="0"/>
                <w:numId w:val="18"/>
              </w:numPr>
              <w:ind w:left="317" w:hanging="283"/>
              <w:rPr>
                <w:rFonts w:ascii="Arial" w:hAnsi="Arial" w:cs="Arial"/>
                <w:b w:val="0"/>
                <w:bCs w:val="0"/>
                <w:i/>
                <w:color w:val="000099"/>
                <w:sz w:val="19"/>
                <w:szCs w:val="19"/>
              </w:rPr>
            </w:pPr>
            <w:r w:rsidRPr="00157FA9">
              <w:rPr>
                <w:rFonts w:ascii="Arial" w:hAnsi="Arial" w:cs="Arial"/>
                <w:b w:val="0"/>
                <w:bCs w:val="0"/>
                <w:color w:val="000099"/>
                <w:sz w:val="19"/>
                <w:szCs w:val="19"/>
                <w:highlight w:val="lightGray"/>
              </w:rPr>
              <w:t>[DOCUMENTACIÓN QUE SERVIRÁ PARA ACREDITAR EL CUMPLIMIENTO DE LAS ESPECIFICACIONES TÉCNICAS]</w:t>
            </w:r>
            <w:r w:rsidRPr="00BF1C0C">
              <w:rPr>
                <w:rFonts w:ascii="Arial" w:hAnsi="Arial" w:cs="Arial"/>
                <w:b w:val="0"/>
                <w:bCs w:val="0"/>
                <w:i/>
                <w:color w:val="000099"/>
                <w:sz w:val="19"/>
                <w:szCs w:val="19"/>
              </w:rPr>
              <w:t>.</w:t>
            </w:r>
          </w:p>
          <w:p w:rsidR="00BF5AC0" w:rsidRPr="00BF1C0C" w:rsidRDefault="00BF5AC0" w:rsidP="00BF5AC0">
            <w:pPr>
              <w:pStyle w:val="Prrafodelista"/>
              <w:widowControl w:val="0"/>
              <w:spacing w:after="0" w:line="240" w:lineRule="auto"/>
              <w:ind w:left="459"/>
              <w:rPr>
                <w:rFonts w:ascii="Arial" w:hAnsi="Arial" w:cs="Arial"/>
                <w:b w:val="0"/>
                <w:i/>
                <w:color w:val="000099"/>
                <w:sz w:val="19"/>
                <w:szCs w:val="19"/>
              </w:rPr>
            </w:pPr>
          </w:p>
          <w:p w:rsidR="00BF5AC0" w:rsidRPr="00BF1C0C" w:rsidRDefault="00BF5AC0" w:rsidP="00BF5AC0">
            <w:pPr>
              <w:pStyle w:val="Prrafodelista"/>
              <w:widowControl w:val="0"/>
              <w:spacing w:after="0" w:line="240" w:lineRule="auto"/>
              <w:ind w:left="317"/>
              <w:rPr>
                <w:rFonts w:ascii="Arial" w:hAnsi="Arial" w:cs="Arial"/>
                <w:b w:val="0"/>
                <w:i/>
                <w:color w:val="000099"/>
                <w:sz w:val="19"/>
                <w:szCs w:val="19"/>
              </w:rPr>
            </w:pPr>
            <w:r w:rsidRPr="00BF1C0C">
              <w:rPr>
                <w:rFonts w:ascii="Arial" w:hAnsi="Arial" w:cs="Arial"/>
                <w:b w:val="0"/>
                <w:i/>
                <w:color w:val="000099"/>
                <w:sz w:val="19"/>
                <w:szCs w:val="19"/>
              </w:rPr>
              <w:t xml:space="preserve">Cabe precisar que en este literal no debe </w:t>
            </w:r>
            <w:r w:rsidR="00BB51AE">
              <w:rPr>
                <w:rFonts w:ascii="Arial" w:hAnsi="Arial" w:cs="Arial"/>
                <w:b w:val="0"/>
                <w:i/>
                <w:color w:val="000099"/>
                <w:sz w:val="19"/>
                <w:szCs w:val="19"/>
              </w:rPr>
              <w:t>exigirse</w:t>
            </w:r>
            <w:r w:rsidRPr="00BF1C0C">
              <w:rPr>
                <w:rFonts w:ascii="Arial" w:hAnsi="Arial" w:cs="Arial"/>
                <w:b w:val="0"/>
                <w:i/>
                <w:color w:val="000099"/>
                <w:sz w:val="19"/>
                <w:szCs w:val="19"/>
              </w:rPr>
              <w:t xml:space="preserve"> ningún documento vinculado a los requisitos de calificación del postor, tales como: i) capacidad legal, ii) capacidad técnica y profesional: </w:t>
            </w:r>
            <w:r w:rsidRPr="004854D8">
              <w:rPr>
                <w:rFonts w:ascii="Arial" w:hAnsi="Arial" w:cs="Arial"/>
                <w:b w:val="0"/>
                <w:i/>
                <w:color w:val="000099"/>
                <w:sz w:val="19"/>
                <w:szCs w:val="19"/>
              </w:rPr>
              <w:t>experiencia del personal clave</w:t>
            </w:r>
            <w:r w:rsidRPr="00625210">
              <w:rPr>
                <w:rFonts w:ascii="Arial" w:hAnsi="Arial" w:cs="Arial"/>
                <w:b w:val="0"/>
                <w:i/>
                <w:color w:val="000099"/>
                <w:sz w:val="19"/>
                <w:szCs w:val="19"/>
              </w:rPr>
              <w:t xml:space="preserve"> y</w:t>
            </w:r>
            <w:r w:rsidRPr="00BF1C0C">
              <w:rPr>
                <w:rFonts w:ascii="Arial" w:hAnsi="Arial" w:cs="Arial"/>
                <w:b w:val="0"/>
                <w:i/>
                <w:color w:val="000099"/>
                <w:sz w:val="19"/>
                <w:szCs w:val="19"/>
              </w:rPr>
              <w:t xml:space="preserve"> iii) experiencia del postor. Tampoco se puede incluir documentos referidos a cualquier tipo de equipamiento, infraestructura, soporte, calificaciones y experiencia del personal en general.</w:t>
            </w:r>
          </w:p>
          <w:p w:rsidR="00BF5AC0" w:rsidRDefault="00BF5AC0" w:rsidP="00BF5AC0">
            <w:pPr>
              <w:pStyle w:val="Prrafodelista"/>
              <w:widowControl w:val="0"/>
              <w:spacing w:after="0" w:line="240" w:lineRule="auto"/>
              <w:ind w:left="317"/>
              <w:rPr>
                <w:rFonts w:ascii="Arial" w:hAnsi="Arial" w:cs="Arial"/>
                <w:b w:val="0"/>
                <w:i/>
                <w:color w:val="000099"/>
                <w:sz w:val="19"/>
                <w:szCs w:val="19"/>
              </w:rPr>
            </w:pPr>
          </w:p>
          <w:p w:rsidR="00223C10" w:rsidRDefault="00223C10" w:rsidP="00223C10">
            <w:pPr>
              <w:pStyle w:val="Prrafodelista"/>
              <w:widowControl w:val="0"/>
              <w:spacing w:after="0" w:line="240" w:lineRule="auto"/>
              <w:ind w:left="317"/>
              <w:rPr>
                <w:rFonts w:ascii="Arial" w:hAnsi="Arial" w:cs="Arial"/>
                <w:b w:val="0"/>
                <w:i/>
                <w:color w:val="000099"/>
                <w:sz w:val="19"/>
                <w:szCs w:val="19"/>
              </w:rPr>
            </w:pPr>
            <w:r>
              <w:rPr>
                <w:rFonts w:ascii="Arial" w:hAnsi="Arial" w:cs="Arial"/>
                <w:b w:val="0"/>
                <w:i/>
                <w:color w:val="000099"/>
                <w:sz w:val="19"/>
                <w:szCs w:val="19"/>
              </w:rPr>
              <w:t>Además, no debe requerirse declaraciones juradas cuyo alcance se encuentre comprendido en la Declaración Jurada de Cumplimiento de Especificaciones Técnicas y que, por ende, no aporten información adicional a dicho documento.</w:t>
            </w:r>
          </w:p>
          <w:p w:rsidR="00223C10" w:rsidRPr="00BF1C0C" w:rsidRDefault="00223C10" w:rsidP="00BF5AC0">
            <w:pPr>
              <w:pStyle w:val="Prrafodelista"/>
              <w:widowControl w:val="0"/>
              <w:spacing w:after="0" w:line="240" w:lineRule="auto"/>
              <w:ind w:left="317"/>
              <w:rPr>
                <w:rFonts w:ascii="Arial" w:hAnsi="Arial" w:cs="Arial"/>
                <w:b w:val="0"/>
                <w:i/>
                <w:color w:val="000099"/>
                <w:sz w:val="19"/>
                <w:szCs w:val="19"/>
              </w:rPr>
            </w:pPr>
          </w:p>
        </w:tc>
      </w:tr>
    </w:tbl>
    <w:p w:rsidR="00BF5AC0" w:rsidRPr="000E41BF" w:rsidRDefault="00430854" w:rsidP="00BF5AC0">
      <w:pPr>
        <w:spacing w:after="0" w:line="240" w:lineRule="auto"/>
        <w:ind w:left="1330"/>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00BF5AC0" w:rsidRPr="000E41BF">
        <w:rPr>
          <w:rFonts w:ascii="Arial" w:hAnsi="Arial" w:cs="Arial"/>
          <w:b/>
          <w:i/>
          <w:color w:val="000099"/>
          <w:sz w:val="16"/>
          <w:lang w:val="es-ES"/>
        </w:rPr>
        <w:t>.</w:t>
      </w:r>
    </w:p>
    <w:p w:rsidR="00CE2844" w:rsidRDefault="00CE2844" w:rsidP="00B04A9D">
      <w:pPr>
        <w:pStyle w:val="WW-Textosinformato"/>
        <w:widowControl w:val="0"/>
        <w:tabs>
          <w:tab w:val="left" w:pos="993"/>
          <w:tab w:val="center" w:pos="1560"/>
          <w:tab w:val="center" w:pos="1843"/>
          <w:tab w:val="right" w:pos="11163"/>
        </w:tabs>
        <w:ind w:left="1843"/>
        <w:rPr>
          <w:rFonts w:ascii="Arial" w:hAnsi="Arial" w:cs="Arial"/>
          <w:lang w:val="es-ES"/>
        </w:rPr>
      </w:pPr>
    </w:p>
    <w:p w:rsidR="004021B4" w:rsidRPr="00CE2844" w:rsidRDefault="004021B4" w:rsidP="00B04A9D">
      <w:pPr>
        <w:pStyle w:val="WW-Textosinformato"/>
        <w:widowControl w:val="0"/>
        <w:tabs>
          <w:tab w:val="left" w:pos="993"/>
          <w:tab w:val="center" w:pos="1560"/>
          <w:tab w:val="center" w:pos="1843"/>
          <w:tab w:val="right" w:pos="11163"/>
        </w:tabs>
        <w:ind w:left="1843"/>
        <w:rPr>
          <w:rFonts w:ascii="Arial" w:hAnsi="Arial" w:cs="Arial"/>
          <w:lang w:val="es-ES"/>
        </w:rPr>
      </w:pPr>
    </w:p>
    <w:p w:rsidR="00186372" w:rsidRPr="00E17536" w:rsidRDefault="00186372" w:rsidP="00015EEA">
      <w:pPr>
        <w:pStyle w:val="WW-Textosinformato"/>
        <w:widowControl w:val="0"/>
        <w:numPr>
          <w:ilvl w:val="0"/>
          <w:numId w:val="18"/>
        </w:numPr>
        <w:tabs>
          <w:tab w:val="left" w:pos="993"/>
          <w:tab w:val="center" w:pos="1843"/>
          <w:tab w:val="right" w:pos="11163"/>
        </w:tabs>
        <w:ind w:left="1843" w:hanging="425"/>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lazo de entrega</w:t>
      </w:r>
      <w:r w:rsidR="001435FE">
        <w:rPr>
          <w:rFonts w:ascii="Arial" w:hAnsi="Arial" w:cs="Arial"/>
        </w:rPr>
        <w:t>.</w:t>
      </w:r>
      <w:r w:rsidR="00327015">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r w:rsidRPr="00327015">
        <w:rPr>
          <w:rFonts w:ascii="Arial" w:hAnsi="Arial" w:cs="Arial"/>
          <w:b/>
          <w:vertAlign w:val="superscript"/>
        </w:rPr>
        <w:footnoteReference w:id="6"/>
      </w:r>
    </w:p>
    <w:p w:rsidR="00E3069A" w:rsidRDefault="00E3069A" w:rsidP="00A17DD9">
      <w:pPr>
        <w:pStyle w:val="WW-Textosinformato"/>
        <w:widowControl w:val="0"/>
        <w:tabs>
          <w:tab w:val="left" w:pos="993"/>
          <w:tab w:val="center" w:pos="1843"/>
          <w:tab w:val="right" w:pos="11163"/>
        </w:tabs>
        <w:ind w:left="1843"/>
        <w:rPr>
          <w:rFonts w:ascii="Arial" w:hAnsi="Arial" w:cs="Arial"/>
        </w:rPr>
      </w:pPr>
    </w:p>
    <w:p w:rsidR="003B6833" w:rsidRPr="003B6833" w:rsidDel="00E3069A" w:rsidRDefault="00C747C2" w:rsidP="00127F0D">
      <w:pPr>
        <w:pStyle w:val="WW-Textosinformato"/>
        <w:widowControl w:val="0"/>
        <w:numPr>
          <w:ilvl w:val="0"/>
          <w:numId w:val="18"/>
        </w:numPr>
        <w:tabs>
          <w:tab w:val="center" w:pos="1843"/>
          <w:tab w:val="right" w:pos="11163"/>
        </w:tabs>
        <w:ind w:left="1843" w:hanging="425"/>
        <w:rPr>
          <w:rFonts w:ascii="Arial" w:hAnsi="Arial" w:cs="Arial"/>
        </w:rPr>
      </w:pPr>
      <w:r w:rsidRPr="0010366A" w:rsidDel="00E3069A">
        <w:rPr>
          <w:rFonts w:ascii="Arial" w:hAnsi="Arial" w:cs="Arial"/>
        </w:rPr>
        <w:t xml:space="preserve">El </w:t>
      </w:r>
      <w:r w:rsidR="00E62B3E" w:rsidDel="00E3069A">
        <w:rPr>
          <w:rFonts w:ascii="Arial" w:hAnsi="Arial" w:cs="Arial"/>
        </w:rPr>
        <w:t>precio</w:t>
      </w:r>
      <w:r w:rsidRPr="0010366A" w:rsidDel="00E3069A">
        <w:rPr>
          <w:rFonts w:ascii="Arial" w:hAnsi="Arial" w:cs="Arial"/>
        </w:rPr>
        <w:t xml:space="preserve"> de la oferta</w:t>
      </w:r>
      <w:r w:rsidR="00A709D7" w:rsidDel="00E3069A">
        <w:rPr>
          <w:rFonts w:ascii="Arial" w:hAnsi="Arial" w:cs="Arial"/>
        </w:rPr>
        <w:t xml:space="preserve"> </w:t>
      </w:r>
      <w:r w:rsidR="00CB5999" w:rsidDel="00E3069A">
        <w:rPr>
          <w:rFonts w:ascii="Arial" w:hAnsi="Arial" w:cs="Arial"/>
        </w:rPr>
        <w:t>en</w:t>
      </w:r>
      <w:r w:rsidR="00A709D7" w:rsidDel="00E3069A">
        <w:rPr>
          <w:rFonts w:ascii="Arial" w:hAnsi="Arial" w:cs="Arial"/>
        </w:rPr>
        <w:t xml:space="preserve"> </w:t>
      </w:r>
      <w:r w:rsidR="00CB5999" w:rsidRPr="00FB6865" w:rsidDel="00E3069A">
        <w:rPr>
          <w:rFonts w:ascii="Arial" w:hAnsi="Arial" w:cs="Arial"/>
          <w:highlight w:val="lightGray"/>
        </w:rPr>
        <w:t>[CONSIGNAR LA MONEDA EN LA QUE SE DEBE PRESENTAR LA OFERTA]</w:t>
      </w:r>
      <w:r w:rsidR="00A709D7" w:rsidDel="00E3069A">
        <w:rPr>
          <w:rFonts w:ascii="Arial" w:hAnsi="Arial" w:cs="Arial"/>
        </w:rPr>
        <w:t xml:space="preserve"> </w:t>
      </w:r>
      <w:r w:rsidRPr="00FB6865" w:rsidDel="00E3069A">
        <w:rPr>
          <w:rFonts w:ascii="Arial" w:hAnsi="Arial" w:cs="Arial"/>
        </w:rPr>
        <w:t xml:space="preserve">y </w:t>
      </w:r>
      <w:r w:rsidRPr="00C747C2" w:rsidDel="00E3069A">
        <w:rPr>
          <w:rFonts w:ascii="Arial" w:hAnsi="Arial" w:cs="Arial"/>
        </w:rPr>
        <w:t>el detalle de precios unitarios, cuando dicho sistema haya sido establecido en l</w:t>
      </w:r>
      <w:r w:rsidDel="00E3069A">
        <w:rPr>
          <w:rFonts w:ascii="Arial" w:hAnsi="Arial" w:cs="Arial"/>
        </w:rPr>
        <w:t xml:space="preserve">as </w:t>
      </w:r>
      <w:r w:rsidR="00FB6865" w:rsidDel="00E3069A">
        <w:rPr>
          <w:rFonts w:ascii="Arial" w:hAnsi="Arial" w:cs="Arial"/>
        </w:rPr>
        <w:t>b</w:t>
      </w:r>
      <w:r w:rsidDel="00E3069A">
        <w:rPr>
          <w:rFonts w:ascii="Arial" w:hAnsi="Arial" w:cs="Arial"/>
        </w:rPr>
        <w:t>ases</w:t>
      </w:r>
      <w:r w:rsidR="003B6833" w:rsidDel="00E3069A">
        <w:rPr>
          <w:rFonts w:ascii="Arial" w:hAnsi="Arial" w:cs="Arial"/>
        </w:rPr>
        <w:t xml:space="preserve">. </w:t>
      </w:r>
      <w:r w:rsidR="003B6833" w:rsidRPr="003B6833" w:rsidDel="00E3069A">
        <w:rPr>
          <w:rFonts w:ascii="Arial" w:hAnsi="Arial" w:cs="Arial"/>
          <w:b/>
        </w:rPr>
        <w:t>(Anexo Nº</w:t>
      </w:r>
      <w:r w:rsidR="00A709D7" w:rsidDel="00E3069A">
        <w:rPr>
          <w:rFonts w:ascii="Arial" w:hAnsi="Arial" w:cs="Arial"/>
          <w:b/>
        </w:rPr>
        <w:t xml:space="preserve"> </w:t>
      </w:r>
      <w:r w:rsidR="00FA1930" w:rsidDel="00E3069A">
        <w:rPr>
          <w:rFonts w:ascii="Arial" w:hAnsi="Arial" w:cs="Arial"/>
          <w:b/>
        </w:rPr>
        <w:t>5</w:t>
      </w:r>
      <w:r w:rsidR="003B6833" w:rsidRPr="003B6833" w:rsidDel="00E3069A">
        <w:rPr>
          <w:rFonts w:ascii="Arial" w:hAnsi="Arial" w:cs="Arial"/>
          <w:b/>
        </w:rPr>
        <w:t>)</w:t>
      </w:r>
    </w:p>
    <w:p w:rsidR="003B6833" w:rsidDel="00E3069A" w:rsidRDefault="003B6833" w:rsidP="00145457">
      <w:pPr>
        <w:widowControl w:val="0"/>
        <w:tabs>
          <w:tab w:val="num" w:pos="993"/>
        </w:tabs>
        <w:spacing w:after="0" w:line="240" w:lineRule="auto"/>
        <w:ind w:left="1843"/>
        <w:rPr>
          <w:rFonts w:ascii="Arial" w:hAnsi="Arial" w:cs="Arial"/>
          <w:sz w:val="20"/>
        </w:rPr>
      </w:pPr>
    </w:p>
    <w:p w:rsidR="003B6833" w:rsidDel="00E3069A" w:rsidRDefault="003B6833" w:rsidP="00145457">
      <w:pPr>
        <w:widowControl w:val="0"/>
        <w:spacing w:after="0" w:line="240" w:lineRule="auto"/>
        <w:ind w:left="1843"/>
        <w:rPr>
          <w:rFonts w:ascii="Arial" w:hAnsi="Arial" w:cs="Arial"/>
          <w:sz w:val="20"/>
        </w:rPr>
      </w:pPr>
      <w:r w:rsidRPr="00CD5328" w:rsidDel="00E3069A">
        <w:rPr>
          <w:rFonts w:ascii="Arial" w:hAnsi="Arial" w:cs="Arial"/>
          <w:sz w:val="20"/>
        </w:rPr>
        <w:t xml:space="preserve">El </w:t>
      </w:r>
      <w:r w:rsidR="007E5785" w:rsidDel="00E3069A">
        <w:rPr>
          <w:rFonts w:ascii="Arial" w:hAnsi="Arial" w:cs="Arial"/>
          <w:sz w:val="20"/>
        </w:rPr>
        <w:t>precio</w:t>
      </w:r>
      <w:r w:rsidRPr="00CD5328" w:rsidDel="00E3069A">
        <w:rPr>
          <w:rFonts w:ascii="Arial" w:hAnsi="Arial" w:cs="Arial"/>
          <w:sz w:val="20"/>
        </w:rPr>
        <w:t xml:space="preserve"> total de la </w:t>
      </w:r>
      <w:r w:rsidDel="00E3069A">
        <w:rPr>
          <w:rFonts w:ascii="Arial" w:hAnsi="Arial" w:cs="Arial"/>
          <w:sz w:val="20"/>
        </w:rPr>
        <w:t>oferta</w:t>
      </w:r>
      <w:r w:rsidRPr="00CD5328" w:rsidDel="00E3069A">
        <w:rPr>
          <w:rFonts w:ascii="Arial" w:hAnsi="Arial" w:cs="Arial"/>
          <w:sz w:val="20"/>
        </w:rPr>
        <w:t xml:space="preserve"> y los subtotales que lo componen deben ser </w:t>
      </w:r>
      <w:r w:rsidRPr="00C67D4F" w:rsidDel="00E3069A">
        <w:rPr>
          <w:rFonts w:ascii="Arial" w:hAnsi="Arial" w:cs="Arial"/>
          <w:sz w:val="20"/>
        </w:rPr>
        <w:t>expresados</w:t>
      </w:r>
      <w:r w:rsidR="00A709D7" w:rsidDel="00E3069A">
        <w:rPr>
          <w:rFonts w:ascii="Arial" w:hAnsi="Arial" w:cs="Arial"/>
          <w:sz w:val="20"/>
        </w:rPr>
        <w:t xml:space="preserve"> </w:t>
      </w:r>
      <w:r w:rsidRPr="00CD5328" w:rsidDel="00E3069A">
        <w:rPr>
          <w:rFonts w:ascii="Arial" w:hAnsi="Arial" w:cs="Arial"/>
          <w:sz w:val="20"/>
        </w:rPr>
        <w:t>con dos decimales. Los precios unitarios p</w:t>
      </w:r>
      <w:r w:rsidR="003E6F3E" w:rsidDel="00E3069A">
        <w:rPr>
          <w:rFonts w:ascii="Arial" w:hAnsi="Arial" w:cs="Arial"/>
          <w:sz w:val="20"/>
        </w:rPr>
        <w:t>uede</w:t>
      </w:r>
      <w:r w:rsidRPr="00CD5328" w:rsidDel="00E3069A">
        <w:rPr>
          <w:rFonts w:ascii="Arial" w:hAnsi="Arial" w:cs="Arial"/>
          <w:sz w:val="20"/>
        </w:rPr>
        <w:t>n ser expresados con más de dos decimales.</w:t>
      </w:r>
    </w:p>
    <w:p w:rsidR="00145457" w:rsidRPr="00CD5328" w:rsidRDefault="00145457" w:rsidP="00145457">
      <w:pPr>
        <w:widowControl w:val="0"/>
        <w:spacing w:after="0" w:line="240" w:lineRule="auto"/>
        <w:ind w:left="1843"/>
        <w:rPr>
          <w:rFonts w:ascii="Arial" w:hAnsi="Arial" w:cs="Arial"/>
          <w:sz w:val="20"/>
        </w:rPr>
      </w:pPr>
    </w:p>
    <w:tbl>
      <w:tblPr>
        <w:tblStyle w:val="Tabladecuadrcula1clara-nfasis51"/>
        <w:tblW w:w="7654" w:type="dxa"/>
        <w:tblInd w:w="1526" w:type="dxa"/>
        <w:tblLook w:val="04A0"/>
      </w:tblPr>
      <w:tblGrid>
        <w:gridCol w:w="7654"/>
      </w:tblGrid>
      <w:tr w:rsidR="00BF5AC0" w:rsidRPr="00AF41B0" w:rsidTr="00D10262">
        <w:trPr>
          <w:cnfStyle w:val="100000000000"/>
          <w:trHeight w:val="349"/>
        </w:trPr>
        <w:tc>
          <w:tcPr>
            <w:cnfStyle w:val="001000000000"/>
            <w:tcW w:w="7654" w:type="dxa"/>
            <w:vAlign w:val="center"/>
          </w:tcPr>
          <w:p w:rsidR="00BF5AC0" w:rsidRPr="00AF41B0" w:rsidRDefault="00BF5AC0" w:rsidP="00BF5AC0">
            <w:pPr>
              <w:spacing w:after="0" w:line="240" w:lineRule="auto"/>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BF5AC0" w:rsidRPr="00AF41B0" w:rsidTr="00430854">
        <w:trPr>
          <w:trHeight w:val="799"/>
        </w:trPr>
        <w:tc>
          <w:tcPr>
            <w:cnfStyle w:val="001000000000"/>
            <w:tcW w:w="7654" w:type="dxa"/>
            <w:vAlign w:val="center"/>
          </w:tcPr>
          <w:p w:rsidR="00BF5AC0" w:rsidRPr="00AF41B0" w:rsidRDefault="00BF5AC0" w:rsidP="00903E50">
            <w:pPr>
              <w:widowControl w:val="0"/>
              <w:spacing w:after="0" w:line="240" w:lineRule="auto"/>
              <w:ind w:left="34"/>
              <w:rPr>
                <w:rFonts w:ascii="Arial" w:hAnsi="Arial" w:cs="Arial"/>
                <w:color w:val="0000FF"/>
                <w:sz w:val="19"/>
                <w:szCs w:val="19"/>
                <w:lang w:val="es-ES"/>
              </w:rPr>
            </w:pPr>
            <w:r w:rsidRPr="00AF41B0">
              <w:rPr>
                <w:rFonts w:ascii="Arial" w:hAnsi="Arial" w:cs="Arial"/>
                <w:b w:val="0"/>
                <w:i/>
                <w:color w:val="0000FF"/>
                <w:sz w:val="19"/>
                <w:szCs w:val="19"/>
                <w:lang w:val="es-ES_tradnl"/>
              </w:rPr>
              <w:lastRenderedPageBreak/>
              <w:t xml:space="preserve">El </w:t>
            </w:r>
            <w:r w:rsidR="00127E83">
              <w:rPr>
                <w:rFonts w:ascii="Arial" w:hAnsi="Arial" w:cs="Arial"/>
                <w:b w:val="0"/>
                <w:i/>
                <w:color w:val="0000FF"/>
                <w:sz w:val="19"/>
                <w:szCs w:val="19"/>
                <w:lang w:val="es-ES_tradnl"/>
              </w:rPr>
              <w:t>ó</w:t>
            </w:r>
            <w:r>
              <w:rPr>
                <w:rFonts w:ascii="Arial" w:hAnsi="Arial" w:cs="Arial"/>
                <w:b w:val="0"/>
                <w:i/>
                <w:color w:val="0000FF"/>
                <w:sz w:val="19"/>
                <w:szCs w:val="19"/>
                <w:lang w:val="es-ES_tradnl"/>
              </w:rPr>
              <w:t xml:space="preserve">rgano encargado de las contrataciones o </w:t>
            </w:r>
            <w:r w:rsidR="00F535E8">
              <w:rPr>
                <w:rFonts w:ascii="Arial" w:hAnsi="Arial" w:cs="Arial"/>
                <w:b w:val="0"/>
                <w:i/>
                <w:color w:val="0000FF"/>
                <w:sz w:val="19"/>
                <w:szCs w:val="19"/>
                <w:lang w:val="es-ES_tradnl"/>
              </w:rPr>
              <w:t xml:space="preserve">el </w:t>
            </w:r>
            <w:r w:rsidRPr="00AF41B0">
              <w:rPr>
                <w:rFonts w:ascii="Arial" w:hAnsi="Arial" w:cs="Arial"/>
                <w:b w:val="0"/>
                <w:i/>
                <w:color w:val="0000FF"/>
                <w:sz w:val="19"/>
                <w:szCs w:val="19"/>
                <w:lang w:val="es-ES_tradnl"/>
              </w:rPr>
              <w:t xml:space="preserve">comité de selección </w:t>
            </w:r>
            <w:r>
              <w:rPr>
                <w:rFonts w:ascii="Arial" w:hAnsi="Arial" w:cs="Arial"/>
                <w:b w:val="0"/>
                <w:i/>
                <w:color w:val="0000FF"/>
                <w:sz w:val="19"/>
                <w:szCs w:val="19"/>
                <w:lang w:val="es-ES_tradnl"/>
              </w:rPr>
              <w:t xml:space="preserve">según corresponda, </w:t>
            </w:r>
            <w:r w:rsidRPr="00AF41B0">
              <w:rPr>
                <w:rFonts w:ascii="Arial" w:hAnsi="Arial" w:cs="Arial"/>
                <w:b w:val="0"/>
                <w:i/>
                <w:color w:val="0000FF"/>
                <w:sz w:val="19"/>
                <w:szCs w:val="19"/>
                <w:lang w:val="es-ES_tradnl"/>
              </w:rPr>
              <w:t>verifica la presentación de los documentos requeridos. De no cumplir con lo requerido, la oferta se considera no admitida.</w:t>
            </w:r>
          </w:p>
        </w:tc>
      </w:tr>
    </w:tbl>
    <w:p w:rsidR="00A31236" w:rsidRDefault="00A31236" w:rsidP="00A31236">
      <w:pPr>
        <w:pStyle w:val="Prrafodelista"/>
        <w:widowControl w:val="0"/>
        <w:spacing w:after="0" w:line="240" w:lineRule="auto"/>
        <w:ind w:left="1843"/>
        <w:rPr>
          <w:rFonts w:ascii="Arial" w:hAnsi="Arial" w:cs="Arial"/>
          <w:i/>
          <w:color w:val="auto"/>
          <w:sz w:val="20"/>
          <w:lang w:val="es-ES_tradnl"/>
        </w:rPr>
      </w:pPr>
    </w:p>
    <w:p w:rsidR="00145457" w:rsidRPr="00D80921" w:rsidRDefault="00145457" w:rsidP="00A31236">
      <w:pPr>
        <w:pStyle w:val="Prrafodelista"/>
        <w:widowControl w:val="0"/>
        <w:spacing w:after="0" w:line="240" w:lineRule="auto"/>
        <w:ind w:left="1843"/>
        <w:rPr>
          <w:rFonts w:ascii="Arial" w:hAnsi="Arial" w:cs="Arial"/>
          <w:i/>
          <w:color w:val="auto"/>
          <w:sz w:val="20"/>
          <w:lang w:val="es-ES_tradnl"/>
        </w:rPr>
      </w:pPr>
    </w:p>
    <w:p w:rsidR="00186372" w:rsidRPr="00C05E9C" w:rsidRDefault="00186372" w:rsidP="00015EEA">
      <w:pPr>
        <w:pStyle w:val="Prrafodelista"/>
        <w:widowControl w:val="0"/>
        <w:numPr>
          <w:ilvl w:val="3"/>
          <w:numId w:val="17"/>
        </w:numPr>
        <w:spacing w:after="0" w:line="240" w:lineRule="auto"/>
        <w:ind w:left="1418" w:hanging="851"/>
        <w:rPr>
          <w:rFonts w:ascii="Arial" w:hAnsi="Arial" w:cs="Arial"/>
          <w:b/>
          <w:sz w:val="20"/>
          <w:lang w:val="es-ES_tradnl"/>
        </w:rPr>
      </w:pPr>
      <w:r w:rsidRPr="00C05E9C">
        <w:rPr>
          <w:rFonts w:ascii="Arial" w:hAnsi="Arial" w:cs="Arial"/>
          <w:b/>
          <w:sz w:val="20"/>
          <w:lang w:val="es-ES_tradnl"/>
        </w:rPr>
        <w:t xml:space="preserve">Documentos para acreditar los </w:t>
      </w:r>
      <w:r w:rsidR="00D93871" w:rsidRPr="00C05E9C">
        <w:rPr>
          <w:rFonts w:ascii="Arial" w:hAnsi="Arial" w:cs="Arial"/>
          <w:b/>
          <w:sz w:val="20"/>
          <w:lang w:val="es-ES_tradnl"/>
        </w:rPr>
        <w:t>requisitos</w:t>
      </w:r>
      <w:r w:rsidRPr="00C05E9C">
        <w:rPr>
          <w:rFonts w:ascii="Arial" w:hAnsi="Arial" w:cs="Arial"/>
          <w:b/>
          <w:sz w:val="20"/>
          <w:lang w:val="es-ES_tradnl"/>
        </w:rPr>
        <w:t xml:space="preserve"> de </w:t>
      </w:r>
      <w:r w:rsidR="008906E4" w:rsidRPr="00C05E9C">
        <w:rPr>
          <w:rFonts w:ascii="Arial" w:hAnsi="Arial" w:cs="Arial"/>
          <w:b/>
          <w:sz w:val="20"/>
          <w:lang w:val="es-ES_tradnl"/>
        </w:rPr>
        <w:t>calificación</w:t>
      </w:r>
    </w:p>
    <w:p w:rsidR="00C0026E" w:rsidRPr="00763E9E" w:rsidRDefault="00C0026E" w:rsidP="00763E9E">
      <w:pPr>
        <w:widowControl w:val="0"/>
        <w:spacing w:after="0" w:line="240" w:lineRule="auto"/>
        <w:ind w:left="1440"/>
        <w:rPr>
          <w:rFonts w:ascii="Arial" w:hAnsi="Arial" w:cs="Arial"/>
          <w:color w:val="auto"/>
          <w:sz w:val="20"/>
          <w:lang w:val="es-ES_tradnl"/>
        </w:rPr>
      </w:pPr>
    </w:p>
    <w:p w:rsidR="00532828" w:rsidRDefault="00532828" w:rsidP="00532828">
      <w:pPr>
        <w:pStyle w:val="Textocomentario"/>
        <w:ind w:left="1418"/>
        <w:rPr>
          <w:rFonts w:ascii="Arial" w:hAnsi="Arial" w:cs="Arial"/>
        </w:rPr>
      </w:pPr>
      <w:r>
        <w:rPr>
          <w:rFonts w:ascii="Arial" w:hAnsi="Arial" w:cs="Arial"/>
        </w:rPr>
        <w:t xml:space="preserve">El postor </w:t>
      </w:r>
      <w:r w:rsidRPr="00C06905">
        <w:rPr>
          <w:rFonts w:ascii="Arial" w:hAnsi="Arial" w:cs="Arial"/>
        </w:rPr>
        <w:t>debe</w:t>
      </w:r>
      <w:r>
        <w:rPr>
          <w:rFonts w:ascii="Arial" w:hAnsi="Arial" w:cs="Arial"/>
        </w:rPr>
        <w:t xml:space="preserve"> </w:t>
      </w:r>
      <w:r w:rsidRPr="00C06905">
        <w:rPr>
          <w:rFonts w:ascii="Arial" w:hAnsi="Arial" w:cs="Arial"/>
        </w:rPr>
        <w:t>incorporar</w:t>
      </w:r>
      <w:r>
        <w:rPr>
          <w:rFonts w:ascii="Arial" w:hAnsi="Arial" w:cs="Arial"/>
        </w:rPr>
        <w:t xml:space="preserve"> en su </w:t>
      </w:r>
      <w:r w:rsidRPr="00C06905">
        <w:rPr>
          <w:rFonts w:ascii="Arial" w:hAnsi="Arial" w:cs="Arial"/>
        </w:rPr>
        <w:t xml:space="preserve">oferta los documentos que acreditan los </w:t>
      </w:r>
      <w:r w:rsidRPr="00770988">
        <w:rPr>
          <w:rFonts w:ascii="Arial" w:hAnsi="Arial" w:cs="Arial"/>
          <w:b/>
        </w:rPr>
        <w:t>“Requisitos de Calificación”</w:t>
      </w:r>
      <w:r w:rsidRPr="00C06905">
        <w:rPr>
          <w:rFonts w:ascii="Arial" w:hAnsi="Arial" w:cs="Arial"/>
        </w:rPr>
        <w:t xml:space="preserve"> </w:t>
      </w:r>
      <w:r>
        <w:rPr>
          <w:rFonts w:ascii="Arial" w:hAnsi="Arial" w:cs="Arial"/>
        </w:rPr>
        <w:t>que</w:t>
      </w:r>
      <w:r w:rsidRPr="00C06905">
        <w:rPr>
          <w:rFonts w:ascii="Arial" w:hAnsi="Arial" w:cs="Arial"/>
        </w:rPr>
        <w:t xml:space="preserve"> se detallan en el numeral 3.2 del </w:t>
      </w:r>
      <w:r>
        <w:rPr>
          <w:rFonts w:ascii="Arial" w:hAnsi="Arial" w:cs="Arial"/>
        </w:rPr>
        <w:t>C</w:t>
      </w:r>
      <w:r w:rsidRPr="00C06905">
        <w:rPr>
          <w:rFonts w:ascii="Arial" w:hAnsi="Arial" w:cs="Arial"/>
        </w:rPr>
        <w:t>ap</w:t>
      </w:r>
      <w:r>
        <w:rPr>
          <w:rFonts w:ascii="Arial" w:hAnsi="Arial" w:cs="Arial"/>
        </w:rPr>
        <w:t>í</w:t>
      </w:r>
      <w:r w:rsidRPr="00C06905">
        <w:rPr>
          <w:rFonts w:ascii="Arial" w:hAnsi="Arial" w:cs="Arial"/>
        </w:rPr>
        <w:t>tulo</w:t>
      </w:r>
      <w:r>
        <w:rPr>
          <w:rFonts w:ascii="Arial" w:hAnsi="Arial" w:cs="Arial"/>
        </w:rPr>
        <w:t xml:space="preserve"> III de la presente sección de las bases.  </w:t>
      </w:r>
    </w:p>
    <w:p w:rsidR="00327015" w:rsidRPr="00145457" w:rsidRDefault="00327015" w:rsidP="00145457">
      <w:pPr>
        <w:pStyle w:val="WW-Textosinformato"/>
        <w:widowControl w:val="0"/>
        <w:tabs>
          <w:tab w:val="left" w:pos="993"/>
          <w:tab w:val="center" w:pos="1843"/>
          <w:tab w:val="right" w:pos="11163"/>
        </w:tabs>
        <w:ind w:left="1134"/>
        <w:rPr>
          <w:rFonts w:ascii="Arial" w:hAnsi="Arial" w:cs="Arial"/>
          <w:lang w:val="es-ES_tradnl"/>
        </w:rPr>
      </w:pPr>
    </w:p>
    <w:p w:rsidR="00574084" w:rsidRPr="0047397E" w:rsidRDefault="00574084" w:rsidP="00015EEA">
      <w:pPr>
        <w:pStyle w:val="Prrafodelista"/>
        <w:widowControl w:val="0"/>
        <w:numPr>
          <w:ilvl w:val="2"/>
          <w:numId w:val="17"/>
        </w:numPr>
        <w:spacing w:after="0" w:line="240" w:lineRule="auto"/>
        <w:ind w:left="1134" w:hanging="567"/>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rsidR="00BF5AA3" w:rsidRDefault="00BF5AA3" w:rsidP="001302EB">
      <w:pPr>
        <w:widowControl w:val="0"/>
        <w:tabs>
          <w:tab w:val="left" w:pos="0"/>
        </w:tabs>
        <w:spacing w:after="0" w:line="240" w:lineRule="auto"/>
        <w:ind w:left="1134"/>
        <w:rPr>
          <w:rFonts w:ascii="Arial" w:hAnsi="Arial" w:cs="Arial"/>
          <w:color w:val="auto"/>
          <w:sz w:val="20"/>
          <w:highlight w:val="lightGray"/>
          <w:lang w:val="es-ES_tradnl"/>
        </w:rPr>
      </w:pPr>
    </w:p>
    <w:p w:rsidR="00533101" w:rsidRPr="0021441F" w:rsidRDefault="00533101" w:rsidP="00015EEA">
      <w:pPr>
        <w:widowControl w:val="0"/>
        <w:numPr>
          <w:ilvl w:val="0"/>
          <w:numId w:val="25"/>
        </w:numPr>
        <w:tabs>
          <w:tab w:val="left" w:pos="1560"/>
        </w:tabs>
        <w:spacing w:after="0" w:line="240" w:lineRule="auto"/>
        <w:ind w:left="1560" w:hanging="426"/>
        <w:rPr>
          <w:rFonts w:ascii="Arial" w:hAnsi="Arial" w:cs="Arial"/>
          <w:color w:val="auto"/>
          <w:sz w:val="20"/>
          <w:lang w:val="es-ES_tradnl"/>
        </w:rPr>
      </w:pPr>
      <w:r w:rsidRPr="0021441F">
        <w:rPr>
          <w:rFonts w:ascii="Arial" w:hAnsi="Arial" w:cs="Arial"/>
          <w:color w:val="auto"/>
          <w:sz w:val="20"/>
          <w:lang w:val="es-ES_tradnl"/>
        </w:rPr>
        <w:t>Certificado de inscripción en el registro de la Micro y Pequeña Empresa – REMYPE, de ser el caso</w:t>
      </w:r>
      <w:r w:rsidRPr="0021441F">
        <w:rPr>
          <w:rFonts w:ascii="Arial" w:hAnsi="Arial" w:cs="Arial"/>
          <w:color w:val="auto"/>
          <w:sz w:val="20"/>
          <w:vertAlign w:val="superscript"/>
          <w:lang w:val="es-ES_tradnl"/>
        </w:rPr>
        <w:footnoteReference w:id="7"/>
      </w:r>
      <w:r w:rsidRPr="0021441F">
        <w:rPr>
          <w:rFonts w:ascii="Arial" w:hAnsi="Arial" w:cs="Arial"/>
          <w:color w:val="auto"/>
          <w:sz w:val="20"/>
          <w:lang w:val="es-ES_tradnl"/>
        </w:rPr>
        <w:t>.</w:t>
      </w:r>
    </w:p>
    <w:p w:rsidR="00533101" w:rsidRPr="0021441F" w:rsidRDefault="00533101" w:rsidP="00533101">
      <w:pPr>
        <w:widowControl w:val="0"/>
        <w:tabs>
          <w:tab w:val="left" w:pos="1560"/>
        </w:tabs>
        <w:spacing w:after="0" w:line="240" w:lineRule="auto"/>
        <w:ind w:left="1560"/>
        <w:rPr>
          <w:rFonts w:ascii="Arial" w:hAnsi="Arial" w:cs="Arial"/>
          <w:color w:val="auto"/>
          <w:sz w:val="20"/>
          <w:lang w:val="es-ES_tradnl"/>
        </w:rPr>
      </w:pPr>
    </w:p>
    <w:p w:rsidR="001564E5" w:rsidRPr="0021441F" w:rsidRDefault="00533101" w:rsidP="00015EEA">
      <w:pPr>
        <w:widowControl w:val="0"/>
        <w:numPr>
          <w:ilvl w:val="0"/>
          <w:numId w:val="25"/>
        </w:numPr>
        <w:tabs>
          <w:tab w:val="left" w:pos="1560"/>
        </w:tabs>
        <w:spacing w:after="0" w:line="240" w:lineRule="auto"/>
        <w:ind w:left="1560" w:hanging="426"/>
        <w:rPr>
          <w:rFonts w:ascii="Arial" w:hAnsi="Arial" w:cs="Arial"/>
          <w:color w:val="auto"/>
          <w:sz w:val="20"/>
          <w:lang w:val="es-ES_tradnl"/>
        </w:rPr>
      </w:pPr>
      <w:r w:rsidRPr="0021441F">
        <w:rPr>
          <w:rFonts w:ascii="Arial" w:hAnsi="Arial" w:cs="Arial"/>
          <w:color w:val="auto"/>
          <w:sz w:val="20"/>
          <w:lang w:val="es-ES_tradnl"/>
        </w:rPr>
        <w:t>En el caso de microempresas y pequeñas empresas integradas por personas con discapacidad, o en el caso de consorcios conformados en su totalidad por estas empresas, debe</w:t>
      </w:r>
      <w:r w:rsidR="002E7A9C" w:rsidRPr="0021441F">
        <w:rPr>
          <w:rFonts w:ascii="Arial" w:hAnsi="Arial" w:cs="Arial"/>
          <w:color w:val="auto"/>
          <w:sz w:val="20"/>
          <w:lang w:val="es-ES_tradnl"/>
        </w:rPr>
        <w:t>n</w:t>
      </w:r>
      <w:r w:rsidRPr="0021441F">
        <w:rPr>
          <w:rFonts w:ascii="Arial" w:hAnsi="Arial" w:cs="Arial"/>
          <w:color w:val="auto"/>
          <w:sz w:val="20"/>
          <w:lang w:val="es-ES_tradnl"/>
        </w:rPr>
        <w:t xml:space="preserve"> presentar </w:t>
      </w:r>
      <w:r w:rsidR="002E7A9C" w:rsidRPr="0021441F">
        <w:rPr>
          <w:rFonts w:ascii="Arial" w:hAnsi="Arial" w:cs="Arial"/>
          <w:color w:val="auto"/>
          <w:sz w:val="20"/>
          <w:lang w:val="es-ES_tradnl"/>
        </w:rPr>
        <w:t>la</w:t>
      </w:r>
      <w:r w:rsidRPr="0021441F">
        <w:rPr>
          <w:rFonts w:ascii="Arial" w:hAnsi="Arial" w:cs="Arial"/>
          <w:color w:val="auto"/>
          <w:sz w:val="20"/>
          <w:lang w:val="es-ES_tradnl"/>
        </w:rPr>
        <w:t xml:space="preserve"> constancia o certificado con el cual acredite su inscripción en el Registro de Empresas Promocionales para Personas con Discapacidad</w:t>
      </w:r>
      <w:r w:rsidRPr="0021441F">
        <w:rPr>
          <w:rFonts w:ascii="Arial" w:hAnsi="Arial" w:cs="Arial"/>
          <w:color w:val="auto"/>
          <w:sz w:val="20"/>
          <w:vertAlign w:val="superscript"/>
          <w:lang w:val="es-ES_tradnl"/>
        </w:rPr>
        <w:footnoteReference w:id="8"/>
      </w:r>
      <w:r w:rsidRPr="0021441F">
        <w:rPr>
          <w:rFonts w:ascii="Arial" w:hAnsi="Arial" w:cs="Arial"/>
          <w:color w:val="auto"/>
          <w:sz w:val="20"/>
          <w:vertAlign w:val="superscript"/>
          <w:lang w:val="es-ES_tradnl"/>
        </w:rPr>
        <w:t>.</w:t>
      </w:r>
    </w:p>
    <w:p w:rsidR="00ED39FF" w:rsidRPr="00FE5CCB" w:rsidRDefault="00ED39FF" w:rsidP="00CC47DB">
      <w:pPr>
        <w:pStyle w:val="Prrafodelista"/>
        <w:widowControl w:val="0"/>
        <w:spacing w:after="0" w:line="240" w:lineRule="auto"/>
        <w:ind w:left="1440"/>
        <w:rPr>
          <w:rFonts w:ascii="Arial" w:hAnsi="Arial" w:cs="Arial"/>
          <w:sz w:val="20"/>
          <w:lang w:val="es-ES_tradnl"/>
        </w:rPr>
      </w:pPr>
    </w:p>
    <w:tbl>
      <w:tblPr>
        <w:tblStyle w:val="Tabladecuadrcula1clara-nfasis31"/>
        <w:tblW w:w="7966" w:type="dxa"/>
        <w:tblInd w:w="1101" w:type="dxa"/>
        <w:tblLook w:val="04A0"/>
      </w:tblPr>
      <w:tblGrid>
        <w:gridCol w:w="7966"/>
      </w:tblGrid>
      <w:tr w:rsidR="00C657A3" w:rsidRPr="00C657A3" w:rsidTr="00120F4A">
        <w:trPr>
          <w:cnfStyle w:val="100000000000"/>
          <w:trHeight w:val="340"/>
        </w:trPr>
        <w:tc>
          <w:tcPr>
            <w:cnfStyle w:val="001000000000"/>
            <w:tcW w:w="7966" w:type="dxa"/>
            <w:vAlign w:val="center"/>
          </w:tcPr>
          <w:p w:rsidR="00CC47DB" w:rsidRPr="00C657A3" w:rsidRDefault="00CC47DB" w:rsidP="005A0195">
            <w:pPr>
              <w:spacing w:after="0" w:line="240" w:lineRule="auto"/>
              <w:rPr>
                <w:rFonts w:ascii="Arial" w:hAnsi="Arial" w:cs="Arial"/>
                <w:color w:val="000099"/>
                <w:sz w:val="19"/>
                <w:szCs w:val="19"/>
                <w:lang w:val="es-ES"/>
              </w:rPr>
            </w:pPr>
            <w:r w:rsidRPr="00C657A3">
              <w:rPr>
                <w:rFonts w:ascii="Arial" w:hAnsi="Arial" w:cs="Arial"/>
                <w:color w:val="000099"/>
                <w:sz w:val="19"/>
                <w:szCs w:val="19"/>
                <w:lang w:val="es-ES"/>
              </w:rPr>
              <w:t>Importante para la Entidad</w:t>
            </w:r>
          </w:p>
        </w:tc>
      </w:tr>
      <w:tr w:rsidR="00C657A3" w:rsidRPr="00C657A3" w:rsidTr="00120F4A">
        <w:trPr>
          <w:trHeight w:val="20"/>
        </w:trPr>
        <w:tc>
          <w:tcPr>
            <w:cnfStyle w:val="001000000000"/>
            <w:tcW w:w="7966" w:type="dxa"/>
            <w:vAlign w:val="center"/>
          </w:tcPr>
          <w:p w:rsidR="00CC47DB" w:rsidRPr="00C657A3" w:rsidRDefault="00CC47DB" w:rsidP="00ED39FF">
            <w:pPr>
              <w:pStyle w:val="Prrafodelista"/>
              <w:widowControl w:val="0"/>
              <w:spacing w:after="0" w:line="240" w:lineRule="auto"/>
              <w:ind w:left="91"/>
              <w:rPr>
                <w:rFonts w:ascii="Arial" w:hAnsi="Arial" w:cs="Arial"/>
                <w:b w:val="0"/>
                <w:i/>
                <w:color w:val="000099"/>
                <w:sz w:val="19"/>
                <w:szCs w:val="19"/>
                <w:lang w:val="es-ES_tradnl"/>
              </w:rPr>
            </w:pPr>
            <w:r w:rsidRPr="00C657A3">
              <w:rPr>
                <w:rFonts w:ascii="Arial" w:hAnsi="Arial" w:cs="Arial"/>
                <w:b w:val="0"/>
                <w:i/>
                <w:color w:val="000099"/>
                <w:sz w:val="19"/>
                <w:szCs w:val="19"/>
                <w:lang w:val="es-ES_tradnl"/>
              </w:rPr>
              <w:t xml:space="preserve">En caso el </w:t>
            </w:r>
            <w:r w:rsidR="001C5A34">
              <w:rPr>
                <w:rFonts w:ascii="Arial" w:hAnsi="Arial" w:cs="Arial"/>
                <w:b w:val="0"/>
                <w:i/>
                <w:color w:val="000099"/>
                <w:sz w:val="19"/>
                <w:szCs w:val="19"/>
                <w:lang w:val="es-ES_tradnl"/>
              </w:rPr>
              <w:t>ó</w:t>
            </w:r>
            <w:r w:rsidRPr="00C657A3">
              <w:rPr>
                <w:rFonts w:ascii="Arial" w:hAnsi="Arial" w:cs="Arial"/>
                <w:b w:val="0"/>
                <w:i/>
                <w:color w:val="000099"/>
                <w:sz w:val="19"/>
                <w:szCs w:val="19"/>
                <w:lang w:val="es-ES_tradnl"/>
              </w:rPr>
              <w:t>rgano encarg</w:t>
            </w:r>
            <w:r w:rsidR="00F535E8">
              <w:rPr>
                <w:rFonts w:ascii="Arial" w:hAnsi="Arial" w:cs="Arial"/>
                <w:b w:val="0"/>
                <w:i/>
                <w:color w:val="000099"/>
                <w:sz w:val="19"/>
                <w:szCs w:val="19"/>
                <w:lang w:val="es-ES_tradnl"/>
              </w:rPr>
              <w:t>ad</w:t>
            </w:r>
            <w:r w:rsidRPr="00C657A3">
              <w:rPr>
                <w:rFonts w:ascii="Arial" w:hAnsi="Arial" w:cs="Arial"/>
                <w:b w:val="0"/>
                <w:i/>
                <w:color w:val="000099"/>
                <w:sz w:val="19"/>
                <w:szCs w:val="19"/>
                <w:lang w:val="es-ES_tradnl"/>
              </w:rPr>
              <w:t xml:space="preserve">o de las contrataciones o </w:t>
            </w:r>
            <w:r w:rsidR="00F535E8">
              <w:rPr>
                <w:rFonts w:ascii="Arial" w:hAnsi="Arial" w:cs="Arial"/>
                <w:b w:val="0"/>
                <w:i/>
                <w:color w:val="000099"/>
                <w:sz w:val="19"/>
                <w:szCs w:val="19"/>
                <w:lang w:val="es-ES_tradnl"/>
              </w:rPr>
              <w:t>el</w:t>
            </w:r>
            <w:r w:rsidRPr="00C657A3">
              <w:rPr>
                <w:rFonts w:ascii="Arial" w:hAnsi="Arial" w:cs="Arial"/>
                <w:b w:val="0"/>
                <w:i/>
                <w:color w:val="000099"/>
                <w:sz w:val="19"/>
                <w:szCs w:val="19"/>
                <w:lang w:val="es-ES_tradnl"/>
              </w:rPr>
              <w:t xml:space="preserve"> comité de selección, según corresponda, considere evaluar otros factores además del precio,</w:t>
            </w:r>
            <w:r w:rsidR="00532828">
              <w:rPr>
                <w:rFonts w:ascii="Arial" w:hAnsi="Arial" w:cs="Arial"/>
                <w:b w:val="0"/>
                <w:i/>
                <w:color w:val="000099"/>
                <w:sz w:val="19"/>
                <w:szCs w:val="19"/>
                <w:lang w:val="es-ES_tradnl"/>
              </w:rPr>
              <w:t xml:space="preserve"> incluir el siguiente literal:</w:t>
            </w:r>
          </w:p>
          <w:p w:rsidR="00082EB6" w:rsidRPr="00AF1EFD" w:rsidRDefault="00082EB6" w:rsidP="00ED39FF">
            <w:pPr>
              <w:pStyle w:val="Prrafodelista"/>
              <w:widowControl w:val="0"/>
              <w:spacing w:after="0" w:line="240" w:lineRule="auto"/>
              <w:ind w:left="91"/>
              <w:rPr>
                <w:rFonts w:ascii="Arial" w:hAnsi="Arial" w:cs="Arial"/>
                <w:b w:val="0"/>
                <w:i/>
                <w:color w:val="000099"/>
                <w:sz w:val="16"/>
                <w:szCs w:val="19"/>
                <w:lang w:val="es-ES_tradnl"/>
              </w:rPr>
            </w:pPr>
          </w:p>
          <w:p w:rsidR="00532828" w:rsidRPr="00532828" w:rsidRDefault="00532828" w:rsidP="00532828">
            <w:pPr>
              <w:widowControl w:val="0"/>
              <w:numPr>
                <w:ilvl w:val="0"/>
                <w:numId w:val="25"/>
              </w:numPr>
              <w:spacing w:after="0" w:line="240" w:lineRule="auto"/>
              <w:ind w:left="459" w:hanging="511"/>
              <w:rPr>
                <w:rFonts w:ascii="Arial" w:hAnsi="Arial" w:cs="Arial"/>
                <w:b w:val="0"/>
                <w:color w:val="000099"/>
                <w:sz w:val="19"/>
                <w:szCs w:val="19"/>
                <w:lang w:val="es-ES_tradnl"/>
              </w:rPr>
            </w:pPr>
            <w:r w:rsidRPr="00532828">
              <w:rPr>
                <w:rFonts w:ascii="Arial" w:hAnsi="Arial" w:cs="Arial"/>
                <w:b w:val="0"/>
                <w:i/>
                <w:color w:val="000099"/>
                <w:sz w:val="19"/>
                <w:szCs w:val="19"/>
                <w:lang w:val="es-ES_tradnl"/>
              </w:rPr>
              <w:t xml:space="preserve">Incorporar en la oferta los documentos que acreditan los </w:t>
            </w:r>
            <w:r w:rsidRPr="00532828">
              <w:rPr>
                <w:rFonts w:ascii="Arial" w:hAnsi="Arial" w:cs="Arial"/>
                <w:i/>
                <w:color w:val="000099"/>
                <w:sz w:val="19"/>
                <w:szCs w:val="19"/>
                <w:lang w:val="es-ES_tradnl"/>
              </w:rPr>
              <w:t>“Factores de Evaluación”</w:t>
            </w:r>
            <w:r w:rsidRPr="00532828">
              <w:rPr>
                <w:rFonts w:ascii="Arial" w:hAnsi="Arial" w:cs="Arial"/>
                <w:b w:val="0"/>
                <w:i/>
                <w:color w:val="000099"/>
                <w:sz w:val="19"/>
                <w:szCs w:val="19"/>
                <w:lang w:val="es-ES_tradnl"/>
              </w:rPr>
              <w:t xml:space="preserve"> establecidos en el Capítulo IV de la presente sección de las bases, a efectos de obtener el puntaje previsto en dicho Capítulo para cada factor.</w:t>
            </w:r>
          </w:p>
          <w:p w:rsidR="00532828" w:rsidRPr="00532828" w:rsidRDefault="00532828" w:rsidP="00532828">
            <w:pPr>
              <w:widowControl w:val="0"/>
              <w:spacing w:after="0" w:line="240" w:lineRule="auto"/>
              <w:ind w:left="459"/>
              <w:rPr>
                <w:rFonts w:ascii="Arial" w:hAnsi="Arial" w:cs="Arial"/>
                <w:b w:val="0"/>
                <w:color w:val="000099"/>
                <w:sz w:val="19"/>
                <w:szCs w:val="19"/>
              </w:rPr>
            </w:pPr>
          </w:p>
        </w:tc>
      </w:tr>
    </w:tbl>
    <w:p w:rsidR="00CC47DB" w:rsidRPr="000E41BF" w:rsidRDefault="00430854" w:rsidP="00430854">
      <w:pPr>
        <w:spacing w:after="0" w:line="240" w:lineRule="auto"/>
        <w:ind w:left="993"/>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00CC47DB" w:rsidRPr="000E41BF">
        <w:rPr>
          <w:rFonts w:ascii="Arial" w:hAnsi="Arial" w:cs="Arial"/>
          <w:b/>
          <w:i/>
          <w:color w:val="000099"/>
          <w:sz w:val="16"/>
          <w:lang w:val="es-ES"/>
        </w:rPr>
        <w:t>.</w:t>
      </w:r>
    </w:p>
    <w:p w:rsidR="00CC47DB" w:rsidRDefault="00CC47DB" w:rsidP="00CC47DB">
      <w:pPr>
        <w:pStyle w:val="Prrafodelista"/>
        <w:widowControl w:val="0"/>
        <w:spacing w:after="0" w:line="240" w:lineRule="auto"/>
        <w:ind w:left="1440"/>
        <w:rPr>
          <w:rFonts w:ascii="Arial" w:hAnsi="Arial" w:cs="Arial"/>
          <w:sz w:val="18"/>
          <w:lang w:val="es-ES"/>
        </w:rPr>
      </w:pPr>
    </w:p>
    <w:p w:rsidR="004021B4" w:rsidRPr="008018D9" w:rsidRDefault="004021B4" w:rsidP="00CC47DB">
      <w:pPr>
        <w:pStyle w:val="Prrafodelista"/>
        <w:widowControl w:val="0"/>
        <w:spacing w:after="0" w:line="240" w:lineRule="auto"/>
        <w:ind w:left="1440"/>
        <w:rPr>
          <w:rFonts w:ascii="Arial" w:hAnsi="Arial" w:cs="Arial"/>
          <w:sz w:val="18"/>
          <w:lang w:val="es-ES"/>
        </w:rPr>
      </w:pPr>
    </w:p>
    <w:tbl>
      <w:tblPr>
        <w:tblStyle w:val="Tabladecuadrcula1clara-nfasis51"/>
        <w:tblW w:w="8505" w:type="dxa"/>
        <w:tblInd w:w="562" w:type="dxa"/>
        <w:tblLook w:val="04A0"/>
      </w:tblPr>
      <w:tblGrid>
        <w:gridCol w:w="8505"/>
      </w:tblGrid>
      <w:tr w:rsidR="00CC47DB" w:rsidRPr="008018D9" w:rsidTr="005A0195">
        <w:trPr>
          <w:cnfStyle w:val="100000000000"/>
          <w:trHeight w:val="349"/>
        </w:trPr>
        <w:tc>
          <w:tcPr>
            <w:cnfStyle w:val="001000000000"/>
            <w:tcW w:w="8505" w:type="dxa"/>
            <w:vAlign w:val="center"/>
          </w:tcPr>
          <w:p w:rsidR="00CC47DB" w:rsidRPr="008018D9" w:rsidRDefault="00CC47DB" w:rsidP="005A0195">
            <w:pPr>
              <w:spacing w:after="0" w:line="240" w:lineRule="auto"/>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CC47DB" w:rsidRPr="008018D9" w:rsidTr="003931A1">
        <w:trPr>
          <w:trHeight w:val="676"/>
        </w:trPr>
        <w:tc>
          <w:tcPr>
            <w:cnfStyle w:val="001000000000"/>
            <w:tcW w:w="8505" w:type="dxa"/>
            <w:vAlign w:val="center"/>
          </w:tcPr>
          <w:p w:rsidR="00CC47DB" w:rsidRPr="00FB5912" w:rsidRDefault="00CC47DB" w:rsidP="006464F9">
            <w:pPr>
              <w:widowControl w:val="0"/>
              <w:spacing w:after="0" w:line="240" w:lineRule="auto"/>
              <w:ind w:left="34"/>
              <w:rPr>
                <w:rFonts w:ascii="Arial" w:hAnsi="Arial" w:cs="Arial"/>
                <w:color w:val="0000FF"/>
                <w:sz w:val="19"/>
                <w:szCs w:val="19"/>
                <w:lang w:val="es-ES_tradnl"/>
              </w:rPr>
            </w:pPr>
            <w:r w:rsidRPr="008018D9">
              <w:rPr>
                <w:rFonts w:ascii="Arial" w:hAnsi="Arial" w:cs="Arial"/>
                <w:b w:val="0"/>
                <w:i/>
                <w:color w:val="0000FF"/>
                <w:sz w:val="19"/>
                <w:szCs w:val="19"/>
                <w:lang w:val="es-ES_tradnl"/>
              </w:rPr>
              <w:t xml:space="preserve">Cabe subsanación de las ofertas </w:t>
            </w:r>
            <w:r w:rsidR="00DD2D55">
              <w:rPr>
                <w:rFonts w:ascii="Arial" w:hAnsi="Arial" w:cs="Arial"/>
                <w:b w:val="0"/>
                <w:i/>
                <w:color w:val="0000FF"/>
                <w:sz w:val="19"/>
                <w:szCs w:val="19"/>
                <w:lang w:val="es-ES_tradnl"/>
              </w:rPr>
              <w:t>en los supuestos establec</w:t>
            </w:r>
            <w:r w:rsidR="006464F9">
              <w:rPr>
                <w:rFonts w:ascii="Arial" w:hAnsi="Arial" w:cs="Arial"/>
                <w:b w:val="0"/>
                <w:i/>
                <w:color w:val="0000FF"/>
                <w:sz w:val="19"/>
                <w:szCs w:val="19"/>
                <w:lang w:val="es-ES_tradnl"/>
              </w:rPr>
              <w:t>i</w:t>
            </w:r>
            <w:r w:rsidR="00DD2D55">
              <w:rPr>
                <w:rFonts w:ascii="Arial" w:hAnsi="Arial" w:cs="Arial"/>
                <w:b w:val="0"/>
                <w:i/>
                <w:color w:val="0000FF"/>
                <w:sz w:val="19"/>
                <w:szCs w:val="19"/>
                <w:lang w:val="es-ES_tradnl"/>
              </w:rPr>
              <w:t xml:space="preserve">dos </w:t>
            </w:r>
            <w:r w:rsidRPr="008018D9">
              <w:rPr>
                <w:rFonts w:ascii="Arial" w:hAnsi="Arial" w:cs="Arial"/>
                <w:b w:val="0"/>
                <w:i/>
                <w:color w:val="0000FF"/>
                <w:sz w:val="19"/>
                <w:szCs w:val="19"/>
                <w:lang w:val="es-ES_tradnl"/>
              </w:rPr>
              <w:t>en el artículo 39 del Reglamento</w:t>
            </w:r>
            <w:r w:rsidR="00DD2D55">
              <w:rPr>
                <w:rFonts w:ascii="Arial" w:hAnsi="Arial" w:cs="Arial"/>
                <w:b w:val="0"/>
                <w:i/>
                <w:color w:val="0000FF"/>
                <w:sz w:val="19"/>
                <w:szCs w:val="19"/>
                <w:lang w:val="es-ES_tradnl"/>
              </w:rPr>
              <w:t>, la cual se realiza íntegramente a través del SEACE</w:t>
            </w:r>
            <w:r w:rsidRPr="008018D9">
              <w:rPr>
                <w:rFonts w:ascii="Arial" w:hAnsi="Arial" w:cs="Arial"/>
                <w:b w:val="0"/>
                <w:i/>
                <w:color w:val="0000FF"/>
                <w:sz w:val="19"/>
                <w:szCs w:val="19"/>
                <w:lang w:val="es-ES_tradnl"/>
              </w:rPr>
              <w:t>.</w:t>
            </w:r>
            <w:r w:rsidR="00FB5912">
              <w:rPr>
                <w:rFonts w:ascii="Arial" w:hAnsi="Arial" w:cs="Arial"/>
                <w:b w:val="0"/>
                <w:i/>
                <w:color w:val="0000FF"/>
                <w:sz w:val="19"/>
                <w:szCs w:val="19"/>
                <w:lang w:val="es-ES_tradnl"/>
              </w:rPr>
              <w:t xml:space="preserve"> </w:t>
            </w:r>
            <w:r w:rsidR="00FB5912" w:rsidRPr="00601A43">
              <w:rPr>
                <w:rFonts w:ascii="Arial" w:hAnsi="Arial" w:cs="Arial"/>
                <w:b w:val="0"/>
                <w:i/>
                <w:color w:val="0000FF"/>
                <w:sz w:val="19"/>
                <w:szCs w:val="19"/>
                <w:lang w:val="es-ES_tradnl"/>
              </w:rPr>
              <w:t>La legalización de las firmas en la promesa de consorcio es subsanable.</w:t>
            </w:r>
          </w:p>
        </w:tc>
      </w:tr>
    </w:tbl>
    <w:p w:rsidR="00DE35D8" w:rsidRDefault="00DE35D8" w:rsidP="00A7499C">
      <w:pPr>
        <w:pStyle w:val="Prrafodelista"/>
        <w:widowControl w:val="0"/>
        <w:spacing w:after="0" w:line="240" w:lineRule="auto"/>
        <w:ind w:left="851"/>
        <w:rPr>
          <w:rFonts w:ascii="Arial" w:hAnsi="Arial" w:cs="Arial"/>
          <w:sz w:val="20"/>
        </w:rPr>
      </w:pPr>
    </w:p>
    <w:p w:rsidR="00825207" w:rsidRPr="00825207" w:rsidRDefault="00825207" w:rsidP="00A7499C">
      <w:pPr>
        <w:pStyle w:val="Prrafodelista"/>
        <w:widowControl w:val="0"/>
        <w:spacing w:after="0" w:line="240" w:lineRule="auto"/>
        <w:ind w:left="851"/>
        <w:rPr>
          <w:rFonts w:ascii="Arial" w:hAnsi="Arial" w:cs="Arial"/>
          <w:sz w:val="20"/>
        </w:rPr>
      </w:pPr>
    </w:p>
    <w:p w:rsidR="00CB4BC8" w:rsidRPr="00CD5328" w:rsidRDefault="00D85681" w:rsidP="00015EEA">
      <w:pPr>
        <w:pStyle w:val="Prrafodelista"/>
        <w:widowControl w:val="0"/>
        <w:numPr>
          <w:ilvl w:val="1"/>
          <w:numId w:val="17"/>
        </w:numPr>
        <w:spacing w:after="0" w:line="240" w:lineRule="auto"/>
        <w:ind w:left="567" w:hanging="567"/>
        <w:rPr>
          <w:rFonts w:ascii="Arial" w:hAnsi="Arial" w:cs="Arial"/>
          <w:b/>
          <w:sz w:val="20"/>
        </w:rPr>
      </w:pPr>
      <w:r w:rsidRPr="00CD5328">
        <w:rPr>
          <w:rFonts w:ascii="Arial" w:hAnsi="Arial" w:cs="Arial"/>
          <w:b/>
          <w:sz w:val="20"/>
        </w:rPr>
        <w:t>DETERMINACIÓN DEL</w:t>
      </w:r>
      <w:r w:rsidR="00A709D7">
        <w:rPr>
          <w:rFonts w:ascii="Arial" w:hAnsi="Arial" w:cs="Arial"/>
          <w:b/>
          <w:sz w:val="20"/>
        </w:rPr>
        <w:t xml:space="preserve"> </w:t>
      </w:r>
      <w:r w:rsidRPr="00CD5328">
        <w:rPr>
          <w:rFonts w:ascii="Arial" w:hAnsi="Arial" w:cs="Arial"/>
          <w:b/>
          <w:sz w:val="20"/>
        </w:rPr>
        <w:t xml:space="preserve">PUNTAJE </w:t>
      </w:r>
      <w:r>
        <w:rPr>
          <w:rFonts w:ascii="Arial" w:hAnsi="Arial" w:cs="Arial"/>
          <w:b/>
          <w:sz w:val="20"/>
        </w:rPr>
        <w:t>TOTAL DE LAS OFERTAS</w:t>
      </w:r>
    </w:p>
    <w:p w:rsidR="00CB4BC8" w:rsidRPr="00CD5328" w:rsidRDefault="00CB4BC8" w:rsidP="00A7499C">
      <w:pPr>
        <w:widowControl w:val="0"/>
        <w:spacing w:after="0" w:line="240" w:lineRule="auto"/>
        <w:ind w:left="567"/>
        <w:rPr>
          <w:rFonts w:ascii="Arial" w:hAnsi="Arial" w:cs="Arial"/>
          <w:sz w:val="20"/>
        </w:rPr>
      </w:pPr>
    </w:p>
    <w:p w:rsidR="00D76E85" w:rsidRDefault="00C54988" w:rsidP="00A7499C">
      <w:pPr>
        <w:pStyle w:val="Prrafodelista"/>
        <w:spacing w:after="0" w:line="240" w:lineRule="auto"/>
        <w:ind w:left="567"/>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sidR="003E7F46">
        <w:rPr>
          <w:rFonts w:ascii="Arial" w:hAnsi="Arial" w:cs="Arial"/>
          <w:sz w:val="20"/>
          <w:lang w:val="es-ES"/>
        </w:rPr>
        <w:t>.</w:t>
      </w:r>
    </w:p>
    <w:p w:rsidR="00D76E85" w:rsidRDefault="00D76E85" w:rsidP="00A7499C">
      <w:pPr>
        <w:pStyle w:val="Prrafodelista"/>
        <w:spacing w:after="0" w:line="240" w:lineRule="auto"/>
        <w:ind w:left="567"/>
        <w:rPr>
          <w:rFonts w:ascii="Arial" w:hAnsi="Arial" w:cs="Arial"/>
          <w:sz w:val="20"/>
          <w:lang w:val="es-ES"/>
        </w:rPr>
      </w:pPr>
    </w:p>
    <w:p w:rsidR="00FB443C" w:rsidRPr="005B7160" w:rsidRDefault="007C143B" w:rsidP="00A7499C">
      <w:pPr>
        <w:pStyle w:val="Prrafodelista"/>
        <w:spacing w:after="0" w:line="240" w:lineRule="auto"/>
        <w:ind w:left="567"/>
        <w:rPr>
          <w:rFonts w:ascii="Arial" w:hAnsi="Arial" w:cs="Arial"/>
          <w:sz w:val="20"/>
          <w:lang w:val="es-ES"/>
        </w:rPr>
      </w:pPr>
      <w:r w:rsidRPr="005B7160">
        <w:rPr>
          <w:rFonts w:ascii="Arial" w:hAnsi="Arial" w:cs="Arial"/>
          <w:sz w:val="20"/>
          <w:lang w:val="es-ES"/>
        </w:rPr>
        <w:t>Para determinar la oferta</w:t>
      </w:r>
      <w:r w:rsidR="00E71C7F">
        <w:rPr>
          <w:rFonts w:ascii="Arial" w:hAnsi="Arial" w:cs="Arial"/>
          <w:sz w:val="20"/>
          <w:lang w:val="es-ES"/>
        </w:rPr>
        <w:t xml:space="preserve"> con el mejor puntaje</w:t>
      </w:r>
      <w:r w:rsidR="00D71AB3">
        <w:rPr>
          <w:rFonts w:ascii="Arial" w:hAnsi="Arial" w:cs="Arial"/>
          <w:sz w:val="20"/>
          <w:lang w:val="es-ES"/>
        </w:rPr>
        <w:t xml:space="preserve"> y el orden de prelación de las ofertas</w:t>
      </w:r>
      <w:r w:rsidRPr="005B7160">
        <w:rPr>
          <w:rFonts w:ascii="Arial" w:hAnsi="Arial" w:cs="Arial"/>
          <w:sz w:val="20"/>
          <w:lang w:val="es-ES"/>
        </w:rPr>
        <w:t xml:space="preserve">, se </w:t>
      </w:r>
      <w:r w:rsidR="002872C0" w:rsidRPr="005B7160">
        <w:rPr>
          <w:rFonts w:ascii="Arial" w:hAnsi="Arial" w:cs="Arial"/>
          <w:sz w:val="20"/>
          <w:lang w:val="es-ES"/>
        </w:rPr>
        <w:t>considera</w:t>
      </w:r>
      <w:r w:rsidRPr="005B7160">
        <w:rPr>
          <w:rFonts w:ascii="Arial" w:hAnsi="Arial" w:cs="Arial"/>
          <w:sz w:val="20"/>
          <w:lang w:val="es-ES"/>
        </w:rPr>
        <w:t xml:space="preserve"> l</w:t>
      </w:r>
      <w:r w:rsidR="00937A84">
        <w:rPr>
          <w:rFonts w:ascii="Arial" w:hAnsi="Arial" w:cs="Arial"/>
          <w:sz w:val="20"/>
          <w:lang w:val="es-ES"/>
        </w:rPr>
        <w:t>o</w:t>
      </w:r>
      <w:r w:rsidRPr="005B7160">
        <w:rPr>
          <w:rFonts w:ascii="Arial" w:hAnsi="Arial" w:cs="Arial"/>
          <w:sz w:val="20"/>
          <w:lang w:val="es-ES"/>
        </w:rPr>
        <w:t xml:space="preserve"> siguiente:</w:t>
      </w:r>
    </w:p>
    <w:p w:rsidR="00FB443C" w:rsidRDefault="00FB443C" w:rsidP="00A7499C">
      <w:pPr>
        <w:pStyle w:val="Prrafodelista"/>
        <w:spacing w:after="0" w:line="240" w:lineRule="auto"/>
        <w:ind w:left="567"/>
        <w:rPr>
          <w:rFonts w:ascii="Arial" w:hAnsi="Arial" w:cs="Arial"/>
          <w:sz w:val="20"/>
          <w:lang w:val="es-ES"/>
        </w:rPr>
      </w:pPr>
    </w:p>
    <w:tbl>
      <w:tblPr>
        <w:tblStyle w:val="Tabladecuadrcula1clara-nfasis31"/>
        <w:tblW w:w="8505" w:type="dxa"/>
        <w:tblInd w:w="562" w:type="dxa"/>
        <w:tblLook w:val="04A0"/>
      </w:tblPr>
      <w:tblGrid>
        <w:gridCol w:w="8505"/>
      </w:tblGrid>
      <w:tr w:rsidR="001B124C" w:rsidRPr="00A61510" w:rsidTr="001607FC">
        <w:trPr>
          <w:cnfStyle w:val="100000000000"/>
          <w:trHeight w:val="352"/>
        </w:trPr>
        <w:tc>
          <w:tcPr>
            <w:cnfStyle w:val="001000000000"/>
            <w:tcW w:w="8505" w:type="dxa"/>
            <w:vAlign w:val="center"/>
          </w:tcPr>
          <w:p w:rsidR="001B124C" w:rsidRPr="00A61510" w:rsidRDefault="001B124C" w:rsidP="005A0195">
            <w:pPr>
              <w:spacing w:after="0" w:line="240" w:lineRule="auto"/>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1B124C" w:rsidRPr="00A61510" w:rsidTr="001607FC">
        <w:trPr>
          <w:trHeight w:val="20"/>
        </w:trPr>
        <w:tc>
          <w:tcPr>
            <w:cnfStyle w:val="001000000000"/>
            <w:tcW w:w="8505" w:type="dxa"/>
            <w:vAlign w:val="center"/>
          </w:tcPr>
          <w:p w:rsidR="001B124C" w:rsidRPr="00D01E8B" w:rsidRDefault="001B124C" w:rsidP="00015EEA">
            <w:pPr>
              <w:pStyle w:val="Prrafodelista"/>
              <w:numPr>
                <w:ilvl w:val="0"/>
                <w:numId w:val="35"/>
              </w:numPr>
              <w:spacing w:after="0" w:line="240" w:lineRule="auto"/>
              <w:ind w:left="318" w:hanging="284"/>
              <w:rPr>
                <w:rFonts w:ascii="Arial" w:hAnsi="Arial" w:cs="Arial"/>
                <w:b w:val="0"/>
                <w:i/>
                <w:color w:val="000099"/>
                <w:sz w:val="19"/>
                <w:szCs w:val="19"/>
                <w:lang w:val="es-ES"/>
              </w:rPr>
            </w:pPr>
            <w:r w:rsidRPr="00D01E8B">
              <w:rPr>
                <w:rFonts w:ascii="Arial" w:hAnsi="Arial" w:cs="Arial"/>
                <w:i/>
                <w:color w:val="000099"/>
                <w:sz w:val="19"/>
                <w:szCs w:val="19"/>
                <w:lang w:val="es-ES"/>
              </w:rPr>
              <w:t xml:space="preserve">En el caso que el único factor sea el precio: </w:t>
            </w:r>
          </w:p>
          <w:p w:rsidR="001B124C" w:rsidRPr="00C80605" w:rsidRDefault="001B124C" w:rsidP="005A0195">
            <w:pPr>
              <w:pStyle w:val="Prrafodelista"/>
              <w:spacing w:after="0" w:line="240" w:lineRule="auto"/>
              <w:ind w:left="34"/>
              <w:rPr>
                <w:rFonts w:ascii="Arial" w:hAnsi="Arial" w:cs="Arial"/>
                <w:b w:val="0"/>
                <w:color w:val="000099"/>
                <w:sz w:val="19"/>
                <w:szCs w:val="19"/>
                <w:lang w:val="es-ES"/>
              </w:rPr>
            </w:pPr>
          </w:p>
          <w:p w:rsidR="001B124C" w:rsidRPr="00D01E8B" w:rsidRDefault="001B124C" w:rsidP="005A0195">
            <w:pPr>
              <w:pStyle w:val="Prrafodelista"/>
              <w:spacing w:after="0" w:line="240" w:lineRule="auto"/>
              <w:ind w:left="318"/>
              <w:rPr>
                <w:rFonts w:ascii="Arial" w:hAnsi="Arial" w:cs="Arial"/>
                <w:b w:val="0"/>
                <w:i/>
                <w:color w:val="000099"/>
                <w:sz w:val="19"/>
                <w:szCs w:val="19"/>
                <w:lang w:val="es-ES"/>
              </w:rPr>
            </w:pPr>
            <w:r w:rsidRPr="00D01E8B">
              <w:rPr>
                <w:rFonts w:ascii="Arial" w:hAnsi="Arial" w:cs="Arial"/>
                <w:b w:val="0"/>
                <w:i/>
                <w:color w:val="000099"/>
                <w:sz w:val="19"/>
                <w:szCs w:val="19"/>
              </w:rPr>
              <w:t>Precio</w:t>
            </w:r>
            <w:r w:rsidRPr="00D01E8B">
              <w:rPr>
                <w:rFonts w:ascii="Arial" w:hAnsi="Arial" w:cs="Arial"/>
                <w:b w:val="0"/>
                <w:i/>
                <w:color w:val="000099"/>
                <w:sz w:val="19"/>
                <w:szCs w:val="19"/>
              </w:rPr>
              <w:tab/>
            </w:r>
            <w:r w:rsidRPr="00D01E8B">
              <w:rPr>
                <w:rFonts w:ascii="Arial" w:hAnsi="Arial" w:cs="Arial"/>
                <w:b w:val="0"/>
                <w:i/>
                <w:color w:val="000099"/>
                <w:sz w:val="19"/>
                <w:szCs w:val="19"/>
              </w:rPr>
              <w:tab/>
              <w:t>=</w:t>
            </w:r>
            <w:r w:rsidRPr="00D01E8B">
              <w:rPr>
                <w:rFonts w:ascii="Arial" w:hAnsi="Arial" w:cs="Arial"/>
                <w:b w:val="0"/>
                <w:i/>
                <w:color w:val="000099"/>
                <w:sz w:val="19"/>
                <w:szCs w:val="19"/>
              </w:rPr>
              <w:tab/>
              <w:t>100 puntos</w:t>
            </w:r>
          </w:p>
          <w:p w:rsidR="001B124C" w:rsidRPr="00D01E8B" w:rsidRDefault="001B124C" w:rsidP="005A0195">
            <w:pPr>
              <w:pStyle w:val="Prrafodelista"/>
              <w:widowControl w:val="0"/>
              <w:spacing w:after="0" w:line="240" w:lineRule="auto"/>
              <w:ind w:left="34"/>
              <w:rPr>
                <w:rFonts w:ascii="Arial" w:hAnsi="Arial" w:cs="Arial"/>
                <w:b w:val="0"/>
                <w:color w:val="000099"/>
                <w:sz w:val="19"/>
                <w:szCs w:val="19"/>
              </w:rPr>
            </w:pPr>
          </w:p>
          <w:p w:rsidR="001B124C" w:rsidRPr="00D01E8B" w:rsidRDefault="001B124C" w:rsidP="00015EEA">
            <w:pPr>
              <w:pStyle w:val="Prrafodelista"/>
              <w:numPr>
                <w:ilvl w:val="0"/>
                <w:numId w:val="35"/>
              </w:numPr>
              <w:spacing w:after="0" w:line="240" w:lineRule="auto"/>
              <w:ind w:left="318" w:hanging="284"/>
              <w:rPr>
                <w:rFonts w:ascii="Arial" w:hAnsi="Arial" w:cs="Arial"/>
                <w:i/>
                <w:color w:val="000099"/>
                <w:sz w:val="19"/>
                <w:szCs w:val="19"/>
                <w:lang w:val="es-ES"/>
              </w:rPr>
            </w:pPr>
            <w:r w:rsidRPr="00D01E8B">
              <w:rPr>
                <w:rFonts w:ascii="Arial" w:hAnsi="Arial" w:cs="Arial"/>
                <w:i/>
                <w:color w:val="000099"/>
                <w:sz w:val="19"/>
                <w:szCs w:val="19"/>
                <w:lang w:val="es-ES"/>
              </w:rPr>
              <w:t>En el caso que se considere(n) otro(s) factor(es) además del precio:</w:t>
            </w:r>
          </w:p>
          <w:p w:rsidR="001B124C" w:rsidRPr="00C80605" w:rsidRDefault="001B124C" w:rsidP="005A0195">
            <w:pPr>
              <w:pStyle w:val="Prrafodelista"/>
              <w:spacing w:after="0" w:line="240" w:lineRule="auto"/>
              <w:ind w:left="34"/>
              <w:rPr>
                <w:rFonts w:ascii="Arial" w:hAnsi="Arial" w:cs="Arial"/>
                <w:b w:val="0"/>
                <w:color w:val="000099"/>
                <w:sz w:val="19"/>
                <w:szCs w:val="19"/>
                <w:lang w:val="es-ES"/>
              </w:rPr>
            </w:pPr>
          </w:p>
          <w:tbl>
            <w:tblPr>
              <w:tblStyle w:val="Tablaconcuadrcula"/>
              <w:tblW w:w="790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283"/>
              <w:gridCol w:w="5211"/>
            </w:tblGrid>
            <w:tr w:rsidR="001B124C" w:rsidRPr="00FE5CCB" w:rsidTr="005A0195">
              <w:trPr>
                <w:trHeight w:val="361"/>
              </w:trPr>
              <w:tc>
                <w:tcPr>
                  <w:tcW w:w="2410" w:type="dxa"/>
                  <w:vAlign w:val="center"/>
                </w:tcPr>
                <w:p w:rsidR="001B124C" w:rsidRPr="00C80605" w:rsidRDefault="001B124C" w:rsidP="005A0195">
                  <w:pPr>
                    <w:pStyle w:val="Prrafodelista"/>
                    <w:spacing w:after="0" w:line="240" w:lineRule="auto"/>
                    <w:ind w:left="0"/>
                    <w:rPr>
                      <w:rFonts w:ascii="Arial" w:hAnsi="Arial" w:cs="Arial"/>
                      <w:color w:val="000099"/>
                      <w:sz w:val="19"/>
                      <w:szCs w:val="19"/>
                    </w:rPr>
                  </w:pPr>
                  <w:r w:rsidRPr="00C80605">
                    <w:rPr>
                      <w:rFonts w:ascii="Arial" w:hAnsi="Arial" w:cs="Arial"/>
                      <w:color w:val="000099"/>
                      <w:sz w:val="19"/>
                      <w:szCs w:val="19"/>
                    </w:rPr>
                    <w:t>Precio</w:t>
                  </w:r>
                </w:p>
              </w:tc>
              <w:tc>
                <w:tcPr>
                  <w:tcW w:w="283" w:type="dxa"/>
                  <w:vAlign w:val="center"/>
                </w:tcPr>
                <w:p w:rsidR="001B124C" w:rsidRPr="00C80605" w:rsidRDefault="001B124C" w:rsidP="005A0195">
                  <w:pPr>
                    <w:pStyle w:val="Prrafodelista"/>
                    <w:spacing w:after="0" w:line="240" w:lineRule="auto"/>
                    <w:ind w:left="0"/>
                    <w:jc w:val="center"/>
                    <w:rPr>
                      <w:rFonts w:ascii="Arial" w:hAnsi="Arial" w:cs="Arial"/>
                      <w:color w:val="000099"/>
                      <w:sz w:val="19"/>
                      <w:szCs w:val="19"/>
                    </w:rPr>
                  </w:pPr>
                  <w:r w:rsidRPr="00C80605">
                    <w:rPr>
                      <w:rFonts w:ascii="Arial" w:hAnsi="Arial" w:cs="Arial"/>
                      <w:color w:val="000099"/>
                      <w:sz w:val="19"/>
                      <w:szCs w:val="19"/>
                    </w:rPr>
                    <w:t>:</w:t>
                  </w:r>
                </w:p>
              </w:tc>
              <w:tc>
                <w:tcPr>
                  <w:tcW w:w="5211" w:type="dxa"/>
                  <w:vAlign w:val="center"/>
                </w:tcPr>
                <w:p w:rsidR="001B124C" w:rsidRPr="00C80605" w:rsidRDefault="001B124C" w:rsidP="005A0195">
                  <w:pPr>
                    <w:spacing w:after="0" w:line="240" w:lineRule="auto"/>
                    <w:rPr>
                      <w:rFonts w:ascii="Arial" w:hAnsi="Arial" w:cs="Arial"/>
                      <w:color w:val="000099"/>
                      <w:sz w:val="19"/>
                      <w:szCs w:val="19"/>
                    </w:rPr>
                  </w:pPr>
                  <w:r w:rsidRPr="00C80605">
                    <w:rPr>
                      <w:rFonts w:ascii="Arial" w:hAnsi="Arial" w:cs="Arial"/>
                      <w:color w:val="000099"/>
                      <w:sz w:val="19"/>
                      <w:szCs w:val="19"/>
                      <w:highlight w:val="lightGray"/>
                    </w:rPr>
                    <w:t>[INDICAR PUNTAJE ENTRE ≥ 50 &lt; 100</w:t>
                  </w:r>
                  <w:r w:rsidR="00862E1A">
                    <w:rPr>
                      <w:rFonts w:ascii="Arial" w:hAnsi="Arial" w:cs="Arial"/>
                      <w:color w:val="000099"/>
                      <w:sz w:val="19"/>
                      <w:szCs w:val="19"/>
                      <w:highlight w:val="lightGray"/>
                    </w:rPr>
                    <w:t xml:space="preserve"> </w:t>
                  </w:r>
                  <w:r w:rsidRPr="00C80605">
                    <w:rPr>
                      <w:rFonts w:ascii="Arial" w:hAnsi="Arial" w:cs="Arial"/>
                      <w:color w:val="000099"/>
                      <w:sz w:val="19"/>
                      <w:szCs w:val="19"/>
                      <w:highlight w:val="lightGray"/>
                    </w:rPr>
                    <w:t>PUNTOS]</w:t>
                  </w:r>
                  <w:r w:rsidR="000660A8">
                    <w:rPr>
                      <w:rFonts w:ascii="Arial" w:hAnsi="Arial" w:cs="Arial"/>
                      <w:color w:val="000099"/>
                      <w:sz w:val="19"/>
                      <w:szCs w:val="19"/>
                    </w:rPr>
                    <w:t xml:space="preserve"> </w:t>
                  </w:r>
                  <w:r w:rsidRPr="00C80605">
                    <w:rPr>
                      <w:rFonts w:ascii="Arial" w:hAnsi="Arial" w:cs="Arial"/>
                      <w:color w:val="000099"/>
                      <w:sz w:val="19"/>
                      <w:szCs w:val="19"/>
                    </w:rPr>
                    <w:t>puntos</w:t>
                  </w:r>
                </w:p>
              </w:tc>
            </w:tr>
            <w:tr w:rsidR="001B124C" w:rsidRPr="00FE5CCB" w:rsidTr="005A0195">
              <w:trPr>
                <w:trHeight w:val="564"/>
              </w:trPr>
              <w:tc>
                <w:tcPr>
                  <w:tcW w:w="2410" w:type="dxa"/>
                  <w:vAlign w:val="center"/>
                </w:tcPr>
                <w:p w:rsidR="001B124C" w:rsidRPr="00C80605" w:rsidRDefault="001B124C" w:rsidP="005A0195">
                  <w:pPr>
                    <w:pStyle w:val="Prrafodelista"/>
                    <w:spacing w:after="0" w:line="240" w:lineRule="auto"/>
                    <w:ind w:left="0"/>
                    <w:rPr>
                      <w:rFonts w:ascii="Arial" w:hAnsi="Arial" w:cs="Arial"/>
                      <w:color w:val="000099"/>
                      <w:sz w:val="19"/>
                      <w:szCs w:val="19"/>
                    </w:rPr>
                  </w:pPr>
                  <w:r w:rsidRPr="00C80605">
                    <w:rPr>
                      <w:rFonts w:ascii="Arial" w:hAnsi="Arial" w:cs="Arial"/>
                      <w:color w:val="000099"/>
                      <w:sz w:val="19"/>
                      <w:szCs w:val="19"/>
                      <w:highlight w:val="lightGray"/>
                    </w:rPr>
                    <w:lastRenderedPageBreak/>
                    <w:t>[INDICAR FACTOR(ES)]</w:t>
                  </w:r>
                </w:p>
              </w:tc>
              <w:tc>
                <w:tcPr>
                  <w:tcW w:w="283" w:type="dxa"/>
                  <w:vAlign w:val="center"/>
                </w:tcPr>
                <w:p w:rsidR="001B124C" w:rsidRPr="00C80605" w:rsidRDefault="001B124C" w:rsidP="005A0195">
                  <w:pPr>
                    <w:pStyle w:val="Prrafodelista"/>
                    <w:spacing w:after="0" w:line="240" w:lineRule="auto"/>
                    <w:ind w:left="0"/>
                    <w:jc w:val="center"/>
                    <w:rPr>
                      <w:rFonts w:ascii="Arial" w:hAnsi="Arial" w:cs="Arial"/>
                      <w:color w:val="000099"/>
                      <w:sz w:val="19"/>
                      <w:szCs w:val="19"/>
                    </w:rPr>
                  </w:pPr>
                  <w:r w:rsidRPr="00C80605">
                    <w:rPr>
                      <w:rFonts w:ascii="Arial" w:hAnsi="Arial" w:cs="Arial"/>
                      <w:color w:val="000099"/>
                      <w:sz w:val="19"/>
                      <w:szCs w:val="19"/>
                    </w:rPr>
                    <w:t>:</w:t>
                  </w:r>
                </w:p>
              </w:tc>
              <w:tc>
                <w:tcPr>
                  <w:tcW w:w="5211" w:type="dxa"/>
                  <w:vAlign w:val="center"/>
                </w:tcPr>
                <w:p w:rsidR="001B124C" w:rsidRPr="00C80605" w:rsidRDefault="001B124C" w:rsidP="005A0195">
                  <w:pPr>
                    <w:widowControl w:val="0"/>
                    <w:spacing w:after="0" w:line="240" w:lineRule="auto"/>
                    <w:rPr>
                      <w:rFonts w:ascii="Arial" w:hAnsi="Arial" w:cs="Arial"/>
                      <w:color w:val="000099"/>
                      <w:sz w:val="19"/>
                      <w:szCs w:val="19"/>
                      <w:highlight w:val="lightGray"/>
                    </w:rPr>
                  </w:pPr>
                  <w:r w:rsidRPr="00C80605">
                    <w:rPr>
                      <w:rFonts w:ascii="Arial" w:hAnsi="Arial" w:cs="Arial"/>
                      <w:color w:val="000099"/>
                      <w:sz w:val="19"/>
                      <w:szCs w:val="19"/>
                      <w:highlight w:val="lightGray"/>
                    </w:rPr>
                    <w:t xml:space="preserve">[INDICAR EL PUNTAJE DEL(OS) FACTOR(ES) </w:t>
                  </w:r>
                </w:p>
                <w:p w:rsidR="001B124C" w:rsidRPr="00C80605" w:rsidRDefault="001B124C" w:rsidP="005A0195">
                  <w:pPr>
                    <w:widowControl w:val="0"/>
                    <w:spacing w:after="0" w:line="240" w:lineRule="auto"/>
                    <w:rPr>
                      <w:rFonts w:ascii="Arial" w:hAnsi="Arial" w:cs="Arial"/>
                      <w:color w:val="000099"/>
                      <w:sz w:val="19"/>
                      <w:szCs w:val="19"/>
                    </w:rPr>
                  </w:pPr>
                  <w:r w:rsidRPr="00C80605">
                    <w:rPr>
                      <w:rFonts w:ascii="Arial" w:hAnsi="Arial" w:cs="Arial"/>
                      <w:color w:val="000099"/>
                      <w:sz w:val="19"/>
                      <w:szCs w:val="19"/>
                      <w:highlight w:val="lightGray"/>
                    </w:rPr>
                    <w:t>ENTRE ≥ 1 ≤ 50]</w:t>
                  </w:r>
                  <w:r w:rsidRPr="00C80605">
                    <w:rPr>
                      <w:rFonts w:ascii="Arial" w:hAnsi="Arial" w:cs="Arial"/>
                      <w:color w:val="000099"/>
                      <w:sz w:val="19"/>
                      <w:szCs w:val="19"/>
                    </w:rPr>
                    <w:t xml:space="preserve"> puntos</w:t>
                  </w:r>
                </w:p>
              </w:tc>
            </w:tr>
          </w:tbl>
          <w:p w:rsidR="001B124C" w:rsidRPr="00FE5CCB" w:rsidRDefault="001B124C" w:rsidP="005A0195">
            <w:pPr>
              <w:widowControl w:val="0"/>
              <w:spacing w:after="0" w:line="240" w:lineRule="auto"/>
              <w:ind w:left="43"/>
              <w:rPr>
                <w:rFonts w:ascii="Arial" w:hAnsi="Arial" w:cs="Arial"/>
                <w:b w:val="0"/>
                <w:color w:val="000099"/>
                <w:sz w:val="19"/>
                <w:szCs w:val="19"/>
                <w:lang w:val="es-ES"/>
              </w:rPr>
            </w:pPr>
          </w:p>
        </w:tc>
      </w:tr>
    </w:tbl>
    <w:p w:rsidR="001B124C" w:rsidRPr="00773B5C" w:rsidRDefault="001B124C" w:rsidP="001B124C">
      <w:pPr>
        <w:spacing w:after="0" w:line="240" w:lineRule="auto"/>
        <w:ind w:left="567"/>
        <w:rPr>
          <w:rFonts w:ascii="Arial" w:hAnsi="Arial" w:cs="Arial"/>
          <w:b/>
          <w:i/>
          <w:color w:val="000099"/>
          <w:sz w:val="10"/>
          <w:lang w:val="es-ES"/>
        </w:rPr>
      </w:pPr>
    </w:p>
    <w:p w:rsidR="001B124C" w:rsidRPr="006141FF" w:rsidRDefault="00B95F56" w:rsidP="001B124C">
      <w:pPr>
        <w:spacing w:after="0" w:line="240" w:lineRule="auto"/>
        <w:ind w:left="567"/>
        <w:rPr>
          <w:rFonts w:ascii="Arial" w:hAnsi="Arial" w:cs="Arial"/>
          <w:b/>
          <w:i/>
          <w:color w:val="000099"/>
          <w:sz w:val="16"/>
          <w:lang w:val="es-ES"/>
        </w:rPr>
      </w:pPr>
      <w:r>
        <w:rPr>
          <w:rFonts w:ascii="Arial" w:hAnsi="Arial" w:cs="Arial"/>
          <w:b/>
          <w:i/>
          <w:color w:val="000099"/>
          <w:sz w:val="16"/>
          <w:lang w:val="es-ES"/>
        </w:rPr>
        <w:t>Incorporar a las bases, según corresponda</w:t>
      </w:r>
      <w:r w:rsidRPr="000E41BF">
        <w:rPr>
          <w:rFonts w:ascii="Arial" w:hAnsi="Arial" w:cs="Arial"/>
          <w:b/>
          <w:i/>
          <w:color w:val="000099"/>
          <w:sz w:val="16"/>
          <w:lang w:val="es-ES"/>
        </w:rPr>
        <w:t>.</w:t>
      </w:r>
      <w:r>
        <w:rPr>
          <w:rFonts w:ascii="Arial" w:hAnsi="Arial" w:cs="Arial"/>
          <w:b/>
          <w:i/>
          <w:color w:val="000099"/>
          <w:sz w:val="16"/>
          <w:lang w:val="es-ES"/>
        </w:rPr>
        <w:t xml:space="preserve"> </w:t>
      </w:r>
    </w:p>
    <w:p w:rsidR="001B124C" w:rsidRDefault="001B124C" w:rsidP="001B124C">
      <w:pPr>
        <w:pStyle w:val="Prrafodelista"/>
        <w:spacing w:after="0" w:line="240" w:lineRule="auto"/>
        <w:ind w:left="709"/>
        <w:rPr>
          <w:rFonts w:ascii="Arial" w:hAnsi="Arial" w:cs="Arial"/>
          <w:i/>
          <w:sz w:val="20"/>
        </w:rPr>
      </w:pPr>
    </w:p>
    <w:p w:rsidR="001B124C" w:rsidRDefault="001B124C" w:rsidP="001B124C">
      <w:pPr>
        <w:pStyle w:val="Prrafodelista"/>
        <w:spacing w:after="0" w:line="240" w:lineRule="auto"/>
        <w:ind w:left="709"/>
        <w:rPr>
          <w:rFonts w:ascii="Arial" w:hAnsi="Arial" w:cs="Arial"/>
          <w:i/>
          <w:sz w:val="20"/>
        </w:rPr>
      </w:pPr>
    </w:p>
    <w:tbl>
      <w:tblPr>
        <w:tblStyle w:val="Tabladecuadrcula1clara-nfasis51"/>
        <w:tblW w:w="8505" w:type="dxa"/>
        <w:tblInd w:w="562" w:type="dxa"/>
        <w:tblLook w:val="04A0"/>
      </w:tblPr>
      <w:tblGrid>
        <w:gridCol w:w="8505"/>
      </w:tblGrid>
      <w:tr w:rsidR="001B124C" w:rsidRPr="008018D9" w:rsidTr="005A0195">
        <w:trPr>
          <w:cnfStyle w:val="100000000000"/>
          <w:trHeight w:val="349"/>
        </w:trPr>
        <w:tc>
          <w:tcPr>
            <w:cnfStyle w:val="001000000000"/>
            <w:tcW w:w="8505" w:type="dxa"/>
            <w:vAlign w:val="center"/>
          </w:tcPr>
          <w:p w:rsidR="001B124C" w:rsidRPr="008018D9" w:rsidRDefault="001B124C" w:rsidP="005A0195">
            <w:pPr>
              <w:spacing w:after="0" w:line="240" w:lineRule="auto"/>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1B124C" w:rsidRPr="008018D9" w:rsidTr="001C14EB">
        <w:trPr>
          <w:trHeight w:val="1437"/>
        </w:trPr>
        <w:tc>
          <w:tcPr>
            <w:cnfStyle w:val="001000000000"/>
            <w:tcW w:w="8505" w:type="dxa"/>
            <w:vAlign w:val="center"/>
          </w:tcPr>
          <w:p w:rsidR="001B124C" w:rsidRPr="008018D9" w:rsidRDefault="001B124C" w:rsidP="00340ECA">
            <w:pPr>
              <w:widowControl w:val="0"/>
              <w:spacing w:after="0" w:line="240" w:lineRule="auto"/>
              <w:ind w:left="34"/>
              <w:rPr>
                <w:rFonts w:ascii="Arial" w:hAnsi="Arial" w:cs="Arial"/>
                <w:color w:val="0000FF"/>
                <w:sz w:val="19"/>
                <w:szCs w:val="19"/>
                <w:lang w:val="es-ES"/>
              </w:rPr>
            </w:pPr>
            <w:r w:rsidRPr="005C7C8B">
              <w:rPr>
                <w:rFonts w:ascii="Arial" w:hAnsi="Arial" w:cs="Arial"/>
                <w:b w:val="0"/>
                <w:i/>
                <w:color w:val="0000FF"/>
                <w:sz w:val="19"/>
                <w:szCs w:val="19"/>
                <w:lang w:val="es-ES_tradnl"/>
              </w:rPr>
              <w:t xml:space="preserve">Luego de culminada la evaluación según los factores de evaluación señalados en el Capítulo IV de esta sección, el </w:t>
            </w:r>
            <w:r w:rsidR="003A4264">
              <w:rPr>
                <w:rFonts w:ascii="Arial" w:hAnsi="Arial" w:cs="Arial"/>
                <w:b w:val="0"/>
                <w:i/>
                <w:color w:val="0000FF"/>
                <w:sz w:val="19"/>
                <w:szCs w:val="19"/>
                <w:lang w:val="es-ES_tradnl"/>
              </w:rPr>
              <w:t>ó</w:t>
            </w:r>
            <w:r w:rsidR="00903E50" w:rsidRPr="00903E50">
              <w:rPr>
                <w:rFonts w:ascii="Arial" w:hAnsi="Arial" w:cs="Arial"/>
                <w:b w:val="0"/>
                <w:i/>
                <w:color w:val="0000FF"/>
                <w:sz w:val="19"/>
                <w:szCs w:val="19"/>
                <w:lang w:val="es-ES_tradnl"/>
              </w:rPr>
              <w:t>rgano encarg</w:t>
            </w:r>
            <w:r w:rsidR="004A4B53">
              <w:rPr>
                <w:rFonts w:ascii="Arial" w:hAnsi="Arial" w:cs="Arial"/>
                <w:b w:val="0"/>
                <w:i/>
                <w:color w:val="0000FF"/>
                <w:sz w:val="19"/>
                <w:szCs w:val="19"/>
                <w:lang w:val="es-ES_tradnl"/>
              </w:rPr>
              <w:t>ado</w:t>
            </w:r>
            <w:r w:rsidR="00903E50" w:rsidRPr="00903E50">
              <w:rPr>
                <w:rFonts w:ascii="Arial" w:hAnsi="Arial" w:cs="Arial"/>
                <w:b w:val="0"/>
                <w:i/>
                <w:color w:val="0000FF"/>
                <w:sz w:val="19"/>
                <w:szCs w:val="19"/>
                <w:lang w:val="es-ES_tradnl"/>
              </w:rPr>
              <w:t xml:space="preserve"> de las contrataciones o comité de selección</w:t>
            </w:r>
            <w:r w:rsidR="00903E50">
              <w:rPr>
                <w:rFonts w:ascii="Arial" w:hAnsi="Arial" w:cs="Arial"/>
                <w:b w:val="0"/>
                <w:i/>
                <w:color w:val="0000FF"/>
                <w:sz w:val="19"/>
                <w:szCs w:val="19"/>
                <w:lang w:val="es-ES_tradnl"/>
              </w:rPr>
              <w:t xml:space="preserve">, según corresponda, </w:t>
            </w:r>
            <w:r w:rsidRPr="005C7C8B">
              <w:rPr>
                <w:rFonts w:ascii="Arial" w:hAnsi="Arial" w:cs="Arial"/>
                <w:b w:val="0"/>
                <w:i/>
                <w:color w:val="0000FF"/>
                <w:sz w:val="19"/>
                <w:szCs w:val="19"/>
                <w:lang w:val="es-ES_tradnl"/>
              </w:rPr>
              <w:t>debe determinar si l</w:t>
            </w:r>
            <w:r w:rsidR="00ED012A">
              <w:rPr>
                <w:rFonts w:ascii="Arial" w:hAnsi="Arial" w:cs="Arial"/>
                <w:b w:val="0"/>
                <w:i/>
                <w:color w:val="0000FF"/>
                <w:sz w:val="19"/>
                <w:szCs w:val="19"/>
                <w:lang w:val="es-ES_tradnl"/>
              </w:rPr>
              <w:t>os</w:t>
            </w:r>
            <w:r w:rsidRPr="005C7C8B">
              <w:rPr>
                <w:rFonts w:ascii="Arial" w:hAnsi="Arial" w:cs="Arial"/>
                <w:b w:val="0"/>
                <w:i/>
                <w:color w:val="0000FF"/>
                <w:sz w:val="19"/>
                <w:szCs w:val="19"/>
                <w:lang w:val="es-ES_tradnl"/>
              </w:rPr>
              <w:t xml:space="preserve"> postor</w:t>
            </w:r>
            <w:r w:rsidR="00ED012A">
              <w:rPr>
                <w:rFonts w:ascii="Arial" w:hAnsi="Arial" w:cs="Arial"/>
                <w:b w:val="0"/>
                <w:i/>
                <w:color w:val="0000FF"/>
                <w:sz w:val="19"/>
                <w:szCs w:val="19"/>
                <w:lang w:val="es-ES_tradnl"/>
              </w:rPr>
              <w:t>es</w:t>
            </w:r>
            <w:r w:rsidRPr="005C7C8B">
              <w:rPr>
                <w:rFonts w:ascii="Arial" w:hAnsi="Arial" w:cs="Arial"/>
                <w:b w:val="0"/>
                <w:i/>
                <w:color w:val="0000FF"/>
                <w:sz w:val="19"/>
                <w:szCs w:val="19"/>
                <w:lang w:val="es-ES_tradnl"/>
              </w:rPr>
              <w:t xml:space="preserve"> que obtuv</w:t>
            </w:r>
            <w:r w:rsidR="00ED012A">
              <w:rPr>
                <w:rFonts w:ascii="Arial" w:hAnsi="Arial" w:cs="Arial"/>
                <w:b w:val="0"/>
                <w:i/>
                <w:color w:val="0000FF"/>
                <w:sz w:val="19"/>
                <w:szCs w:val="19"/>
                <w:lang w:val="es-ES_tradnl"/>
              </w:rPr>
              <w:t>ier</w:t>
            </w:r>
            <w:r w:rsidRPr="005C7C8B">
              <w:rPr>
                <w:rFonts w:ascii="Arial" w:hAnsi="Arial" w:cs="Arial"/>
                <w:b w:val="0"/>
                <w:i/>
                <w:color w:val="0000FF"/>
                <w:sz w:val="19"/>
                <w:szCs w:val="19"/>
                <w:lang w:val="es-ES_tradnl"/>
              </w:rPr>
              <w:t>o</w:t>
            </w:r>
            <w:r w:rsidR="00ED012A">
              <w:rPr>
                <w:rFonts w:ascii="Arial" w:hAnsi="Arial" w:cs="Arial"/>
                <w:b w:val="0"/>
                <w:i/>
                <w:color w:val="0000FF"/>
                <w:sz w:val="19"/>
                <w:szCs w:val="19"/>
                <w:lang w:val="es-ES_tradnl"/>
              </w:rPr>
              <w:t>n</w:t>
            </w:r>
            <w:r w:rsidRPr="005C7C8B">
              <w:rPr>
                <w:rFonts w:ascii="Arial" w:hAnsi="Arial" w:cs="Arial"/>
                <w:b w:val="0"/>
                <w:i/>
                <w:color w:val="0000FF"/>
                <w:sz w:val="19"/>
                <w:szCs w:val="19"/>
                <w:lang w:val="es-ES_tradnl"/>
              </w:rPr>
              <w:t xml:space="preserve"> el primer </w:t>
            </w:r>
            <w:r w:rsidR="00ED012A">
              <w:rPr>
                <w:rFonts w:ascii="Arial" w:hAnsi="Arial" w:cs="Arial"/>
                <w:b w:val="0"/>
                <w:i/>
                <w:color w:val="0000FF"/>
                <w:sz w:val="19"/>
                <w:szCs w:val="19"/>
                <w:lang w:val="es-ES_tradnl"/>
              </w:rPr>
              <w:t xml:space="preserve">y segundo </w:t>
            </w:r>
            <w:r w:rsidRPr="005C7C8B">
              <w:rPr>
                <w:rFonts w:ascii="Arial" w:hAnsi="Arial" w:cs="Arial"/>
                <w:b w:val="0"/>
                <w:i/>
                <w:color w:val="0000FF"/>
                <w:sz w:val="19"/>
                <w:szCs w:val="19"/>
                <w:lang w:val="es-ES_tradnl"/>
              </w:rPr>
              <w:t>lugar</w:t>
            </w:r>
            <w:r w:rsidR="00ED012A">
              <w:rPr>
                <w:rFonts w:ascii="Arial" w:hAnsi="Arial" w:cs="Arial"/>
                <w:b w:val="0"/>
                <w:i/>
                <w:color w:val="0000FF"/>
                <w:sz w:val="19"/>
                <w:szCs w:val="19"/>
                <w:lang w:val="es-ES_tradnl"/>
              </w:rPr>
              <w:t>,</w:t>
            </w:r>
            <w:r w:rsidRPr="005C7C8B">
              <w:rPr>
                <w:rFonts w:ascii="Arial" w:hAnsi="Arial" w:cs="Arial"/>
                <w:b w:val="0"/>
                <w:i/>
                <w:color w:val="0000FF"/>
                <w:sz w:val="19"/>
                <w:szCs w:val="19"/>
                <w:lang w:val="es-ES_tradnl"/>
              </w:rPr>
              <w:t xml:space="preserve"> según el orden de prelación cumple</w:t>
            </w:r>
            <w:r w:rsidR="00ED012A">
              <w:rPr>
                <w:rFonts w:ascii="Arial" w:hAnsi="Arial" w:cs="Arial"/>
                <w:b w:val="0"/>
                <w:i/>
                <w:color w:val="0000FF"/>
                <w:sz w:val="19"/>
                <w:szCs w:val="19"/>
                <w:lang w:val="es-ES_tradnl"/>
              </w:rPr>
              <w:t>n</w:t>
            </w:r>
            <w:r w:rsidRPr="005C7C8B">
              <w:rPr>
                <w:rFonts w:ascii="Arial" w:hAnsi="Arial" w:cs="Arial"/>
                <w:b w:val="0"/>
                <w:i/>
                <w:color w:val="0000FF"/>
                <w:sz w:val="19"/>
                <w:szCs w:val="19"/>
                <w:lang w:val="es-ES_tradnl"/>
              </w:rPr>
              <w:t xml:space="preserve"> con los requisitos de calificación especificados en el numeral 3.2 del capítulo III de la sección específica de las bases. </w:t>
            </w:r>
            <w:r w:rsidR="00261AC9">
              <w:rPr>
                <w:rFonts w:ascii="Arial" w:hAnsi="Arial" w:cs="Arial"/>
                <w:b w:val="0"/>
                <w:i/>
                <w:color w:val="0000FF"/>
                <w:sz w:val="19"/>
                <w:szCs w:val="19"/>
                <w:lang w:val="es-ES_tradnl"/>
              </w:rPr>
              <w:t xml:space="preserve">La oferta del postor que no cumpla los requisitos de calificación debe ser descalificada. </w:t>
            </w:r>
            <w:r w:rsidRPr="005C7C8B">
              <w:rPr>
                <w:rFonts w:ascii="Arial" w:hAnsi="Arial" w:cs="Arial"/>
                <w:b w:val="0"/>
                <w:i/>
                <w:color w:val="0000FF"/>
                <w:sz w:val="19"/>
                <w:szCs w:val="19"/>
                <w:lang w:val="es-ES_tradnl"/>
              </w:rPr>
              <w:t xml:space="preserve">Si </w:t>
            </w:r>
            <w:r w:rsidR="00ED012A">
              <w:rPr>
                <w:rFonts w:ascii="Arial" w:hAnsi="Arial" w:cs="Arial"/>
                <w:b w:val="0"/>
                <w:i/>
                <w:color w:val="0000FF"/>
                <w:sz w:val="19"/>
                <w:szCs w:val="19"/>
                <w:lang w:val="es-ES_tradnl"/>
              </w:rPr>
              <w:t>ninguno de los dos</w:t>
            </w:r>
            <w:r w:rsidRPr="005C7C8B">
              <w:rPr>
                <w:rFonts w:ascii="Arial" w:hAnsi="Arial" w:cs="Arial"/>
                <w:b w:val="0"/>
                <w:i/>
                <w:color w:val="0000FF"/>
                <w:sz w:val="19"/>
                <w:szCs w:val="19"/>
                <w:lang w:val="es-ES_tradnl"/>
              </w:rPr>
              <w:t xml:space="preserve"> postor</w:t>
            </w:r>
            <w:r w:rsidR="00ED012A">
              <w:rPr>
                <w:rFonts w:ascii="Arial" w:hAnsi="Arial" w:cs="Arial"/>
                <w:b w:val="0"/>
                <w:i/>
                <w:color w:val="0000FF"/>
                <w:sz w:val="19"/>
                <w:szCs w:val="19"/>
                <w:lang w:val="es-ES_tradnl"/>
              </w:rPr>
              <w:t>es</w:t>
            </w:r>
            <w:r w:rsidRPr="005C7C8B">
              <w:rPr>
                <w:rFonts w:ascii="Arial" w:hAnsi="Arial" w:cs="Arial"/>
                <w:b w:val="0"/>
                <w:i/>
                <w:color w:val="0000FF"/>
                <w:sz w:val="19"/>
                <w:szCs w:val="19"/>
                <w:lang w:val="es-ES_tradnl"/>
              </w:rPr>
              <w:t xml:space="preserve"> cumple con los requisitos de calificación</w:t>
            </w:r>
            <w:r w:rsidR="00ED012A">
              <w:rPr>
                <w:rFonts w:ascii="Arial" w:hAnsi="Arial" w:cs="Arial"/>
                <w:b w:val="0"/>
                <w:i/>
                <w:color w:val="0000FF"/>
                <w:sz w:val="19"/>
                <w:szCs w:val="19"/>
                <w:lang w:val="es-ES_tradnl"/>
              </w:rPr>
              <w:t>,</w:t>
            </w:r>
            <w:r w:rsidRPr="005C7C8B">
              <w:rPr>
                <w:rFonts w:ascii="Arial" w:hAnsi="Arial" w:cs="Arial"/>
                <w:b w:val="0"/>
                <w:i/>
                <w:color w:val="0000FF"/>
                <w:sz w:val="19"/>
                <w:szCs w:val="19"/>
                <w:lang w:val="es-ES_tradnl"/>
              </w:rPr>
              <w:t xml:space="preserve"> </w:t>
            </w:r>
            <w:r w:rsidR="00C97CE8">
              <w:rPr>
                <w:rFonts w:ascii="Arial" w:hAnsi="Arial" w:cs="Arial"/>
                <w:b w:val="0"/>
                <w:i/>
                <w:color w:val="0000FF"/>
                <w:sz w:val="19"/>
                <w:szCs w:val="19"/>
                <w:lang w:val="es-ES_tradnl"/>
              </w:rPr>
              <w:t>se debe verificar los requisitos de calificación de los postores admitidos, según el orden de prelación obtenido en la evaluación</w:t>
            </w:r>
            <w:r w:rsidRPr="008018D9">
              <w:rPr>
                <w:rFonts w:ascii="Arial" w:hAnsi="Arial" w:cs="Arial"/>
                <w:b w:val="0"/>
                <w:i/>
                <w:color w:val="0000FF"/>
                <w:sz w:val="19"/>
                <w:szCs w:val="19"/>
                <w:lang w:val="es-ES_tradnl"/>
              </w:rPr>
              <w:t>.</w:t>
            </w:r>
          </w:p>
        </w:tc>
      </w:tr>
    </w:tbl>
    <w:p w:rsidR="006040D9" w:rsidRDefault="006040D9" w:rsidP="00497199">
      <w:pPr>
        <w:widowControl w:val="0"/>
        <w:spacing w:after="0" w:line="240" w:lineRule="auto"/>
        <w:ind w:left="426"/>
        <w:rPr>
          <w:rFonts w:ascii="Arial" w:hAnsi="Arial" w:cs="Arial"/>
          <w:color w:val="auto"/>
          <w:sz w:val="20"/>
          <w:lang w:val="es-ES_tradnl"/>
        </w:rPr>
      </w:pPr>
    </w:p>
    <w:p w:rsidR="004B7C56" w:rsidRPr="00B16AC2" w:rsidRDefault="004B7C56" w:rsidP="00497199">
      <w:pPr>
        <w:widowControl w:val="0"/>
        <w:spacing w:after="0" w:line="240" w:lineRule="auto"/>
        <w:ind w:left="426"/>
        <w:rPr>
          <w:rFonts w:ascii="Arial" w:hAnsi="Arial" w:cs="Arial"/>
          <w:color w:val="auto"/>
          <w:sz w:val="20"/>
          <w:lang w:val="es-ES_tradnl"/>
        </w:rPr>
      </w:pPr>
    </w:p>
    <w:p w:rsidR="00D97207" w:rsidRPr="00CD5328" w:rsidRDefault="00D97207" w:rsidP="00015EEA">
      <w:pPr>
        <w:pStyle w:val="Prrafodelista"/>
        <w:widowControl w:val="0"/>
        <w:numPr>
          <w:ilvl w:val="1"/>
          <w:numId w:val="17"/>
        </w:numPr>
        <w:spacing w:after="0" w:line="240" w:lineRule="auto"/>
        <w:ind w:left="567" w:hanging="567"/>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rsidR="00D97207" w:rsidRPr="00CD5328" w:rsidRDefault="00D97207" w:rsidP="00A7499C">
      <w:pPr>
        <w:widowControl w:val="0"/>
        <w:spacing w:after="0" w:line="240" w:lineRule="auto"/>
        <w:ind w:left="567"/>
        <w:rPr>
          <w:rFonts w:ascii="Arial" w:hAnsi="Arial" w:cs="Arial"/>
          <w:sz w:val="20"/>
        </w:rPr>
      </w:pPr>
    </w:p>
    <w:p w:rsidR="007B6D5D" w:rsidRPr="00CD5328" w:rsidRDefault="007B6D5D" w:rsidP="00A7499C">
      <w:pPr>
        <w:widowControl w:val="0"/>
        <w:spacing w:after="0" w:line="240" w:lineRule="auto"/>
        <w:ind w:left="567"/>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rsidR="007B6D5D" w:rsidRPr="00CD5328" w:rsidRDefault="007B6D5D" w:rsidP="00A7499C">
      <w:pPr>
        <w:widowControl w:val="0"/>
        <w:spacing w:after="0" w:line="240" w:lineRule="auto"/>
        <w:ind w:left="567"/>
        <w:rPr>
          <w:rFonts w:ascii="Arial" w:hAnsi="Arial" w:cs="Arial"/>
          <w:sz w:val="20"/>
        </w:rPr>
      </w:pPr>
    </w:p>
    <w:p w:rsidR="007B6D5D" w:rsidRPr="0069760B" w:rsidRDefault="007B6D5D" w:rsidP="00015EEA">
      <w:pPr>
        <w:widowControl w:val="0"/>
        <w:numPr>
          <w:ilvl w:val="0"/>
          <w:numId w:val="19"/>
        </w:numPr>
        <w:spacing w:after="0" w:line="240" w:lineRule="auto"/>
        <w:ind w:left="993" w:hanging="425"/>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r w:rsidRPr="00CB4DA7">
        <w:rPr>
          <w:rFonts w:ascii="Arial" w:hAnsi="Arial" w:cs="Arial"/>
          <w:sz w:val="20"/>
        </w:rPr>
        <w:t>[</w:t>
      </w:r>
      <w:r w:rsidRPr="0037238D">
        <w:rPr>
          <w:rFonts w:ascii="Arial" w:hAnsi="Arial" w:cs="Arial"/>
          <w:sz w:val="20"/>
          <w:highlight w:val="lightGray"/>
        </w:rPr>
        <w:t xml:space="preserve">INDICAR SI </w:t>
      </w:r>
      <w:r w:rsidRPr="0069760B">
        <w:rPr>
          <w:rFonts w:ascii="Arial" w:hAnsi="Arial" w:cs="Arial"/>
          <w:sz w:val="20"/>
          <w:highlight w:val="lightGray"/>
        </w:rPr>
        <w:t>DEBE PRESENTARSE CARTA FIANZA O PÓLIZA DE CAUCIÓN]</w:t>
      </w:r>
    </w:p>
    <w:p w:rsidR="007B6D5D" w:rsidRPr="0069760B" w:rsidRDefault="007B6D5D" w:rsidP="00015EEA">
      <w:pPr>
        <w:widowControl w:val="0"/>
        <w:numPr>
          <w:ilvl w:val="0"/>
          <w:numId w:val="19"/>
        </w:numPr>
        <w:spacing w:after="0" w:line="240" w:lineRule="auto"/>
        <w:ind w:left="993" w:hanging="425"/>
        <w:rPr>
          <w:rFonts w:ascii="Arial" w:hAnsi="Arial" w:cs="Arial"/>
          <w:sz w:val="20"/>
          <w:lang w:val="es-ES"/>
        </w:rPr>
      </w:pPr>
      <w:r w:rsidRPr="0069760B">
        <w:rPr>
          <w:rFonts w:ascii="Arial" w:hAnsi="Arial" w:cs="Arial"/>
          <w:sz w:val="20"/>
          <w:lang w:val="es-ES_tradnl"/>
        </w:rPr>
        <w:t>Garantía de fiel cumplimiento por prestaciones accesorias</w:t>
      </w:r>
      <w:r w:rsidRPr="0069760B">
        <w:rPr>
          <w:rFonts w:ascii="Arial" w:hAnsi="Arial" w:cs="Arial"/>
          <w:sz w:val="20"/>
          <w:lang w:val="es-ES"/>
        </w:rPr>
        <w:t xml:space="preserve">, de ser el caso. </w:t>
      </w:r>
      <w:r w:rsidRPr="0069760B">
        <w:rPr>
          <w:rFonts w:ascii="Arial" w:hAnsi="Arial" w:cs="Arial"/>
          <w:sz w:val="20"/>
          <w:highlight w:val="lightGray"/>
        </w:rPr>
        <w:t>[INDICAR SI DEBE PRESENTARSE CARTA FIANZA O PÓLIZA DE CAUCIÓN]</w:t>
      </w:r>
    </w:p>
    <w:p w:rsidR="007B6D5D" w:rsidRPr="0069760B" w:rsidRDefault="007B6D5D" w:rsidP="00015EEA">
      <w:pPr>
        <w:widowControl w:val="0"/>
        <w:numPr>
          <w:ilvl w:val="0"/>
          <w:numId w:val="19"/>
        </w:numPr>
        <w:spacing w:after="0" w:line="240" w:lineRule="auto"/>
        <w:ind w:left="993" w:hanging="425"/>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de </w:t>
      </w:r>
      <w:r w:rsidR="003B7161">
        <w:rPr>
          <w:rFonts w:ascii="Arial" w:hAnsi="Arial" w:cs="Arial"/>
          <w:sz w:val="20"/>
          <w:lang w:val="es-ES"/>
        </w:rPr>
        <w:t xml:space="preserve">cada uno de </w:t>
      </w:r>
      <w:r w:rsidRPr="0069760B">
        <w:rPr>
          <w:rFonts w:ascii="Arial" w:hAnsi="Arial" w:cs="Arial"/>
          <w:sz w:val="20"/>
          <w:lang w:val="es-ES"/>
        </w:rPr>
        <w:t>los  integrantes, de ser el caso.</w:t>
      </w:r>
    </w:p>
    <w:p w:rsidR="00E93DF3" w:rsidRDefault="007B6D5D" w:rsidP="00015EEA">
      <w:pPr>
        <w:widowControl w:val="0"/>
        <w:numPr>
          <w:ilvl w:val="0"/>
          <w:numId w:val="19"/>
        </w:numPr>
        <w:spacing w:after="0" w:line="240" w:lineRule="auto"/>
        <w:ind w:left="993" w:hanging="425"/>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Pr="0069760B">
        <w:rPr>
          <w:rFonts w:ascii="Arial" w:hAnsi="Arial" w:cs="Arial"/>
          <w:sz w:val="20"/>
          <w:lang w:val="es-ES"/>
        </w:rPr>
        <w:t xml:space="preserve">(CCI). </w:t>
      </w:r>
    </w:p>
    <w:p w:rsidR="00031A30" w:rsidRDefault="00056624" w:rsidP="00015EEA">
      <w:pPr>
        <w:widowControl w:val="0"/>
        <w:numPr>
          <w:ilvl w:val="0"/>
          <w:numId w:val="19"/>
        </w:numPr>
        <w:spacing w:after="0" w:line="240" w:lineRule="auto"/>
        <w:ind w:left="993" w:hanging="425"/>
        <w:rPr>
          <w:rFonts w:ascii="Arial" w:hAnsi="Arial" w:cs="Arial"/>
          <w:sz w:val="20"/>
          <w:lang w:val="es-ES"/>
        </w:rPr>
      </w:pPr>
      <w:r w:rsidRPr="00E56EB2">
        <w:rPr>
          <w:rFonts w:ascii="Arial" w:hAnsi="Arial" w:cs="Arial"/>
          <w:sz w:val="20"/>
          <w:lang w:val="es-ES"/>
        </w:rPr>
        <w:t>Copia de la vigencia del poder del representante legal de la empresa</w:t>
      </w:r>
      <w:r w:rsidR="00862E1A">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rsidR="00031A30" w:rsidRDefault="00031A30" w:rsidP="00015EEA">
      <w:pPr>
        <w:widowControl w:val="0"/>
        <w:numPr>
          <w:ilvl w:val="0"/>
          <w:numId w:val="19"/>
        </w:numPr>
        <w:spacing w:after="0" w:line="240" w:lineRule="auto"/>
        <w:ind w:left="993" w:hanging="425"/>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rsidR="00DA017A" w:rsidRPr="00687C47" w:rsidRDefault="00031A30" w:rsidP="00015EEA">
      <w:pPr>
        <w:widowControl w:val="0"/>
        <w:numPr>
          <w:ilvl w:val="0"/>
          <w:numId w:val="19"/>
        </w:numPr>
        <w:spacing w:after="0" w:line="240" w:lineRule="auto"/>
        <w:ind w:left="993" w:hanging="425"/>
        <w:rPr>
          <w:rFonts w:ascii="Arial" w:hAnsi="Arial" w:cs="Arial"/>
          <w:sz w:val="20"/>
          <w:lang w:val="es-ES"/>
        </w:rPr>
      </w:pPr>
      <w:r w:rsidRPr="00687C47">
        <w:rPr>
          <w:rFonts w:ascii="Arial" w:hAnsi="Arial" w:cs="Arial"/>
          <w:sz w:val="20"/>
          <w:lang w:val="es-ES"/>
        </w:rPr>
        <w:t>Domicilio para efectos de la notificación durante la ejecución del contrato.</w:t>
      </w:r>
    </w:p>
    <w:p w:rsidR="00DA017A" w:rsidRPr="00CF2676" w:rsidRDefault="000C5B99" w:rsidP="00015EEA">
      <w:pPr>
        <w:widowControl w:val="0"/>
        <w:numPr>
          <w:ilvl w:val="0"/>
          <w:numId w:val="19"/>
        </w:numPr>
        <w:spacing w:after="0" w:line="240" w:lineRule="auto"/>
        <w:ind w:left="993" w:hanging="425"/>
        <w:rPr>
          <w:rFonts w:ascii="Arial" w:hAnsi="Arial" w:cs="Arial"/>
          <w:color w:val="0000FF"/>
          <w:sz w:val="20"/>
        </w:rPr>
      </w:pPr>
      <w:r w:rsidRPr="00CF2676">
        <w:rPr>
          <w:rFonts w:ascii="Arial" w:hAnsi="Arial" w:cs="Arial"/>
          <w:color w:val="0000FF"/>
          <w:sz w:val="20"/>
        </w:rPr>
        <w:t>D</w:t>
      </w:r>
      <w:r w:rsidR="00DA017A" w:rsidRPr="00CF2676">
        <w:rPr>
          <w:rFonts w:ascii="Arial" w:hAnsi="Arial" w:cs="Arial"/>
          <w:color w:val="0000FF"/>
          <w:sz w:val="20"/>
        </w:rPr>
        <w:t xml:space="preserve">etalle de </w:t>
      </w:r>
      <w:r w:rsidR="00641B72" w:rsidRPr="00CF2676">
        <w:rPr>
          <w:rFonts w:ascii="Arial" w:hAnsi="Arial" w:cs="Arial"/>
          <w:color w:val="0000FF"/>
          <w:sz w:val="20"/>
        </w:rPr>
        <w:t xml:space="preserve">los </w:t>
      </w:r>
      <w:r w:rsidR="00DA017A" w:rsidRPr="00CF2676">
        <w:rPr>
          <w:rFonts w:ascii="Arial" w:hAnsi="Arial" w:cs="Arial"/>
          <w:color w:val="0000FF"/>
          <w:sz w:val="20"/>
        </w:rPr>
        <w:t xml:space="preserve">precios unitarios del </w:t>
      </w:r>
      <w:r w:rsidR="00C62D42">
        <w:rPr>
          <w:rFonts w:ascii="Arial" w:hAnsi="Arial" w:cs="Arial"/>
          <w:color w:val="0000FF"/>
          <w:sz w:val="20"/>
        </w:rPr>
        <w:t>precio</w:t>
      </w:r>
      <w:r w:rsidR="00DA017A" w:rsidRPr="00CF2676">
        <w:rPr>
          <w:rFonts w:ascii="Arial" w:hAnsi="Arial" w:cs="Arial"/>
          <w:color w:val="0000FF"/>
          <w:sz w:val="20"/>
        </w:rPr>
        <w:t xml:space="preserve"> ofertado</w:t>
      </w:r>
      <w:r w:rsidR="00DA017A" w:rsidRPr="00CF2676">
        <w:rPr>
          <w:rStyle w:val="Refdenotaalpie"/>
          <w:rFonts w:ascii="Arial" w:hAnsi="Arial" w:cs="Arial"/>
          <w:b/>
          <w:color w:val="0000FF"/>
          <w:sz w:val="20"/>
          <w:lang w:val="es-ES_tradnl"/>
        </w:rPr>
        <w:footnoteReference w:id="9"/>
      </w:r>
      <w:r w:rsidR="00DA017A" w:rsidRPr="00CF2676">
        <w:rPr>
          <w:rFonts w:ascii="Arial" w:hAnsi="Arial" w:cs="Arial"/>
          <w:color w:val="0000FF"/>
          <w:sz w:val="20"/>
        </w:rPr>
        <w:t>.</w:t>
      </w:r>
    </w:p>
    <w:p w:rsidR="00654BDA" w:rsidRPr="00687C47" w:rsidRDefault="00654BDA" w:rsidP="00015EEA">
      <w:pPr>
        <w:widowControl w:val="0"/>
        <w:numPr>
          <w:ilvl w:val="0"/>
          <w:numId w:val="19"/>
        </w:numPr>
        <w:spacing w:after="0" w:line="240" w:lineRule="auto"/>
        <w:ind w:left="993" w:hanging="425"/>
        <w:rPr>
          <w:rFonts w:ascii="Arial" w:hAnsi="Arial" w:cs="Arial"/>
          <w:color w:val="0000FF"/>
          <w:sz w:val="20"/>
        </w:rPr>
      </w:pPr>
      <w:r w:rsidRPr="00CF2676">
        <w:rPr>
          <w:rFonts w:ascii="Arial" w:hAnsi="Arial" w:cs="Arial"/>
          <w:color w:val="0000FF"/>
          <w:sz w:val="20"/>
        </w:rPr>
        <w:t>Detalle</w:t>
      </w:r>
      <w:r w:rsidR="00862E1A">
        <w:rPr>
          <w:rFonts w:ascii="Arial" w:hAnsi="Arial" w:cs="Arial"/>
          <w:color w:val="0000FF"/>
          <w:sz w:val="20"/>
        </w:rPr>
        <w:t xml:space="preserve"> </w:t>
      </w:r>
      <w:r w:rsidRPr="00687C47">
        <w:rPr>
          <w:rFonts w:ascii="Arial" w:hAnsi="Arial" w:cs="Arial"/>
          <w:color w:val="0000FF"/>
          <w:sz w:val="20"/>
        </w:rPr>
        <w:t>del</w:t>
      </w:r>
      <w:r w:rsidR="00862E1A">
        <w:rPr>
          <w:rFonts w:ascii="Arial" w:hAnsi="Arial" w:cs="Arial"/>
          <w:color w:val="0000FF"/>
          <w:sz w:val="20"/>
        </w:rPr>
        <w:t xml:space="preserve"> </w:t>
      </w:r>
      <w:r w:rsidR="00747E28">
        <w:rPr>
          <w:rFonts w:ascii="Arial" w:hAnsi="Arial" w:cs="Arial"/>
          <w:color w:val="0000FF"/>
          <w:sz w:val="20"/>
        </w:rPr>
        <w:t>precio</w:t>
      </w:r>
      <w:r w:rsidRPr="00687C47">
        <w:rPr>
          <w:rFonts w:ascii="Arial" w:hAnsi="Arial" w:cs="Arial"/>
          <w:color w:val="0000FF"/>
          <w:sz w:val="20"/>
        </w:rPr>
        <w:t xml:space="preserve"> de la oferta de cada uno de los ítems que conforman el paquete</w:t>
      </w:r>
      <w:r w:rsidRPr="00687C47">
        <w:rPr>
          <w:rStyle w:val="Refdenotaalpie"/>
          <w:rFonts w:ascii="Arial" w:hAnsi="Arial" w:cs="Arial"/>
          <w:b/>
          <w:color w:val="0000FF"/>
          <w:sz w:val="20"/>
          <w:lang w:val="es-ES_tradnl"/>
        </w:rPr>
        <w:footnoteReference w:id="10"/>
      </w:r>
      <w:r w:rsidRPr="00687C47">
        <w:rPr>
          <w:rFonts w:ascii="Arial" w:hAnsi="Arial" w:cs="Arial"/>
          <w:color w:val="0000FF"/>
          <w:sz w:val="20"/>
        </w:rPr>
        <w:t xml:space="preserve">. </w:t>
      </w:r>
    </w:p>
    <w:p w:rsidR="00F46672" w:rsidRPr="00CD5328" w:rsidRDefault="00F46672" w:rsidP="00CD5328">
      <w:pPr>
        <w:widowControl w:val="0"/>
        <w:spacing w:after="0" w:line="240" w:lineRule="auto"/>
        <w:ind w:left="1324"/>
        <w:rPr>
          <w:rFonts w:ascii="Arial" w:hAnsi="Arial" w:cs="Arial"/>
          <w:sz w:val="20"/>
        </w:rPr>
      </w:pPr>
    </w:p>
    <w:tbl>
      <w:tblPr>
        <w:tblStyle w:val="Tabladecuadrcula1clara-nfasis51"/>
        <w:tblW w:w="8505" w:type="dxa"/>
        <w:tblInd w:w="562" w:type="dxa"/>
        <w:tblLook w:val="04A0"/>
      </w:tblPr>
      <w:tblGrid>
        <w:gridCol w:w="8505"/>
      </w:tblGrid>
      <w:tr w:rsidR="001B124C" w:rsidRPr="00992523" w:rsidTr="005A0195">
        <w:trPr>
          <w:cnfStyle w:val="100000000000"/>
          <w:trHeight w:val="349"/>
        </w:trPr>
        <w:tc>
          <w:tcPr>
            <w:cnfStyle w:val="001000000000"/>
            <w:tcW w:w="8505" w:type="dxa"/>
            <w:vAlign w:val="center"/>
          </w:tcPr>
          <w:p w:rsidR="001B124C" w:rsidRPr="00992523" w:rsidRDefault="001B124C" w:rsidP="005A0195">
            <w:pPr>
              <w:spacing w:after="0" w:line="240" w:lineRule="auto"/>
              <w:rPr>
                <w:rFonts w:ascii="Arial" w:hAnsi="Arial" w:cs="Arial"/>
                <w:color w:val="3333CC"/>
                <w:sz w:val="19"/>
                <w:szCs w:val="19"/>
                <w:lang w:val="es-ES"/>
              </w:rPr>
            </w:pPr>
            <w:r w:rsidRPr="00992523">
              <w:rPr>
                <w:rFonts w:ascii="Arial" w:hAnsi="Arial" w:cs="Arial"/>
                <w:color w:val="0000FF"/>
                <w:sz w:val="19"/>
                <w:szCs w:val="19"/>
                <w:lang w:val="es-ES"/>
              </w:rPr>
              <w:t>Importante</w:t>
            </w:r>
          </w:p>
        </w:tc>
      </w:tr>
      <w:tr w:rsidR="001B124C" w:rsidRPr="00992523" w:rsidTr="001B124C">
        <w:trPr>
          <w:trHeight w:val="546"/>
        </w:trPr>
        <w:tc>
          <w:tcPr>
            <w:cnfStyle w:val="001000000000"/>
            <w:tcW w:w="8505" w:type="dxa"/>
            <w:vAlign w:val="center"/>
          </w:tcPr>
          <w:p w:rsidR="001B124C" w:rsidRPr="00992523" w:rsidRDefault="001B124C" w:rsidP="007F0D60">
            <w:pPr>
              <w:pStyle w:val="Prrafodelista"/>
              <w:widowControl w:val="0"/>
              <w:numPr>
                <w:ilvl w:val="0"/>
                <w:numId w:val="36"/>
              </w:numPr>
              <w:spacing w:after="0" w:line="240" w:lineRule="auto"/>
              <w:ind w:left="453" w:hanging="357"/>
              <w:rPr>
                <w:rFonts w:ascii="Arial" w:hAnsi="Arial" w:cs="Arial"/>
                <w:b w:val="0"/>
                <w:color w:val="0000FF"/>
                <w:sz w:val="19"/>
                <w:szCs w:val="19"/>
                <w:lang w:val="es-ES"/>
              </w:rPr>
            </w:pPr>
            <w:r w:rsidRPr="00992523">
              <w:rPr>
                <w:rFonts w:ascii="Arial" w:hAnsi="Arial" w:cs="Arial"/>
                <w:b w:val="0"/>
                <w:i/>
                <w:color w:val="0000FF"/>
                <w:sz w:val="19"/>
                <w:szCs w:val="19"/>
              </w:rPr>
              <w:t>En caso que el postor ganador de la buena pro sea un consorcio, l</w:t>
            </w:r>
            <w:r w:rsidRPr="00992523">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r w:rsidRPr="00992523">
              <w:rPr>
                <w:rFonts w:ascii="Arial" w:hAnsi="Arial" w:cs="Arial"/>
                <w:b w:val="0"/>
                <w:i/>
                <w:color w:val="0000FF"/>
                <w:sz w:val="19"/>
                <w:szCs w:val="19"/>
                <w:lang w:val="es-ES_tradnl"/>
              </w:rPr>
              <w:t>.</w:t>
            </w:r>
          </w:p>
          <w:p w:rsidR="001B124C" w:rsidRPr="00992523" w:rsidRDefault="001B124C" w:rsidP="007F0D60">
            <w:pPr>
              <w:pStyle w:val="Prrafodelista"/>
              <w:widowControl w:val="0"/>
              <w:spacing w:after="0" w:line="240" w:lineRule="auto"/>
              <w:ind w:left="453"/>
              <w:rPr>
                <w:rFonts w:ascii="Arial" w:hAnsi="Arial" w:cs="Arial"/>
                <w:b w:val="0"/>
                <w:color w:val="0000FF"/>
                <w:sz w:val="19"/>
                <w:szCs w:val="19"/>
                <w:lang w:val="es-ES"/>
              </w:rPr>
            </w:pPr>
          </w:p>
          <w:p w:rsidR="00D95E3B" w:rsidRPr="00560FA7" w:rsidRDefault="00D95E3B" w:rsidP="007F0D60">
            <w:pPr>
              <w:widowControl w:val="0"/>
              <w:numPr>
                <w:ilvl w:val="0"/>
                <w:numId w:val="36"/>
              </w:numPr>
              <w:spacing w:after="0" w:line="240" w:lineRule="auto"/>
              <w:ind w:left="431"/>
              <w:rPr>
                <w:rFonts w:ascii="Arial" w:hAnsi="Arial"/>
                <w:b w:val="0"/>
                <w:i/>
                <w:color w:val="0000FF"/>
                <w:sz w:val="19"/>
                <w:szCs w:val="19"/>
              </w:rPr>
            </w:pPr>
            <w:r w:rsidRPr="00560FA7">
              <w:rPr>
                <w:rFonts w:ascii="Arial" w:hAnsi="Arial" w:cs="Arial"/>
                <w:b w:val="0"/>
                <w:i/>
                <w:color w:val="0000FF"/>
                <w:sz w:val="19"/>
                <w:szCs w:val="19"/>
              </w:rPr>
              <w:t>En los contratos cuyos montos sean iguales o menores a cien mil Soles (S/ 100,000.00), no corresponde presentar garantía de fiel cumplimiento de contrato ni garantía de fiel cumplimiento por prestaciones accesorias. Dicha excepción también aplica a los contratos  derivados de procedimientos de selección por relación de ítems, cuando el monto del ítem adjudicado o la sumatoria de los montos de los ítems adjudicados no supere el monto señalado anteriormente, conforme a lo dispuesto en el numeral 1 del artículo 128 del Reglamento.</w:t>
            </w:r>
          </w:p>
          <w:p w:rsidR="001B124C" w:rsidRPr="00992523" w:rsidRDefault="001B124C" w:rsidP="007F0D60">
            <w:pPr>
              <w:pStyle w:val="Prrafodelista"/>
              <w:widowControl w:val="0"/>
              <w:spacing w:after="0" w:line="240" w:lineRule="auto"/>
              <w:ind w:left="453"/>
              <w:rPr>
                <w:rFonts w:ascii="Arial" w:hAnsi="Arial" w:cs="Arial"/>
                <w:b w:val="0"/>
                <w:color w:val="0000FF"/>
                <w:sz w:val="19"/>
                <w:szCs w:val="19"/>
                <w:lang w:val="es-ES"/>
              </w:rPr>
            </w:pPr>
          </w:p>
          <w:p w:rsidR="001B124C" w:rsidRPr="00992523" w:rsidRDefault="001B124C" w:rsidP="007F0D60">
            <w:pPr>
              <w:pStyle w:val="Prrafodelista"/>
              <w:widowControl w:val="0"/>
              <w:numPr>
                <w:ilvl w:val="0"/>
                <w:numId w:val="36"/>
              </w:numPr>
              <w:spacing w:after="0" w:line="240" w:lineRule="auto"/>
              <w:ind w:left="453" w:hanging="357"/>
              <w:rPr>
                <w:rFonts w:ascii="Arial" w:hAnsi="Arial" w:cs="Arial"/>
                <w:b w:val="0"/>
                <w:color w:val="0000FF"/>
                <w:sz w:val="19"/>
                <w:szCs w:val="19"/>
                <w:lang w:val="es-ES"/>
              </w:rPr>
            </w:pPr>
            <w:r w:rsidRPr="00992523">
              <w:rPr>
                <w:rFonts w:ascii="Arial" w:hAnsi="Arial" w:cs="Arial"/>
                <w:b w:val="0"/>
                <w:i/>
                <w:color w:val="0000FF"/>
                <w:sz w:val="19"/>
                <w:szCs w:val="19"/>
              </w:rPr>
              <w:t xml:space="preserve">De conformidad con la Décima Séptima Disposición Complementaria Final del Reglamento, </w:t>
            </w:r>
            <w:r w:rsidRPr="00992523">
              <w:rPr>
                <w:rFonts w:ascii="Arial" w:hAnsi="Arial" w:cs="Arial"/>
                <w:b w:val="0"/>
                <w:i/>
                <w:color w:val="0000FF"/>
                <w:sz w:val="19"/>
                <w:szCs w:val="19"/>
              </w:rPr>
              <w:lastRenderedPageBreak/>
              <w:t>dentro del supuesto de hecho de la infracción establecida en el literal h) del artículo 50.1 de la Ley, referida a la presentación de información inexacta, se encuentra comprendida la presentación de garantías que no hayan sido emitidas por las empresas indicadas en el segundo párrafo del artículo 33 de la Ley.</w:t>
            </w:r>
          </w:p>
        </w:tc>
      </w:tr>
    </w:tbl>
    <w:p w:rsidR="00801DB9" w:rsidRDefault="00801DB9" w:rsidP="00CB5AC6">
      <w:pPr>
        <w:widowControl w:val="0"/>
        <w:spacing w:after="0" w:line="240" w:lineRule="auto"/>
        <w:ind w:left="567"/>
        <w:rPr>
          <w:rFonts w:ascii="Arial" w:hAnsi="Arial" w:cs="Arial"/>
          <w:sz w:val="20"/>
        </w:rPr>
      </w:pPr>
    </w:p>
    <w:p w:rsidR="004B7C56" w:rsidRDefault="004B7C56" w:rsidP="00CB5AC6">
      <w:pPr>
        <w:widowControl w:val="0"/>
        <w:spacing w:after="0" w:line="240" w:lineRule="auto"/>
        <w:ind w:left="567"/>
        <w:rPr>
          <w:rFonts w:ascii="Arial" w:hAnsi="Arial" w:cs="Arial"/>
          <w:sz w:val="20"/>
        </w:rPr>
      </w:pPr>
    </w:p>
    <w:p w:rsidR="00D92AF2" w:rsidRPr="00CD5328" w:rsidRDefault="00D92AF2" w:rsidP="00CB5AC6">
      <w:pPr>
        <w:widowControl w:val="0"/>
        <w:spacing w:after="0" w:line="240" w:lineRule="auto"/>
        <w:ind w:left="567"/>
        <w:rPr>
          <w:rFonts w:ascii="Arial" w:hAnsi="Arial" w:cs="Arial"/>
          <w:sz w:val="20"/>
          <w:lang w:val="es-ES_tradnl"/>
        </w:rPr>
      </w:pPr>
      <w:r w:rsidRPr="00CD5328">
        <w:rPr>
          <w:rFonts w:ascii="Arial" w:hAnsi="Arial" w:cs="Arial"/>
          <w:sz w:val="20"/>
          <w:lang w:val="es-ES_tradnl"/>
        </w:rPr>
        <w:t xml:space="preserve">Adicionalmente, </w:t>
      </w:r>
      <w:r w:rsidR="00596099">
        <w:rPr>
          <w:rFonts w:ascii="Arial" w:hAnsi="Arial" w:cs="Arial"/>
          <w:sz w:val="20"/>
          <w:lang w:val="es-ES_tradnl"/>
        </w:rPr>
        <w:t xml:space="preserve">se </w:t>
      </w:r>
      <w:r w:rsidRPr="00CD5328">
        <w:rPr>
          <w:rFonts w:ascii="Arial" w:hAnsi="Arial" w:cs="Arial"/>
          <w:sz w:val="20"/>
          <w:lang w:val="es-ES_tradnl"/>
        </w:rPr>
        <w:t>puede considerar otro tipo de documentación a ser presentada, tales como</w:t>
      </w:r>
      <w:r w:rsidRPr="00CD5328">
        <w:rPr>
          <w:rFonts w:ascii="Arial" w:hAnsi="Arial" w:cs="Arial"/>
          <w:sz w:val="20"/>
        </w:rPr>
        <w:t>:</w:t>
      </w:r>
    </w:p>
    <w:p w:rsidR="00D97207" w:rsidRPr="00CD5328" w:rsidRDefault="00D97207" w:rsidP="00CB5AC6">
      <w:pPr>
        <w:widowControl w:val="0"/>
        <w:spacing w:after="0" w:line="240" w:lineRule="auto"/>
        <w:ind w:left="567"/>
        <w:rPr>
          <w:rFonts w:ascii="Arial" w:hAnsi="Arial" w:cs="Arial"/>
          <w:sz w:val="20"/>
          <w:lang w:val="es-ES_tradnl"/>
        </w:rPr>
      </w:pPr>
    </w:p>
    <w:p w:rsidR="00481418" w:rsidRPr="00481418" w:rsidRDefault="00481418" w:rsidP="00015EEA">
      <w:pPr>
        <w:widowControl w:val="0"/>
        <w:numPr>
          <w:ilvl w:val="0"/>
          <w:numId w:val="21"/>
        </w:numPr>
        <w:spacing w:after="0" w:line="240" w:lineRule="auto"/>
        <w:ind w:left="993" w:hanging="425"/>
        <w:rPr>
          <w:rFonts w:ascii="Arial" w:hAnsi="Arial" w:cs="Arial"/>
          <w:sz w:val="20"/>
          <w:lang w:val="es-ES"/>
        </w:rPr>
      </w:pPr>
      <w:r w:rsidRPr="00481418">
        <w:rPr>
          <w:rFonts w:ascii="Arial" w:hAnsi="Arial" w:cs="Arial"/>
          <w:sz w:val="20"/>
          <w:lang w:val="es-ES_tradnl"/>
        </w:rPr>
        <w:t xml:space="preserve">Correo electrónico para notificar la orden de compra, cuando el monto del valor </w:t>
      </w:r>
      <w:r w:rsidR="007C07EE">
        <w:rPr>
          <w:rFonts w:ascii="Arial" w:hAnsi="Arial" w:cs="Arial"/>
          <w:sz w:val="20"/>
          <w:lang w:val="es-ES_tradnl"/>
        </w:rPr>
        <w:t>referencial</w:t>
      </w:r>
      <w:r w:rsidRPr="00481418">
        <w:rPr>
          <w:rFonts w:ascii="Arial" w:hAnsi="Arial" w:cs="Arial"/>
          <w:sz w:val="20"/>
          <w:lang w:val="es-ES_tradnl"/>
        </w:rPr>
        <w:t xml:space="preserve"> del </w:t>
      </w:r>
      <w:r w:rsidR="00833C4C">
        <w:rPr>
          <w:rFonts w:ascii="Arial" w:hAnsi="Arial" w:cs="Arial"/>
          <w:sz w:val="20"/>
          <w:lang w:val="es-ES_tradnl"/>
        </w:rPr>
        <w:t xml:space="preserve">procedimiento o </w:t>
      </w:r>
      <w:r w:rsidR="00F146EF">
        <w:rPr>
          <w:rFonts w:ascii="Arial" w:hAnsi="Arial" w:cs="Arial"/>
          <w:sz w:val="20"/>
          <w:lang w:val="es-ES_tradnl"/>
        </w:rPr>
        <w:t xml:space="preserve">del </w:t>
      </w:r>
      <w:r w:rsidRPr="00481418">
        <w:rPr>
          <w:rFonts w:ascii="Arial" w:hAnsi="Arial" w:cs="Arial"/>
          <w:sz w:val="20"/>
          <w:lang w:val="es-ES_tradnl"/>
        </w:rPr>
        <w:t xml:space="preserve">ítem no supere los </w:t>
      </w:r>
      <w:r w:rsidR="007E0732">
        <w:rPr>
          <w:rFonts w:ascii="Arial" w:hAnsi="Arial" w:cs="Arial"/>
          <w:sz w:val="20"/>
          <w:lang w:val="es-ES_tradnl"/>
        </w:rPr>
        <w:t>cien</w:t>
      </w:r>
      <w:r w:rsidRPr="00481418">
        <w:rPr>
          <w:rFonts w:ascii="Arial" w:hAnsi="Arial" w:cs="Arial"/>
          <w:sz w:val="20"/>
          <w:lang w:val="es-ES_tradnl"/>
        </w:rPr>
        <w:t xml:space="preserve"> mil Soles (S/</w:t>
      </w:r>
      <w:r w:rsidR="00096502">
        <w:rPr>
          <w:rFonts w:ascii="Arial" w:hAnsi="Arial" w:cs="Arial"/>
          <w:sz w:val="20"/>
          <w:lang w:val="es-ES_tradnl"/>
        </w:rPr>
        <w:t xml:space="preserve"> </w:t>
      </w:r>
      <w:r w:rsidR="007E0732">
        <w:rPr>
          <w:rFonts w:ascii="Arial" w:hAnsi="Arial" w:cs="Arial"/>
          <w:sz w:val="20"/>
          <w:lang w:val="es-ES_tradnl"/>
        </w:rPr>
        <w:t>1</w:t>
      </w:r>
      <w:r w:rsidRPr="00481418">
        <w:rPr>
          <w:rFonts w:ascii="Arial" w:hAnsi="Arial" w:cs="Arial"/>
          <w:sz w:val="20"/>
          <w:lang w:val="es-ES_tradnl"/>
        </w:rPr>
        <w:t>00 000.00),</w:t>
      </w:r>
      <w:r w:rsidR="00224467">
        <w:rPr>
          <w:rFonts w:ascii="Arial" w:hAnsi="Arial" w:cs="Arial"/>
          <w:sz w:val="20"/>
          <w:lang w:val="es-ES_tradnl"/>
        </w:rPr>
        <w:t xml:space="preserve"> en caso se haya optado por perfeccionar el contrato con una orden de compra</w:t>
      </w:r>
      <w:r w:rsidRPr="00481418">
        <w:rPr>
          <w:rFonts w:ascii="Arial" w:hAnsi="Arial" w:cs="Arial"/>
          <w:sz w:val="20"/>
          <w:lang w:val="es-ES_tradnl"/>
        </w:rPr>
        <w:t>.</w:t>
      </w:r>
    </w:p>
    <w:p w:rsidR="00D97207" w:rsidRPr="001B124C" w:rsidRDefault="004277DD" w:rsidP="00015EEA">
      <w:pPr>
        <w:widowControl w:val="0"/>
        <w:numPr>
          <w:ilvl w:val="0"/>
          <w:numId w:val="21"/>
        </w:numPr>
        <w:spacing w:after="0" w:line="240" w:lineRule="auto"/>
        <w:ind w:left="993" w:hanging="425"/>
        <w:rPr>
          <w:rFonts w:ascii="Arial" w:hAnsi="Arial" w:cs="Arial"/>
          <w:sz w:val="20"/>
          <w:lang w:val="es-ES"/>
        </w:rPr>
      </w:pPr>
      <w:r w:rsidRPr="003F7F11">
        <w:rPr>
          <w:rFonts w:ascii="Arial" w:hAnsi="Arial" w:cs="Arial"/>
          <w:sz w:val="20"/>
          <w:highlight w:val="lightGray"/>
          <w:lang w:val="es-ES_tradnl"/>
        </w:rPr>
        <w:t xml:space="preserve">[DE ACUERDO AL OBJETO CONTRACTUAL CONVOCADO </w:t>
      </w:r>
      <w:r w:rsidR="00927E8C">
        <w:rPr>
          <w:rFonts w:ascii="Arial" w:hAnsi="Arial" w:cs="Arial"/>
          <w:sz w:val="20"/>
          <w:highlight w:val="lightGray"/>
          <w:lang w:val="es-ES_tradnl"/>
        </w:rPr>
        <w:t>PUEDE</w:t>
      </w:r>
      <w:r w:rsidRPr="003F7F11">
        <w:rPr>
          <w:rFonts w:ascii="Arial" w:hAnsi="Arial" w:cs="Arial"/>
          <w:sz w:val="20"/>
          <w:highlight w:val="lightGray"/>
          <w:lang w:val="es-ES_tradnl"/>
        </w:rPr>
        <w:t xml:space="preserve"> REQUERIRSE LA PRESENTACIÓN DE OTROS DOCUMENTOS PARA </w:t>
      </w:r>
      <w:r w:rsidR="00596099">
        <w:rPr>
          <w:rFonts w:ascii="Arial" w:hAnsi="Arial" w:cs="Arial"/>
          <w:sz w:val="20"/>
          <w:highlight w:val="lightGray"/>
          <w:lang w:val="es-ES_tradnl"/>
        </w:rPr>
        <w:t>EL PERFECCIONAMIENTO</w:t>
      </w:r>
      <w:r w:rsidRPr="003F7F11">
        <w:rPr>
          <w:rFonts w:ascii="Arial" w:hAnsi="Arial" w:cs="Arial"/>
          <w:sz w:val="20"/>
          <w:highlight w:val="lightGray"/>
          <w:lang w:val="es-ES_tradnl"/>
        </w:rPr>
        <w:t xml:space="preserve"> DEL CONTRATO, LOS QUE DEBEN SER INCLUIDOS EN ESTE RUBRO]</w:t>
      </w:r>
      <w:r w:rsidRPr="003F7F11">
        <w:rPr>
          <w:rFonts w:ascii="Arial" w:hAnsi="Arial" w:cs="Arial"/>
          <w:sz w:val="20"/>
          <w:lang w:val="es-ES_tradnl"/>
        </w:rPr>
        <w:t>.</w:t>
      </w:r>
    </w:p>
    <w:p w:rsidR="001B124C" w:rsidRPr="003F7F11" w:rsidRDefault="001B124C" w:rsidP="001B124C">
      <w:pPr>
        <w:widowControl w:val="0"/>
        <w:spacing w:after="0" w:line="240" w:lineRule="auto"/>
        <w:ind w:left="993"/>
        <w:rPr>
          <w:rFonts w:ascii="Arial" w:hAnsi="Arial" w:cs="Arial"/>
          <w:sz w:val="20"/>
          <w:lang w:val="es-ES"/>
        </w:rPr>
      </w:pPr>
    </w:p>
    <w:tbl>
      <w:tblPr>
        <w:tblStyle w:val="Tabladecuadrcula1clara-nfasis51"/>
        <w:tblW w:w="8505" w:type="dxa"/>
        <w:tblInd w:w="675" w:type="dxa"/>
        <w:tblLook w:val="04A0"/>
      </w:tblPr>
      <w:tblGrid>
        <w:gridCol w:w="8505"/>
      </w:tblGrid>
      <w:tr w:rsidR="001B124C" w:rsidRPr="008018D9" w:rsidTr="00FD3176">
        <w:trPr>
          <w:cnfStyle w:val="100000000000"/>
          <w:trHeight w:val="349"/>
        </w:trPr>
        <w:tc>
          <w:tcPr>
            <w:cnfStyle w:val="001000000000"/>
            <w:tcW w:w="8505" w:type="dxa"/>
            <w:vAlign w:val="center"/>
          </w:tcPr>
          <w:p w:rsidR="001B124C" w:rsidRPr="008018D9" w:rsidRDefault="001B124C" w:rsidP="005A0195">
            <w:pPr>
              <w:spacing w:after="0" w:line="240" w:lineRule="auto"/>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1B124C" w:rsidRPr="008018D9" w:rsidTr="00FD3176">
        <w:trPr>
          <w:trHeight w:val="608"/>
        </w:trPr>
        <w:tc>
          <w:tcPr>
            <w:cnfStyle w:val="001000000000"/>
            <w:tcW w:w="8505" w:type="dxa"/>
            <w:vAlign w:val="center"/>
          </w:tcPr>
          <w:p w:rsidR="00D73214" w:rsidRPr="00E47071" w:rsidRDefault="00D73214" w:rsidP="00D73214">
            <w:pPr>
              <w:pStyle w:val="Prrafodelista"/>
              <w:widowControl w:val="0"/>
              <w:numPr>
                <w:ilvl w:val="0"/>
                <w:numId w:val="36"/>
              </w:numPr>
              <w:spacing w:after="120" w:line="240" w:lineRule="auto"/>
              <w:ind w:left="453" w:hanging="357"/>
              <w:rPr>
                <w:rFonts w:ascii="Arial" w:hAnsi="Arial" w:cs="Arial"/>
                <w:b w:val="0"/>
                <w:color w:val="0000FF"/>
                <w:sz w:val="19"/>
                <w:szCs w:val="19"/>
                <w:lang w:val="es-ES"/>
              </w:rPr>
            </w:pPr>
            <w:r w:rsidRPr="0034577B">
              <w:rPr>
                <w:rFonts w:ascii="Arial" w:hAnsi="Arial" w:cs="Arial"/>
                <w:b w:val="0"/>
                <w:i/>
                <w:color w:val="0000FF"/>
                <w:sz w:val="19"/>
                <w:szCs w:val="19"/>
                <w:lang w:val="es-ES"/>
              </w:rPr>
              <w:t>De conformidad con el artículo 234 del Reglamento, l</w:t>
            </w:r>
            <w:r w:rsidRPr="00364A18">
              <w:rPr>
                <w:rFonts w:ascii="Arial" w:hAnsi="Arial" w:cs="Arial"/>
                <w:b w:val="0"/>
                <w:i/>
                <w:color w:val="0000FF"/>
                <w:sz w:val="19"/>
                <w:szCs w:val="19"/>
              </w:rPr>
              <w:t>as Entidades son responsables de verificar la vigencia de la inscripción en el RNP</w:t>
            </w:r>
            <w:r>
              <w:rPr>
                <w:rFonts w:ascii="Arial" w:hAnsi="Arial" w:cs="Arial"/>
                <w:b w:val="0"/>
                <w:i/>
                <w:color w:val="0000FF"/>
                <w:sz w:val="19"/>
                <w:szCs w:val="19"/>
              </w:rPr>
              <w:t xml:space="preserve"> del postor ganador de la buena pro</w:t>
            </w:r>
            <w:r w:rsidRPr="00207079">
              <w:rPr>
                <w:rFonts w:ascii="Arial" w:hAnsi="Arial" w:cs="Arial"/>
                <w:b w:val="0"/>
                <w:i/>
                <w:color w:val="0000FF"/>
                <w:sz w:val="19"/>
                <w:szCs w:val="19"/>
              </w:rPr>
              <w:t xml:space="preserve"> </w:t>
            </w:r>
            <w:r w:rsidRPr="00364A18">
              <w:rPr>
                <w:rFonts w:ascii="Arial" w:hAnsi="Arial" w:cs="Arial"/>
                <w:b w:val="0"/>
                <w:i/>
                <w:color w:val="0000FF"/>
                <w:sz w:val="19"/>
                <w:szCs w:val="19"/>
              </w:rPr>
              <w:t xml:space="preserve">en </w:t>
            </w:r>
            <w:r w:rsidRPr="00207079">
              <w:rPr>
                <w:rFonts w:ascii="Arial" w:hAnsi="Arial" w:cs="Arial"/>
                <w:b w:val="0"/>
                <w:i/>
                <w:color w:val="0000FF"/>
                <w:sz w:val="19"/>
                <w:szCs w:val="19"/>
              </w:rPr>
              <w:t>el perfeccionamiento del contrato</w:t>
            </w:r>
            <w:r>
              <w:rPr>
                <w:rFonts w:ascii="Arial" w:hAnsi="Arial" w:cs="Arial"/>
                <w:b w:val="0"/>
                <w:i/>
                <w:color w:val="0000FF"/>
                <w:sz w:val="19"/>
                <w:szCs w:val="19"/>
              </w:rPr>
              <w:t>,</w:t>
            </w:r>
            <w:r w:rsidRPr="00207079">
              <w:rPr>
                <w:rFonts w:ascii="Arial" w:hAnsi="Arial" w:cs="Arial"/>
                <w:b w:val="0"/>
                <w:i/>
                <w:color w:val="0000FF"/>
                <w:sz w:val="19"/>
                <w:szCs w:val="19"/>
              </w:rPr>
              <w:t xml:space="preserve"> ingresando al portal web </w:t>
            </w:r>
            <w:r>
              <w:rPr>
                <w:rFonts w:ascii="Arial" w:hAnsi="Arial" w:cs="Arial"/>
                <w:b w:val="0"/>
                <w:i/>
                <w:color w:val="0000FF"/>
                <w:sz w:val="19"/>
                <w:szCs w:val="19"/>
              </w:rPr>
              <w:t xml:space="preserve">del OSCE </w:t>
            </w:r>
            <w:hyperlink r:id="rId22" w:history="1">
              <w:r w:rsidRPr="000534DA">
                <w:rPr>
                  <w:rStyle w:val="Hipervnculo"/>
                  <w:rFonts w:ascii="Arial" w:hAnsi="Arial" w:cs="Arial"/>
                  <w:b w:val="0"/>
                  <w:i/>
                  <w:color w:val="0000FF"/>
                  <w:sz w:val="19"/>
                  <w:szCs w:val="19"/>
                </w:rPr>
                <w:t>www.osce.gob.pe</w:t>
              </w:r>
            </w:hyperlink>
            <w:r w:rsidRPr="000534DA">
              <w:rPr>
                <w:rFonts w:ascii="Arial" w:hAnsi="Arial" w:cs="Arial"/>
                <w:b w:val="0"/>
                <w:i/>
                <w:color w:val="0000FF"/>
                <w:sz w:val="19"/>
                <w:szCs w:val="19"/>
              </w:rPr>
              <w:t xml:space="preserve"> </w:t>
            </w:r>
            <w:r w:rsidRPr="00CC4FD0">
              <w:rPr>
                <w:rFonts w:ascii="Arial" w:hAnsi="Arial" w:cs="Arial"/>
                <w:b w:val="0"/>
                <w:i/>
                <w:color w:val="0000FF"/>
                <w:sz w:val="19"/>
                <w:szCs w:val="19"/>
              </w:rPr>
              <w:t>sección RNP.</w:t>
            </w:r>
          </w:p>
          <w:p w:rsidR="007F1FA0" w:rsidRPr="007F1FA0" w:rsidRDefault="007F1FA0" w:rsidP="007F1FA0">
            <w:pPr>
              <w:pStyle w:val="Prrafodelista"/>
              <w:widowControl w:val="0"/>
              <w:spacing w:after="120" w:line="240" w:lineRule="auto"/>
              <w:ind w:left="453"/>
              <w:rPr>
                <w:rFonts w:ascii="Arial" w:hAnsi="Arial" w:cs="Arial"/>
                <w:b w:val="0"/>
                <w:color w:val="0000FF"/>
                <w:sz w:val="19"/>
                <w:szCs w:val="19"/>
                <w:lang w:val="es-ES"/>
              </w:rPr>
            </w:pPr>
          </w:p>
          <w:p w:rsidR="002209DE" w:rsidRPr="001F7E24" w:rsidRDefault="002209DE" w:rsidP="002209DE">
            <w:pPr>
              <w:pStyle w:val="Prrafodelista"/>
              <w:widowControl w:val="0"/>
              <w:numPr>
                <w:ilvl w:val="0"/>
                <w:numId w:val="36"/>
              </w:numPr>
              <w:spacing w:after="120" w:line="240" w:lineRule="auto"/>
              <w:ind w:left="453" w:hanging="357"/>
              <w:rPr>
                <w:rFonts w:ascii="Arial" w:hAnsi="Arial" w:cs="Arial"/>
                <w:b w:val="0"/>
                <w:color w:val="0000FF"/>
                <w:sz w:val="19"/>
                <w:szCs w:val="19"/>
                <w:lang w:val="es-ES"/>
              </w:rPr>
            </w:pPr>
            <w:r w:rsidRPr="00992523">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rsidR="002209DE" w:rsidRPr="002209DE" w:rsidRDefault="002209DE" w:rsidP="002209DE">
            <w:pPr>
              <w:pStyle w:val="Prrafodelista"/>
              <w:widowControl w:val="0"/>
              <w:spacing w:after="120" w:line="240" w:lineRule="auto"/>
              <w:ind w:left="453"/>
              <w:rPr>
                <w:rFonts w:ascii="Arial" w:hAnsi="Arial" w:cs="Arial"/>
                <w:b w:val="0"/>
                <w:color w:val="0000FF"/>
                <w:sz w:val="19"/>
                <w:szCs w:val="19"/>
                <w:lang w:val="es-ES"/>
              </w:rPr>
            </w:pPr>
          </w:p>
          <w:p w:rsidR="001B124C" w:rsidRPr="002209DE" w:rsidRDefault="001B124C" w:rsidP="002209DE">
            <w:pPr>
              <w:pStyle w:val="Prrafodelista"/>
              <w:widowControl w:val="0"/>
              <w:numPr>
                <w:ilvl w:val="0"/>
                <w:numId w:val="36"/>
              </w:numPr>
              <w:spacing w:after="120" w:line="240" w:lineRule="auto"/>
              <w:ind w:left="453" w:hanging="357"/>
              <w:rPr>
                <w:rFonts w:ascii="Arial" w:hAnsi="Arial" w:cs="Arial"/>
                <w:b w:val="0"/>
                <w:color w:val="0000FF"/>
                <w:sz w:val="19"/>
                <w:szCs w:val="19"/>
                <w:lang w:val="es-ES"/>
              </w:rPr>
            </w:pPr>
            <w:r w:rsidRPr="002209DE">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p>
        </w:tc>
      </w:tr>
    </w:tbl>
    <w:p w:rsidR="00DF5DE1" w:rsidRPr="00CD5328" w:rsidRDefault="00DF5DE1" w:rsidP="00CF5EED">
      <w:pPr>
        <w:widowControl w:val="0"/>
        <w:autoSpaceDE w:val="0"/>
        <w:autoSpaceDN w:val="0"/>
        <w:adjustRightInd w:val="0"/>
        <w:spacing w:after="0" w:line="240" w:lineRule="auto"/>
        <w:ind w:left="567"/>
        <w:rPr>
          <w:rFonts w:ascii="Arial" w:hAnsi="Arial" w:cs="Arial"/>
          <w:sz w:val="20"/>
        </w:rPr>
      </w:pPr>
    </w:p>
    <w:p w:rsidR="005D7FFE" w:rsidRDefault="005D7FFE" w:rsidP="00CF5EED">
      <w:pPr>
        <w:widowControl w:val="0"/>
        <w:autoSpaceDE w:val="0"/>
        <w:autoSpaceDN w:val="0"/>
        <w:adjustRightInd w:val="0"/>
        <w:spacing w:after="0" w:line="240" w:lineRule="auto"/>
        <w:ind w:left="567"/>
        <w:rPr>
          <w:rFonts w:ascii="Arial" w:hAnsi="Arial" w:cs="Arial"/>
          <w:sz w:val="20"/>
        </w:rPr>
      </w:pPr>
    </w:p>
    <w:p w:rsidR="00B4599A" w:rsidRPr="00CD5328" w:rsidRDefault="006B55F2" w:rsidP="00015EEA">
      <w:pPr>
        <w:pStyle w:val="Prrafodelista"/>
        <w:widowControl w:val="0"/>
        <w:numPr>
          <w:ilvl w:val="1"/>
          <w:numId w:val="17"/>
        </w:numPr>
        <w:spacing w:after="0" w:line="240" w:lineRule="auto"/>
        <w:ind w:left="567" w:hanging="567"/>
        <w:rPr>
          <w:rFonts w:ascii="Arial" w:hAnsi="Arial" w:cs="Arial"/>
          <w:b/>
          <w:sz w:val="20"/>
        </w:rPr>
      </w:pPr>
      <w:r>
        <w:rPr>
          <w:rFonts w:ascii="Arial" w:hAnsi="Arial" w:cs="Arial"/>
          <w:b/>
          <w:sz w:val="20"/>
        </w:rPr>
        <w:t>PERFECCIONA</w:t>
      </w:r>
      <w:r w:rsidR="00DB04F1">
        <w:rPr>
          <w:rFonts w:ascii="Arial" w:hAnsi="Arial" w:cs="Arial"/>
          <w:b/>
          <w:sz w:val="20"/>
        </w:rPr>
        <w:t>MIENTO</w:t>
      </w:r>
      <w:r w:rsidR="007C5DED">
        <w:rPr>
          <w:rFonts w:ascii="Arial" w:hAnsi="Arial" w:cs="Arial"/>
          <w:b/>
          <w:sz w:val="20"/>
        </w:rPr>
        <w:t xml:space="preserve"> D</w:t>
      </w:r>
      <w:r w:rsidR="00B4599A" w:rsidRPr="00CD5328">
        <w:rPr>
          <w:rFonts w:ascii="Arial" w:hAnsi="Arial" w:cs="Arial"/>
          <w:b/>
          <w:sz w:val="20"/>
        </w:rPr>
        <w:t>EL CONTRATO</w:t>
      </w:r>
    </w:p>
    <w:p w:rsidR="00B4599A" w:rsidRPr="00CD5328" w:rsidRDefault="00B4599A" w:rsidP="00FD6C1D">
      <w:pPr>
        <w:widowControl w:val="0"/>
        <w:spacing w:after="0" w:line="240" w:lineRule="auto"/>
        <w:ind w:left="567"/>
        <w:rPr>
          <w:rFonts w:ascii="Arial" w:hAnsi="Arial" w:cs="Arial"/>
          <w:sz w:val="20"/>
        </w:rPr>
      </w:pPr>
    </w:p>
    <w:p w:rsidR="001B124C" w:rsidRPr="00CD5328" w:rsidRDefault="00382713" w:rsidP="001B124C">
      <w:pPr>
        <w:widowControl w:val="0"/>
        <w:spacing w:after="0" w:line="240" w:lineRule="auto"/>
        <w:ind w:left="567"/>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previsto en el numeral 3.1 de la sección general de las bases</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550AC0" w:rsidRPr="00CD5328">
        <w:rPr>
          <w:rFonts w:ascii="Arial" w:hAnsi="Arial" w:cs="Arial"/>
          <w:sz w:val="20"/>
          <w:highlight w:val="lightGray"/>
          <w:lang w:val="es-ES_tradnl"/>
        </w:rPr>
        <w:t xml:space="preserve">[INDICAR LUGAR Y </w:t>
      </w:r>
      <w:r w:rsidR="001B124C" w:rsidRPr="00CD5328">
        <w:rPr>
          <w:rFonts w:ascii="Arial" w:hAnsi="Arial" w:cs="Arial"/>
          <w:sz w:val="20"/>
          <w:highlight w:val="lightGray"/>
          <w:lang w:val="es-ES_tradnl"/>
        </w:rPr>
        <w:t>DIRECCIÓN EXACTA DONDE DEBE DIRIGIRSE EL POSTOR GANADOR]</w:t>
      </w:r>
      <w:r w:rsidR="001B124C" w:rsidRPr="00CD5328">
        <w:rPr>
          <w:rFonts w:ascii="Arial" w:hAnsi="Arial" w:cs="Arial"/>
          <w:sz w:val="20"/>
          <w:lang w:val="es-ES_tradnl"/>
        </w:rPr>
        <w:t>.</w:t>
      </w:r>
    </w:p>
    <w:p w:rsidR="00221196" w:rsidRDefault="00221196" w:rsidP="001B124C">
      <w:pPr>
        <w:widowControl w:val="0"/>
        <w:spacing w:after="0" w:line="240" w:lineRule="auto"/>
        <w:ind w:left="567"/>
        <w:rPr>
          <w:rFonts w:ascii="Arial" w:hAnsi="Arial" w:cs="Arial"/>
          <w:sz w:val="20"/>
          <w:lang w:val="es-ES_tradnl"/>
        </w:rPr>
      </w:pPr>
    </w:p>
    <w:tbl>
      <w:tblPr>
        <w:tblStyle w:val="Tabladecuadrcula1clara-nfasis31"/>
        <w:tblW w:w="8539" w:type="dxa"/>
        <w:tblInd w:w="675" w:type="dxa"/>
        <w:tblLook w:val="04A0"/>
      </w:tblPr>
      <w:tblGrid>
        <w:gridCol w:w="8539"/>
      </w:tblGrid>
      <w:tr w:rsidR="00855F5E" w:rsidRPr="00E00881" w:rsidTr="004A5E3B">
        <w:trPr>
          <w:cnfStyle w:val="100000000000"/>
          <w:trHeight w:val="352"/>
        </w:trPr>
        <w:tc>
          <w:tcPr>
            <w:cnfStyle w:val="001000000000"/>
            <w:tcW w:w="8539" w:type="dxa"/>
            <w:vAlign w:val="center"/>
          </w:tcPr>
          <w:p w:rsidR="00855F5E" w:rsidRPr="00537901" w:rsidRDefault="00855F5E" w:rsidP="00DD6657">
            <w:pPr>
              <w:spacing w:after="0" w:line="240" w:lineRule="auto"/>
              <w:rPr>
                <w:rFonts w:ascii="Arial" w:hAnsi="Arial" w:cs="Arial"/>
                <w:color w:val="000099"/>
                <w:sz w:val="19"/>
                <w:szCs w:val="19"/>
                <w:lang w:val="es-ES"/>
              </w:rPr>
            </w:pPr>
            <w:r w:rsidRPr="00537901">
              <w:rPr>
                <w:rFonts w:ascii="Arial" w:hAnsi="Arial" w:cs="Arial"/>
                <w:color w:val="000099"/>
                <w:sz w:val="19"/>
                <w:szCs w:val="19"/>
                <w:lang w:val="es-ES"/>
              </w:rPr>
              <w:t>Importante para la Entidad</w:t>
            </w:r>
          </w:p>
        </w:tc>
      </w:tr>
      <w:tr w:rsidR="00855F5E" w:rsidRPr="00E00881" w:rsidTr="007F0D60">
        <w:trPr>
          <w:trHeight w:val="20"/>
        </w:trPr>
        <w:tc>
          <w:tcPr>
            <w:cnfStyle w:val="001000000000"/>
            <w:tcW w:w="8539" w:type="dxa"/>
            <w:vAlign w:val="center"/>
          </w:tcPr>
          <w:p w:rsidR="00855F5E" w:rsidRPr="00537901" w:rsidRDefault="00855F5E" w:rsidP="00855F5E">
            <w:pPr>
              <w:numPr>
                <w:ilvl w:val="0"/>
                <w:numId w:val="9"/>
              </w:numPr>
              <w:tabs>
                <w:tab w:val="clear" w:pos="720"/>
              </w:tabs>
              <w:spacing w:after="0" w:line="240" w:lineRule="auto"/>
              <w:ind w:left="318" w:hanging="284"/>
              <w:rPr>
                <w:rFonts w:ascii="Arial" w:hAnsi="Arial" w:cs="Arial"/>
                <w:b w:val="0"/>
                <w:i/>
                <w:color w:val="000099"/>
                <w:sz w:val="19"/>
                <w:szCs w:val="19"/>
              </w:rPr>
            </w:pPr>
            <w:r w:rsidRPr="00537901">
              <w:rPr>
                <w:rFonts w:ascii="Arial" w:hAnsi="Arial" w:cs="Arial"/>
                <w:b w:val="0"/>
                <w:i/>
                <w:color w:val="000099"/>
                <w:sz w:val="19"/>
                <w:szCs w:val="19"/>
              </w:rPr>
              <w:t xml:space="preserve">En el caso de procedimientos de selección cuyo monto del valor </w:t>
            </w:r>
            <w:r w:rsidR="007C07EE">
              <w:rPr>
                <w:rFonts w:ascii="Arial" w:hAnsi="Arial" w:cs="Arial"/>
                <w:b w:val="0"/>
                <w:i/>
                <w:color w:val="000099"/>
                <w:sz w:val="19"/>
                <w:szCs w:val="19"/>
              </w:rPr>
              <w:t>referencial</w:t>
            </w:r>
            <w:r w:rsidRPr="00537901">
              <w:rPr>
                <w:rFonts w:ascii="Arial" w:hAnsi="Arial" w:cs="Arial"/>
                <w:b w:val="0"/>
                <w:i/>
                <w:color w:val="000099"/>
                <w:sz w:val="19"/>
                <w:szCs w:val="19"/>
              </w:rPr>
              <w:t xml:space="preserve"> no supere los cien mil Soles (S/ 100,000.00), siempre que se haya optado por perfeccionar el contrato con la recepción de una orden de compra, debe sustituirse por esta disposición:</w:t>
            </w:r>
          </w:p>
          <w:p w:rsidR="00855F5E" w:rsidRPr="003F54C1" w:rsidRDefault="00855F5E" w:rsidP="00DD6657">
            <w:pPr>
              <w:tabs>
                <w:tab w:val="num" w:pos="851"/>
              </w:tabs>
              <w:spacing w:after="0" w:line="240" w:lineRule="auto"/>
              <w:ind w:left="743" w:hanging="425"/>
              <w:rPr>
                <w:rFonts w:ascii="Arial" w:hAnsi="Arial" w:cs="Arial"/>
                <w:b w:val="0"/>
                <w:i/>
                <w:color w:val="000099"/>
                <w:sz w:val="19"/>
                <w:szCs w:val="19"/>
              </w:rPr>
            </w:pPr>
          </w:p>
          <w:p w:rsidR="00855F5E" w:rsidRPr="00537901" w:rsidRDefault="00855F5E" w:rsidP="00DD6657">
            <w:pPr>
              <w:widowControl w:val="0"/>
              <w:spacing w:after="0" w:line="240" w:lineRule="auto"/>
              <w:ind w:left="318"/>
              <w:rPr>
                <w:rFonts w:ascii="Arial" w:hAnsi="Arial" w:cs="Arial"/>
                <w:b w:val="0"/>
                <w:i/>
                <w:color w:val="000099"/>
                <w:sz w:val="19"/>
                <w:szCs w:val="19"/>
                <w:lang w:val="es-ES_tradnl"/>
              </w:rPr>
            </w:pPr>
            <w:r w:rsidRPr="00537901">
              <w:rPr>
                <w:rFonts w:ascii="Arial" w:hAnsi="Arial" w:cs="Arial"/>
                <w:b w:val="0"/>
                <w:i/>
                <w:color w:val="000099"/>
                <w:sz w:val="19"/>
                <w:szCs w:val="19"/>
                <w:lang w:val="es-ES"/>
              </w:rPr>
              <w:t xml:space="preserve">“El contrato se perfecciona con la notificación de la orden de compra. Para dicho efecto el </w:t>
            </w:r>
            <w:r w:rsidRPr="00537901">
              <w:rPr>
                <w:rFonts w:ascii="Arial" w:hAnsi="Arial" w:cs="Arial"/>
                <w:b w:val="0"/>
                <w:i/>
                <w:color w:val="000099"/>
                <w:sz w:val="19"/>
                <w:szCs w:val="19"/>
              </w:rPr>
              <w:t>postor ganador de la buena pro, dentro del plazo previsto en el numeral 3.1 de la sección general de las bases, debe presentar l</w:t>
            </w:r>
            <w:r w:rsidRPr="00537901">
              <w:rPr>
                <w:rFonts w:ascii="Arial" w:hAnsi="Arial" w:cs="Arial"/>
                <w:b w:val="0"/>
                <w:i/>
                <w:color w:val="000099"/>
                <w:sz w:val="19"/>
                <w:szCs w:val="19"/>
                <w:lang w:val="es-ES_tradnl"/>
              </w:rPr>
              <w:t xml:space="preserve">a documentación requerida en </w:t>
            </w:r>
            <w:r w:rsidRPr="004A5E3B">
              <w:rPr>
                <w:rFonts w:ascii="Arial" w:hAnsi="Arial" w:cs="Arial"/>
                <w:b w:val="0"/>
                <w:color w:val="000099"/>
                <w:sz w:val="19"/>
                <w:szCs w:val="19"/>
                <w:highlight w:val="lightGray"/>
                <w:lang w:val="es-ES_tradnl"/>
              </w:rPr>
              <w:t>[INDICAR LUGAR Y DIRECCIÓN EXACTA DONDE DEBE DIRIGIRSE EL POSTOR GANADOR]</w:t>
            </w:r>
            <w:r w:rsidRPr="00537901">
              <w:rPr>
                <w:rFonts w:ascii="Arial" w:hAnsi="Arial" w:cs="Arial"/>
                <w:b w:val="0"/>
                <w:i/>
                <w:color w:val="000099"/>
                <w:sz w:val="19"/>
                <w:szCs w:val="19"/>
                <w:lang w:val="es-ES_tradnl"/>
              </w:rPr>
              <w:t>.”</w:t>
            </w:r>
          </w:p>
          <w:p w:rsidR="00855F5E" w:rsidRPr="00537901" w:rsidRDefault="00855F5E" w:rsidP="00DD6657">
            <w:pPr>
              <w:widowControl w:val="0"/>
              <w:tabs>
                <w:tab w:val="num" w:pos="851"/>
              </w:tabs>
              <w:spacing w:after="0" w:line="240" w:lineRule="auto"/>
              <w:ind w:left="318" w:hanging="425"/>
              <w:rPr>
                <w:rFonts w:ascii="Arial" w:hAnsi="Arial" w:cs="Arial"/>
                <w:b w:val="0"/>
                <w:i/>
                <w:color w:val="000099"/>
                <w:sz w:val="19"/>
                <w:szCs w:val="19"/>
                <w:u w:val="single"/>
                <w:lang w:val="es-ES_tradnl"/>
              </w:rPr>
            </w:pPr>
          </w:p>
          <w:p w:rsidR="00855F5E" w:rsidRPr="00537901" w:rsidRDefault="00855F5E" w:rsidP="00855F5E">
            <w:pPr>
              <w:numPr>
                <w:ilvl w:val="0"/>
                <w:numId w:val="9"/>
              </w:numPr>
              <w:tabs>
                <w:tab w:val="clear" w:pos="720"/>
              </w:tabs>
              <w:spacing w:after="0" w:line="240" w:lineRule="auto"/>
              <w:ind w:left="318" w:hanging="284"/>
              <w:rPr>
                <w:rFonts w:ascii="Arial" w:hAnsi="Arial" w:cs="Arial"/>
                <w:b w:val="0"/>
                <w:i/>
                <w:color w:val="000099"/>
                <w:sz w:val="19"/>
                <w:szCs w:val="19"/>
              </w:rPr>
            </w:pPr>
            <w:r w:rsidRPr="00537901">
              <w:rPr>
                <w:rFonts w:ascii="Arial" w:hAnsi="Arial" w:cs="Arial"/>
                <w:b w:val="0"/>
                <w:i/>
                <w:color w:val="000099"/>
                <w:sz w:val="19"/>
                <w:szCs w:val="19"/>
              </w:rPr>
              <w:t xml:space="preserve">En el caso de procedimientos de selección por relación de ítems, se puede perfeccionar el contrato con la suscripción del documento o con la recepción de una orden de compra, cuando el monto del valor </w:t>
            </w:r>
            <w:r w:rsidR="007C07EE">
              <w:rPr>
                <w:rFonts w:ascii="Arial" w:hAnsi="Arial" w:cs="Arial"/>
                <w:b w:val="0"/>
                <w:i/>
                <w:color w:val="000099"/>
                <w:sz w:val="19"/>
                <w:szCs w:val="19"/>
              </w:rPr>
              <w:t>referencial</w:t>
            </w:r>
            <w:r w:rsidRPr="00537901">
              <w:rPr>
                <w:rFonts w:ascii="Arial" w:hAnsi="Arial" w:cs="Arial"/>
                <w:b w:val="0"/>
                <w:i/>
                <w:color w:val="000099"/>
                <w:sz w:val="19"/>
                <w:szCs w:val="19"/>
              </w:rPr>
              <w:t xml:space="preserve"> del ítem no supere los cien mil Soles (S/ 100,000.00).</w:t>
            </w:r>
          </w:p>
          <w:p w:rsidR="00855F5E" w:rsidRPr="00537901" w:rsidRDefault="00855F5E" w:rsidP="00DD6657">
            <w:pPr>
              <w:widowControl w:val="0"/>
              <w:spacing w:after="0" w:line="240" w:lineRule="auto"/>
              <w:ind w:left="34"/>
              <w:rPr>
                <w:rFonts w:ascii="Arial" w:hAnsi="Arial" w:cs="Arial"/>
                <w:color w:val="000099"/>
                <w:sz w:val="19"/>
                <w:szCs w:val="19"/>
                <w:lang w:val="es-ES"/>
              </w:rPr>
            </w:pPr>
          </w:p>
        </w:tc>
      </w:tr>
    </w:tbl>
    <w:p w:rsidR="00855F5E" w:rsidRPr="004F1F48" w:rsidRDefault="00855F5E" w:rsidP="00855F5E">
      <w:pPr>
        <w:spacing w:after="0" w:line="240" w:lineRule="auto"/>
        <w:ind w:left="567"/>
        <w:rPr>
          <w:rFonts w:ascii="Arial" w:hAnsi="Arial" w:cs="Arial"/>
          <w:b/>
          <w:i/>
          <w:color w:val="000099"/>
          <w:sz w:val="16"/>
          <w:szCs w:val="16"/>
          <w:lang w:val="es-ES"/>
        </w:rPr>
      </w:pPr>
      <w:r w:rsidRPr="004F1F48">
        <w:rPr>
          <w:rFonts w:ascii="Arial" w:hAnsi="Arial" w:cs="Arial"/>
          <w:b/>
          <w:i/>
          <w:color w:val="000099"/>
          <w:sz w:val="16"/>
          <w:szCs w:val="16"/>
          <w:lang w:val="es-ES"/>
        </w:rPr>
        <w:t xml:space="preserve"> Incorporar a las bases o eliminar según corresponda. </w:t>
      </w:r>
    </w:p>
    <w:p w:rsidR="00855F5E" w:rsidRPr="00855F5E" w:rsidRDefault="00855F5E" w:rsidP="001B124C">
      <w:pPr>
        <w:widowControl w:val="0"/>
        <w:spacing w:after="0" w:line="240" w:lineRule="auto"/>
        <w:ind w:left="567"/>
        <w:rPr>
          <w:rFonts w:ascii="Arial" w:hAnsi="Arial" w:cs="Arial"/>
          <w:sz w:val="20"/>
          <w:lang w:val="es-ES"/>
        </w:rPr>
      </w:pPr>
    </w:p>
    <w:p w:rsidR="001B124C" w:rsidRDefault="001B124C" w:rsidP="001B124C">
      <w:pPr>
        <w:widowControl w:val="0"/>
        <w:spacing w:after="0" w:line="240" w:lineRule="auto"/>
        <w:ind w:left="567"/>
        <w:rPr>
          <w:rFonts w:ascii="Arial" w:hAnsi="Arial" w:cs="Arial"/>
          <w:sz w:val="20"/>
          <w:lang w:val="es-ES_tradnl"/>
        </w:rPr>
      </w:pPr>
    </w:p>
    <w:tbl>
      <w:tblPr>
        <w:tblStyle w:val="Tabladecuadrcula1clara-nfasis31"/>
        <w:tblW w:w="9214" w:type="dxa"/>
        <w:tblLook w:val="04A0"/>
      </w:tblPr>
      <w:tblGrid>
        <w:gridCol w:w="9214"/>
      </w:tblGrid>
      <w:tr w:rsidR="001B124C" w:rsidRPr="00E00881" w:rsidTr="001607FC">
        <w:trPr>
          <w:cnfStyle w:val="100000000000"/>
          <w:trHeight w:val="349"/>
        </w:trPr>
        <w:tc>
          <w:tcPr>
            <w:cnfStyle w:val="001000000000"/>
            <w:tcW w:w="9214" w:type="dxa"/>
            <w:vAlign w:val="center"/>
          </w:tcPr>
          <w:p w:rsidR="001B124C" w:rsidRPr="00E00881" w:rsidRDefault="001B124C" w:rsidP="005A0195">
            <w:pPr>
              <w:spacing w:after="0" w:line="240" w:lineRule="auto"/>
              <w:rPr>
                <w:rFonts w:ascii="Arial" w:hAnsi="Arial" w:cs="Arial"/>
                <w:color w:val="000099"/>
                <w:sz w:val="19"/>
                <w:szCs w:val="19"/>
                <w:lang w:val="es-ES"/>
              </w:rPr>
            </w:pPr>
            <w:r w:rsidRPr="00E00881">
              <w:rPr>
                <w:rFonts w:ascii="Arial" w:hAnsi="Arial" w:cs="Arial"/>
                <w:color w:val="000099"/>
                <w:sz w:val="19"/>
                <w:szCs w:val="19"/>
                <w:lang w:val="es-ES"/>
              </w:rPr>
              <w:t>Importante para la Entidad</w:t>
            </w:r>
          </w:p>
        </w:tc>
      </w:tr>
      <w:tr w:rsidR="001B124C" w:rsidRPr="00E00881" w:rsidTr="001607FC">
        <w:trPr>
          <w:trHeight w:val="829"/>
        </w:trPr>
        <w:tc>
          <w:tcPr>
            <w:cnfStyle w:val="001000000000"/>
            <w:tcW w:w="9214" w:type="dxa"/>
            <w:vAlign w:val="center"/>
          </w:tcPr>
          <w:p w:rsidR="001B124C" w:rsidRPr="00E00881" w:rsidRDefault="001B124C" w:rsidP="005A0195">
            <w:pPr>
              <w:widowControl w:val="0"/>
              <w:spacing w:after="0" w:line="240" w:lineRule="auto"/>
              <w:ind w:left="34"/>
              <w:rPr>
                <w:rFonts w:ascii="Arial" w:hAnsi="Arial" w:cs="Arial"/>
                <w:b w:val="0"/>
                <w:i/>
                <w:color w:val="000099"/>
                <w:sz w:val="19"/>
                <w:szCs w:val="19"/>
                <w:lang w:val="es-ES_tradnl"/>
              </w:rPr>
            </w:pPr>
            <w:r w:rsidRPr="00E00881">
              <w:rPr>
                <w:rFonts w:ascii="Arial" w:hAnsi="Arial" w:cs="Arial"/>
                <w:b w:val="0"/>
                <w:i/>
                <w:color w:val="000099"/>
                <w:sz w:val="19"/>
                <w:szCs w:val="19"/>
              </w:rPr>
              <w:lastRenderedPageBreak/>
              <w:t xml:space="preserve">Esta disposición </w:t>
            </w:r>
            <w:r w:rsidRPr="00E00881">
              <w:rPr>
                <w:rFonts w:ascii="Arial" w:hAnsi="Arial" w:cs="Arial"/>
                <w:b w:val="0"/>
                <w:i/>
                <w:color w:val="000099"/>
                <w:sz w:val="19"/>
                <w:szCs w:val="19"/>
                <w:u w:val="single"/>
              </w:rPr>
              <w:t>solo</w:t>
            </w:r>
            <w:r w:rsidRPr="00E00881">
              <w:rPr>
                <w:rFonts w:ascii="Arial" w:hAnsi="Arial" w:cs="Arial"/>
                <w:b w:val="0"/>
                <w:i/>
                <w:color w:val="000099"/>
                <w:sz w:val="19"/>
                <w:szCs w:val="19"/>
              </w:rPr>
              <w:t xml:space="preserve"> debe ser incluida en el caso que la Entidad considere la entrega de adelantos:</w:t>
            </w:r>
          </w:p>
          <w:p w:rsidR="001B124C" w:rsidRPr="00E00881" w:rsidRDefault="001B124C" w:rsidP="005A0195">
            <w:pPr>
              <w:widowControl w:val="0"/>
              <w:spacing w:after="0" w:line="240" w:lineRule="auto"/>
              <w:ind w:left="34"/>
              <w:rPr>
                <w:rFonts w:ascii="Arial" w:hAnsi="Arial" w:cs="Arial"/>
                <w:b w:val="0"/>
                <w:i/>
                <w:color w:val="000099"/>
                <w:sz w:val="19"/>
                <w:szCs w:val="19"/>
                <w:lang w:val="es-ES_tradnl"/>
              </w:rPr>
            </w:pPr>
          </w:p>
          <w:p w:rsidR="001B124C" w:rsidRPr="00E00881" w:rsidRDefault="001B124C" w:rsidP="00015EEA">
            <w:pPr>
              <w:pStyle w:val="Prrafodelista"/>
              <w:widowControl w:val="0"/>
              <w:numPr>
                <w:ilvl w:val="1"/>
                <w:numId w:val="17"/>
              </w:numPr>
              <w:spacing w:after="0" w:line="240" w:lineRule="auto"/>
              <w:ind w:left="567" w:hanging="567"/>
              <w:rPr>
                <w:rFonts w:ascii="Arial" w:hAnsi="Arial" w:cs="Arial"/>
                <w:i/>
                <w:color w:val="000099"/>
                <w:sz w:val="19"/>
                <w:szCs w:val="19"/>
              </w:rPr>
            </w:pPr>
            <w:r w:rsidRPr="00E00881">
              <w:rPr>
                <w:rFonts w:ascii="Arial" w:hAnsi="Arial" w:cs="Arial"/>
                <w:i/>
                <w:color w:val="000099"/>
                <w:sz w:val="19"/>
                <w:szCs w:val="19"/>
              </w:rPr>
              <w:t>ADELANTOS</w:t>
            </w:r>
            <w:r w:rsidRPr="00E00881">
              <w:rPr>
                <w:rFonts w:ascii="Arial" w:hAnsi="Arial" w:cs="Arial"/>
                <w:i/>
                <w:color w:val="000099"/>
                <w:sz w:val="19"/>
                <w:szCs w:val="19"/>
                <w:vertAlign w:val="superscript"/>
              </w:rPr>
              <w:footnoteReference w:id="11"/>
            </w:r>
          </w:p>
          <w:p w:rsidR="001B124C" w:rsidRPr="00E00881" w:rsidRDefault="001B124C" w:rsidP="005A0195">
            <w:pPr>
              <w:pStyle w:val="WW-Textosinformato"/>
              <w:widowControl w:val="0"/>
              <w:tabs>
                <w:tab w:val="left" w:pos="851"/>
                <w:tab w:val="right" w:pos="10782"/>
              </w:tabs>
              <w:ind w:left="567"/>
              <w:rPr>
                <w:rFonts w:ascii="Arial" w:eastAsia="Times New Roman" w:hAnsi="Arial" w:cs="Arial"/>
                <w:b w:val="0"/>
                <w:i/>
                <w:color w:val="000099"/>
                <w:sz w:val="19"/>
                <w:szCs w:val="19"/>
                <w:lang w:val="es-ES"/>
              </w:rPr>
            </w:pPr>
          </w:p>
          <w:p w:rsidR="001B124C" w:rsidRPr="00E00881" w:rsidRDefault="001B124C" w:rsidP="005A0195">
            <w:pPr>
              <w:widowControl w:val="0"/>
              <w:spacing w:after="0" w:line="240" w:lineRule="auto"/>
              <w:ind w:left="567"/>
              <w:rPr>
                <w:rFonts w:ascii="Arial" w:hAnsi="Arial" w:cs="Arial"/>
                <w:b w:val="0"/>
                <w:i/>
                <w:color w:val="000099"/>
                <w:sz w:val="19"/>
                <w:szCs w:val="19"/>
              </w:rPr>
            </w:pPr>
            <w:r w:rsidRPr="00E00881">
              <w:rPr>
                <w:rFonts w:ascii="Arial" w:eastAsia="Times New Roman" w:hAnsi="Arial" w:cs="Arial"/>
                <w:b w:val="0"/>
                <w:i/>
                <w:color w:val="000099"/>
                <w:sz w:val="19"/>
                <w:szCs w:val="19"/>
                <w:lang w:val="es-ES" w:eastAsia="es-ES"/>
              </w:rPr>
              <w:t xml:space="preserve">“La Entidad otorgará </w:t>
            </w:r>
            <w:r w:rsidRPr="00E00881">
              <w:rPr>
                <w:rFonts w:ascii="Arial" w:eastAsia="Times New Roman" w:hAnsi="Arial" w:cs="Arial"/>
                <w:b w:val="0"/>
                <w:color w:val="000099"/>
                <w:sz w:val="19"/>
                <w:szCs w:val="19"/>
                <w:highlight w:val="lightGray"/>
                <w:lang w:val="es-ES" w:eastAsia="es-ES"/>
              </w:rPr>
              <w:t>[CONSIGNAR NÚMERO DE ADELANTOS A OTORGARSE]</w:t>
            </w:r>
            <w:r w:rsidRPr="00E00881">
              <w:rPr>
                <w:rFonts w:ascii="Arial" w:hAnsi="Arial" w:cs="Arial"/>
                <w:b w:val="0"/>
                <w:i/>
                <w:color w:val="000099"/>
                <w:sz w:val="19"/>
                <w:szCs w:val="19"/>
              </w:rPr>
              <w:t xml:space="preserve">adelantos directos por </w:t>
            </w:r>
            <w:r w:rsidRPr="00E00881">
              <w:rPr>
                <w:rFonts w:ascii="Arial" w:hAnsi="Arial" w:cs="Arial"/>
                <w:b w:val="0"/>
                <w:i/>
                <w:color w:val="000099"/>
                <w:sz w:val="19"/>
                <w:szCs w:val="19"/>
                <w:lang w:val="es-ES"/>
              </w:rPr>
              <w:t>el</w:t>
            </w:r>
            <w:r w:rsidRPr="00E00881">
              <w:rPr>
                <w:rFonts w:ascii="Arial" w:hAnsi="Arial" w:cs="Arial"/>
                <w:b w:val="0"/>
                <w:color w:val="000099"/>
                <w:sz w:val="19"/>
                <w:szCs w:val="19"/>
                <w:highlight w:val="lightGray"/>
                <w:lang w:val="es-ES"/>
              </w:rPr>
              <w:t>[CONSIGNAR PORCENTAJE QUE NO DEBE EXCEDER EN CONJUNTO DEL 30% DEL MONTO DEL CONTRATO ORIGINAL]</w:t>
            </w:r>
            <w:r w:rsidRPr="00E00881">
              <w:rPr>
                <w:rFonts w:ascii="Arial" w:hAnsi="Arial" w:cs="Arial"/>
                <w:b w:val="0"/>
                <w:i/>
                <w:color w:val="000099"/>
                <w:sz w:val="19"/>
                <w:szCs w:val="19"/>
              </w:rPr>
              <w:t xml:space="preserve"> del monto del contrato original.</w:t>
            </w:r>
          </w:p>
          <w:p w:rsidR="001B124C" w:rsidRPr="00E00881" w:rsidRDefault="001B124C" w:rsidP="005A0195">
            <w:pPr>
              <w:widowControl w:val="0"/>
              <w:spacing w:after="0" w:line="240" w:lineRule="auto"/>
              <w:ind w:left="567"/>
              <w:rPr>
                <w:rFonts w:ascii="Arial" w:hAnsi="Arial" w:cs="Arial"/>
                <w:b w:val="0"/>
                <w:i/>
                <w:color w:val="000099"/>
                <w:sz w:val="19"/>
                <w:szCs w:val="19"/>
              </w:rPr>
            </w:pPr>
          </w:p>
          <w:p w:rsidR="001B124C" w:rsidRPr="00E00881" w:rsidRDefault="001B124C" w:rsidP="005A0195">
            <w:pPr>
              <w:widowControl w:val="0"/>
              <w:spacing w:after="0" w:line="240" w:lineRule="auto"/>
              <w:ind w:left="567"/>
              <w:rPr>
                <w:rFonts w:ascii="Arial" w:hAnsi="Arial" w:cs="Arial"/>
                <w:b w:val="0"/>
                <w:bCs w:val="0"/>
                <w:i/>
                <w:color w:val="000099"/>
                <w:sz w:val="19"/>
                <w:szCs w:val="19"/>
                <w:lang w:val="es-ES"/>
              </w:rPr>
            </w:pPr>
            <w:r w:rsidRPr="00E00881">
              <w:rPr>
                <w:rFonts w:ascii="Arial" w:hAnsi="Arial" w:cs="Arial"/>
                <w:b w:val="0"/>
                <w:i/>
                <w:color w:val="000099"/>
                <w:sz w:val="19"/>
                <w:szCs w:val="19"/>
                <w:lang w:val="es-ES"/>
              </w:rPr>
              <w:t xml:space="preserve">El contratista debe solicitar los adelantos dentro de </w:t>
            </w:r>
            <w:r w:rsidRPr="00E00881">
              <w:rPr>
                <w:rFonts w:ascii="Arial" w:hAnsi="Arial" w:cs="Arial"/>
                <w:b w:val="0"/>
                <w:color w:val="000099"/>
                <w:sz w:val="19"/>
                <w:szCs w:val="19"/>
                <w:highlight w:val="lightGray"/>
                <w:lang w:val="es-ES"/>
              </w:rPr>
              <w:t>[CONSIGNAR EL PLAZO Y OPORTUNIDAD PARA LA SOLICITUD]</w:t>
            </w:r>
            <w:r w:rsidRPr="00E00881">
              <w:rPr>
                <w:rFonts w:ascii="Arial" w:hAnsi="Arial" w:cs="Arial"/>
                <w:b w:val="0"/>
                <w:i/>
                <w:color w:val="000099"/>
                <w:sz w:val="19"/>
                <w:szCs w:val="19"/>
                <w:lang w:val="es-ES"/>
              </w:rPr>
              <w:t>, adjuntando a su solicitud la garantía por adelantos</w:t>
            </w:r>
            <w:r w:rsidRPr="00E00881">
              <w:rPr>
                <w:rStyle w:val="Refdenotaalpie"/>
                <w:rFonts w:ascii="Arial" w:hAnsi="Arial" w:cs="Arial"/>
                <w:b w:val="0"/>
                <w:i/>
                <w:color w:val="000099"/>
                <w:sz w:val="19"/>
                <w:szCs w:val="19"/>
                <w:lang w:val="es-ES"/>
              </w:rPr>
              <w:footnoteReference w:id="12"/>
            </w:r>
            <w:r w:rsidRPr="00E00881">
              <w:rPr>
                <w:rFonts w:ascii="Arial" w:hAnsi="Arial" w:cs="Arial"/>
                <w:b w:val="0"/>
                <w:i/>
                <w:color w:val="000099"/>
                <w:sz w:val="19"/>
                <w:szCs w:val="19"/>
                <w:lang w:val="es-ES"/>
              </w:rPr>
              <w:t xml:space="preserve">mediante </w:t>
            </w:r>
            <w:r w:rsidRPr="00E00881">
              <w:rPr>
                <w:rFonts w:ascii="Arial" w:hAnsi="Arial" w:cs="Arial"/>
                <w:b w:val="0"/>
                <w:color w:val="000099"/>
                <w:sz w:val="19"/>
                <w:szCs w:val="19"/>
                <w:highlight w:val="lightGray"/>
                <w:lang w:val="es-ES"/>
              </w:rPr>
              <w:t>[CONSIGNAR CARTA FIANZA O PÓLIZA DE CAUCIÓN]</w:t>
            </w:r>
            <w:r w:rsidRPr="00E00881">
              <w:rPr>
                <w:rFonts w:ascii="Arial" w:hAnsi="Arial" w:cs="Arial"/>
                <w:b w:val="0"/>
                <w:i/>
                <w:color w:val="000099"/>
                <w:sz w:val="19"/>
                <w:szCs w:val="19"/>
                <w:lang w:val="es-ES"/>
              </w:rPr>
              <w:t xml:space="preserve"> acompañada del comprobante de pago correspondiente. Vencido dicho plazo no procede la solicitud.</w:t>
            </w:r>
          </w:p>
          <w:p w:rsidR="001B124C" w:rsidRPr="00E00881" w:rsidRDefault="001B124C" w:rsidP="005A0195">
            <w:pPr>
              <w:widowControl w:val="0"/>
              <w:spacing w:after="0" w:line="240" w:lineRule="auto"/>
              <w:ind w:left="567"/>
              <w:rPr>
                <w:rFonts w:ascii="Arial" w:hAnsi="Arial" w:cs="Arial"/>
                <w:b w:val="0"/>
                <w:bCs w:val="0"/>
                <w:i/>
                <w:color w:val="000099"/>
                <w:sz w:val="19"/>
                <w:szCs w:val="19"/>
                <w:lang w:val="es-ES"/>
              </w:rPr>
            </w:pPr>
          </w:p>
          <w:p w:rsidR="001B124C" w:rsidRPr="00E00881" w:rsidRDefault="001B124C" w:rsidP="005A0195">
            <w:pPr>
              <w:pStyle w:val="WW-Textosinformato"/>
              <w:widowControl w:val="0"/>
              <w:tabs>
                <w:tab w:val="left" w:pos="851"/>
                <w:tab w:val="right" w:pos="10782"/>
              </w:tabs>
              <w:ind w:left="567"/>
              <w:rPr>
                <w:rFonts w:ascii="Arial" w:eastAsia="Times New Roman" w:hAnsi="Arial" w:cs="Arial"/>
                <w:b w:val="0"/>
                <w:i/>
                <w:color w:val="000099"/>
                <w:sz w:val="19"/>
                <w:szCs w:val="19"/>
                <w:lang w:val="es-ES"/>
              </w:rPr>
            </w:pPr>
            <w:r w:rsidRPr="00E00881">
              <w:rPr>
                <w:rFonts w:ascii="Arial" w:hAnsi="Arial" w:cs="Arial"/>
                <w:b w:val="0"/>
                <w:i/>
                <w:color w:val="000099"/>
                <w:sz w:val="19"/>
                <w:szCs w:val="19"/>
                <w:lang w:val="es-ES"/>
              </w:rPr>
              <w:t xml:space="preserve">La Entidad debe entregar el monto solicitado dentro de </w:t>
            </w:r>
            <w:r w:rsidRPr="00E00881">
              <w:rPr>
                <w:rFonts w:ascii="Arial" w:hAnsi="Arial" w:cs="Arial"/>
                <w:b w:val="0"/>
                <w:color w:val="000099"/>
                <w:sz w:val="19"/>
                <w:szCs w:val="19"/>
                <w:highlight w:val="lightGray"/>
                <w:lang w:val="es-ES"/>
              </w:rPr>
              <w:t>[CONSIGNAR EL PLAZO]</w:t>
            </w:r>
            <w:r w:rsidRPr="00E00881">
              <w:rPr>
                <w:rFonts w:ascii="Arial" w:hAnsi="Arial" w:cs="Arial"/>
                <w:b w:val="0"/>
                <w:i/>
                <w:color w:val="000099"/>
                <w:sz w:val="19"/>
                <w:szCs w:val="19"/>
                <w:lang w:val="es-ES"/>
              </w:rPr>
              <w:t>siguientes a la presentación de la solicitud del contratista.</w:t>
            </w:r>
          </w:p>
          <w:p w:rsidR="001B124C" w:rsidRPr="00E00881" w:rsidRDefault="001B124C" w:rsidP="005A0195">
            <w:pPr>
              <w:widowControl w:val="0"/>
              <w:spacing w:after="0" w:line="240" w:lineRule="auto"/>
              <w:ind w:left="34"/>
              <w:rPr>
                <w:rFonts w:ascii="Arial" w:hAnsi="Arial" w:cs="Arial"/>
                <w:color w:val="000099"/>
                <w:sz w:val="19"/>
                <w:szCs w:val="19"/>
                <w:lang w:val="es-ES"/>
              </w:rPr>
            </w:pPr>
          </w:p>
        </w:tc>
      </w:tr>
    </w:tbl>
    <w:p w:rsidR="001B124C" w:rsidRPr="009B492B" w:rsidRDefault="001B124C" w:rsidP="001B124C">
      <w:pPr>
        <w:widowControl w:val="0"/>
        <w:spacing w:after="0" w:line="240" w:lineRule="auto"/>
        <w:ind w:left="-142"/>
        <w:rPr>
          <w:rFonts w:ascii="Arial" w:hAnsi="Arial" w:cs="Arial"/>
          <w:i/>
          <w:color w:val="000099"/>
          <w:sz w:val="10"/>
          <w:lang w:val="es-ES"/>
        </w:rPr>
      </w:pPr>
    </w:p>
    <w:p w:rsidR="001B124C" w:rsidRPr="006141FF" w:rsidRDefault="00B95F56" w:rsidP="001B124C">
      <w:pPr>
        <w:widowControl w:val="0"/>
        <w:spacing w:after="0" w:line="240" w:lineRule="auto"/>
        <w:ind w:left="-142"/>
        <w:rPr>
          <w:rFonts w:ascii="Arial" w:hAnsi="Arial" w:cs="Arial"/>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1B124C" w:rsidRDefault="001B124C" w:rsidP="001B124C">
      <w:pPr>
        <w:widowControl w:val="0"/>
        <w:spacing w:after="0" w:line="240" w:lineRule="auto"/>
        <w:ind w:left="567"/>
        <w:rPr>
          <w:rFonts w:ascii="Arial" w:hAnsi="Arial" w:cs="Arial"/>
          <w:sz w:val="20"/>
        </w:rPr>
      </w:pPr>
    </w:p>
    <w:p w:rsidR="00FD3176" w:rsidRPr="00E00881" w:rsidRDefault="00FD3176" w:rsidP="001B124C">
      <w:pPr>
        <w:widowControl w:val="0"/>
        <w:spacing w:after="0" w:line="240" w:lineRule="auto"/>
        <w:ind w:left="567"/>
        <w:rPr>
          <w:rFonts w:ascii="Arial" w:hAnsi="Arial" w:cs="Arial"/>
          <w:sz w:val="20"/>
        </w:rPr>
      </w:pPr>
    </w:p>
    <w:p w:rsidR="00CB3BCF" w:rsidRPr="00CD5328" w:rsidRDefault="00CB3BCF" w:rsidP="00015EEA">
      <w:pPr>
        <w:pStyle w:val="Prrafodelista"/>
        <w:widowControl w:val="0"/>
        <w:numPr>
          <w:ilvl w:val="1"/>
          <w:numId w:val="17"/>
        </w:numPr>
        <w:spacing w:after="0" w:line="240" w:lineRule="auto"/>
        <w:ind w:left="567" w:hanging="567"/>
        <w:rPr>
          <w:rFonts w:ascii="Arial" w:hAnsi="Arial" w:cs="Arial"/>
          <w:b/>
          <w:sz w:val="20"/>
        </w:rPr>
      </w:pPr>
      <w:r w:rsidRPr="00CD5328">
        <w:rPr>
          <w:rFonts w:ascii="Arial" w:hAnsi="Arial" w:cs="Arial"/>
          <w:b/>
          <w:sz w:val="20"/>
        </w:rPr>
        <w:t>FORMA DE PAGO</w:t>
      </w:r>
    </w:p>
    <w:p w:rsidR="00CB3BCF" w:rsidRPr="00CD5328" w:rsidRDefault="00CB3BCF" w:rsidP="00FD6C1D">
      <w:pPr>
        <w:widowControl w:val="0"/>
        <w:spacing w:after="0" w:line="240" w:lineRule="auto"/>
        <w:ind w:left="567"/>
        <w:rPr>
          <w:rFonts w:ascii="Arial" w:hAnsi="Arial" w:cs="Arial"/>
          <w:sz w:val="20"/>
        </w:rPr>
      </w:pPr>
    </w:p>
    <w:p w:rsidR="00CB64C4" w:rsidRPr="00CD5328" w:rsidRDefault="00CB64C4" w:rsidP="00FD6C1D">
      <w:pPr>
        <w:widowControl w:val="0"/>
        <w:spacing w:after="0" w:line="240" w:lineRule="auto"/>
        <w:ind w:left="567"/>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en  </w:t>
      </w:r>
      <w:r w:rsidRPr="00CD5328">
        <w:rPr>
          <w:rFonts w:ascii="Arial" w:hAnsi="Arial" w:cs="Arial"/>
          <w:sz w:val="20"/>
          <w:highlight w:val="lightGray"/>
        </w:rPr>
        <w:t>[CONSIGNAR SI SE TRATA DE ÚNICO PAGO</w:t>
      </w:r>
      <w:r w:rsidR="00E83D83" w:rsidRPr="00CD5328">
        <w:rPr>
          <w:rFonts w:ascii="Arial" w:hAnsi="Arial" w:cs="Arial"/>
          <w:sz w:val="20"/>
          <w:highlight w:val="lightGray"/>
        </w:rPr>
        <w:t xml:space="preserve"> O </w:t>
      </w:r>
      <w:r w:rsidRPr="00CD5328">
        <w:rPr>
          <w:rFonts w:ascii="Arial" w:hAnsi="Arial" w:cs="Arial"/>
          <w:sz w:val="20"/>
          <w:highlight w:val="lightGray"/>
        </w:rPr>
        <w:t xml:space="preserve">PAGOS </w:t>
      </w:r>
      <w:r w:rsidR="00B902EA">
        <w:rPr>
          <w:rFonts w:ascii="Arial" w:hAnsi="Arial" w:cs="Arial"/>
          <w:sz w:val="20"/>
          <w:highlight w:val="lightGray"/>
        </w:rPr>
        <w:t>A CUENTA</w:t>
      </w:r>
      <w:r w:rsidR="00895021">
        <w:rPr>
          <w:rFonts w:ascii="Arial" w:hAnsi="Arial" w:cs="Arial"/>
          <w:sz w:val="20"/>
          <w:highlight w:val="lightGray"/>
        </w:rPr>
        <w:t xml:space="preserve">, ASÍ COMO EL DETALLE QUE CORRESPONDE EN EL CASO DE PAGO </w:t>
      </w:r>
      <w:r w:rsidR="00B902EA">
        <w:rPr>
          <w:rFonts w:ascii="Arial" w:hAnsi="Arial" w:cs="Arial"/>
          <w:sz w:val="20"/>
          <w:highlight w:val="lightGray"/>
        </w:rPr>
        <w:t>A CUENTA</w:t>
      </w:r>
      <w:r w:rsidRPr="00CD5328">
        <w:rPr>
          <w:rFonts w:ascii="Arial" w:hAnsi="Arial" w:cs="Arial"/>
          <w:sz w:val="20"/>
          <w:highlight w:val="lightGray"/>
        </w:rPr>
        <w:t>]</w:t>
      </w:r>
      <w:r w:rsidRPr="00CD5328">
        <w:rPr>
          <w:rFonts w:ascii="Arial" w:hAnsi="Arial" w:cs="Arial"/>
          <w:sz w:val="20"/>
        </w:rPr>
        <w:t xml:space="preserve">. </w:t>
      </w:r>
    </w:p>
    <w:p w:rsidR="00CB64C4" w:rsidRPr="00CD5328" w:rsidRDefault="00CB64C4" w:rsidP="00FD6C1D">
      <w:pPr>
        <w:widowControl w:val="0"/>
        <w:spacing w:after="0" w:line="240" w:lineRule="auto"/>
        <w:ind w:left="567"/>
        <w:rPr>
          <w:rFonts w:ascii="Arial" w:hAnsi="Arial" w:cs="Arial"/>
          <w:sz w:val="20"/>
        </w:rPr>
      </w:pPr>
    </w:p>
    <w:p w:rsidR="00CB64C4" w:rsidRPr="00CD5328" w:rsidRDefault="00550978" w:rsidP="00FD6C1D">
      <w:pPr>
        <w:widowControl w:val="0"/>
        <w:spacing w:after="0" w:line="240" w:lineRule="auto"/>
        <w:ind w:left="567"/>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rsidR="00CB64C4" w:rsidRPr="00CD5328" w:rsidRDefault="00CB64C4" w:rsidP="00FD6C1D">
      <w:pPr>
        <w:widowControl w:val="0"/>
        <w:spacing w:after="0" w:line="240" w:lineRule="auto"/>
        <w:ind w:left="567"/>
        <w:rPr>
          <w:rFonts w:ascii="Arial" w:hAnsi="Arial" w:cs="Arial"/>
          <w:b/>
          <w:sz w:val="20"/>
        </w:rPr>
      </w:pPr>
    </w:p>
    <w:p w:rsidR="00452BDF" w:rsidRDefault="00CB64C4" w:rsidP="00015EEA">
      <w:pPr>
        <w:widowControl w:val="0"/>
        <w:numPr>
          <w:ilvl w:val="0"/>
          <w:numId w:val="7"/>
        </w:numPr>
        <w:tabs>
          <w:tab w:val="clear" w:pos="1470"/>
          <w:tab w:val="num" w:pos="242"/>
        </w:tabs>
        <w:spacing w:after="0" w:line="240" w:lineRule="auto"/>
        <w:ind w:left="851" w:hanging="284"/>
        <w:rPr>
          <w:rFonts w:ascii="Arial" w:hAnsi="Arial" w:cs="Arial"/>
          <w:b/>
          <w:i/>
          <w:sz w:val="20"/>
        </w:rPr>
      </w:pPr>
      <w:r w:rsidRPr="00CD5328">
        <w:rPr>
          <w:rFonts w:ascii="Arial" w:hAnsi="Arial" w:cs="Arial"/>
          <w:sz w:val="20"/>
        </w:rPr>
        <w:t xml:space="preserve">Recepción </w:t>
      </w:r>
      <w:r w:rsidR="004E79E6">
        <w:rPr>
          <w:rFonts w:ascii="Arial" w:hAnsi="Arial" w:cs="Arial"/>
          <w:sz w:val="20"/>
        </w:rPr>
        <w:t xml:space="preserve">del </w:t>
      </w:r>
      <w:r w:rsidR="004E79E6" w:rsidRPr="00CD5328">
        <w:rPr>
          <w:rFonts w:ascii="Arial" w:hAnsi="Arial" w:cs="Arial"/>
          <w:sz w:val="20"/>
          <w:highlight w:val="lightGray"/>
        </w:rPr>
        <w:t>[</w:t>
      </w:r>
      <w:r w:rsidR="004E79E6" w:rsidRPr="00CD5328">
        <w:rPr>
          <w:rFonts w:ascii="Arial" w:hAnsi="Arial" w:cs="Arial"/>
          <w:sz w:val="20"/>
          <w:highlight w:val="lightGray"/>
          <w:lang w:val="es-ES"/>
        </w:rPr>
        <w:t>REGISTRAR</w:t>
      </w:r>
      <w:r w:rsidR="004E79E6">
        <w:rPr>
          <w:rFonts w:ascii="Arial" w:hAnsi="Arial" w:cs="Arial"/>
          <w:sz w:val="20"/>
          <w:highlight w:val="lightGray"/>
          <w:lang w:val="es-ES"/>
        </w:rPr>
        <w:t xml:space="preserve">  LA DENOMINACIÓN DEL ÁREA DE ALMACÉN O LA QUE HAGA SUS VECES</w:t>
      </w:r>
      <w:r w:rsidR="004E79E6" w:rsidRPr="00CD5328">
        <w:rPr>
          <w:rFonts w:ascii="Arial" w:hAnsi="Arial" w:cs="Arial"/>
          <w:sz w:val="20"/>
          <w:highlight w:val="lightGray"/>
        </w:rPr>
        <w:t>]</w:t>
      </w:r>
      <w:r w:rsidRPr="00CD5328">
        <w:rPr>
          <w:rFonts w:ascii="Arial" w:hAnsi="Arial" w:cs="Arial"/>
          <w:sz w:val="20"/>
        </w:rPr>
        <w:t>.</w:t>
      </w:r>
    </w:p>
    <w:p w:rsidR="00452BDF" w:rsidRDefault="00CB64C4" w:rsidP="00015EEA">
      <w:pPr>
        <w:widowControl w:val="0"/>
        <w:numPr>
          <w:ilvl w:val="0"/>
          <w:numId w:val="7"/>
        </w:numPr>
        <w:tabs>
          <w:tab w:val="clear" w:pos="1470"/>
          <w:tab w:val="num" w:pos="242"/>
        </w:tabs>
        <w:spacing w:after="0" w:line="240" w:lineRule="auto"/>
        <w:ind w:left="851" w:hanging="284"/>
        <w:rPr>
          <w:rFonts w:ascii="Arial" w:hAnsi="Arial" w:cs="Arial"/>
          <w:b/>
          <w:i/>
          <w:sz w:val="20"/>
        </w:rPr>
      </w:pPr>
      <w:r w:rsidRPr="00452BDF">
        <w:rPr>
          <w:rFonts w:ascii="Arial" w:hAnsi="Arial" w:cs="Arial"/>
          <w:sz w:val="20"/>
        </w:rPr>
        <w:t xml:space="preserve">Informe del funcionario responsable del </w:t>
      </w:r>
      <w:r w:rsidR="00FC3C5E" w:rsidRPr="00452BDF">
        <w:rPr>
          <w:rFonts w:ascii="Arial" w:hAnsi="Arial" w:cs="Arial"/>
          <w:sz w:val="20"/>
          <w:highlight w:val="lightGray"/>
        </w:rPr>
        <w:t>[</w:t>
      </w:r>
      <w:r w:rsidR="00FC3C5E" w:rsidRPr="00452BDF">
        <w:rPr>
          <w:rFonts w:ascii="Arial" w:hAnsi="Arial" w:cs="Arial"/>
          <w:sz w:val="20"/>
          <w:highlight w:val="lightGray"/>
          <w:lang w:val="es-ES"/>
        </w:rPr>
        <w:t>REGISTRAR  LA DENOMINACIÓN DEL ÁREA RESPONSABLE DE OTORGAR LA CONFORMIDAD</w:t>
      </w:r>
      <w:r w:rsidR="00FC3C5E" w:rsidRPr="00452BDF">
        <w:rPr>
          <w:rFonts w:ascii="Arial" w:hAnsi="Arial" w:cs="Arial"/>
          <w:sz w:val="20"/>
          <w:highlight w:val="lightGray"/>
        </w:rPr>
        <w:t>]</w:t>
      </w:r>
      <w:r w:rsidRPr="00452BDF">
        <w:rPr>
          <w:rFonts w:ascii="Arial" w:hAnsi="Arial" w:cs="Arial"/>
          <w:sz w:val="20"/>
        </w:rPr>
        <w:t xml:space="preserve"> emitiendo </w:t>
      </w:r>
      <w:r w:rsidR="00EB5DC6">
        <w:rPr>
          <w:rFonts w:ascii="Arial" w:hAnsi="Arial" w:cs="Arial"/>
          <w:sz w:val="20"/>
        </w:rPr>
        <w:t>la</w:t>
      </w:r>
      <w:r w:rsidRPr="00452BDF">
        <w:rPr>
          <w:rFonts w:ascii="Arial" w:hAnsi="Arial" w:cs="Arial"/>
          <w:sz w:val="20"/>
        </w:rPr>
        <w:t xml:space="preserve"> conformidad de la prestación efectuada</w:t>
      </w:r>
      <w:r w:rsidR="0025775E" w:rsidRPr="00452BDF">
        <w:rPr>
          <w:rFonts w:ascii="Arial" w:hAnsi="Arial" w:cs="Arial"/>
          <w:sz w:val="20"/>
        </w:rPr>
        <w:t>.</w:t>
      </w:r>
    </w:p>
    <w:p w:rsidR="00452BDF" w:rsidRDefault="00CB64C4" w:rsidP="00015EEA">
      <w:pPr>
        <w:widowControl w:val="0"/>
        <w:numPr>
          <w:ilvl w:val="0"/>
          <w:numId w:val="7"/>
        </w:numPr>
        <w:tabs>
          <w:tab w:val="clear" w:pos="1470"/>
          <w:tab w:val="num" w:pos="242"/>
        </w:tabs>
        <w:spacing w:after="0" w:line="240" w:lineRule="auto"/>
        <w:ind w:left="851" w:hanging="284"/>
        <w:rPr>
          <w:rFonts w:ascii="Arial" w:hAnsi="Arial" w:cs="Arial"/>
          <w:b/>
          <w:i/>
          <w:sz w:val="20"/>
        </w:rPr>
      </w:pPr>
      <w:r w:rsidRPr="00452BDF">
        <w:rPr>
          <w:rFonts w:ascii="Arial" w:hAnsi="Arial" w:cs="Arial"/>
          <w:sz w:val="20"/>
        </w:rPr>
        <w:t>Comprobante de pago.</w:t>
      </w:r>
    </w:p>
    <w:p w:rsidR="00CB64C4" w:rsidRPr="00452BDF" w:rsidRDefault="00CB64C4" w:rsidP="00015EEA">
      <w:pPr>
        <w:widowControl w:val="0"/>
        <w:numPr>
          <w:ilvl w:val="0"/>
          <w:numId w:val="7"/>
        </w:numPr>
        <w:tabs>
          <w:tab w:val="clear" w:pos="1470"/>
          <w:tab w:val="num" w:pos="242"/>
        </w:tabs>
        <w:spacing w:after="0" w:line="240" w:lineRule="auto"/>
        <w:ind w:left="851" w:hanging="284"/>
        <w:rPr>
          <w:rFonts w:ascii="Arial" w:hAnsi="Arial" w:cs="Arial"/>
          <w:b/>
          <w:i/>
          <w:sz w:val="20"/>
        </w:rPr>
      </w:pPr>
      <w:r w:rsidRPr="00452BDF">
        <w:rPr>
          <w:rFonts w:ascii="Arial" w:hAnsi="Arial" w:cs="Arial"/>
          <w:sz w:val="20"/>
          <w:highlight w:val="lightGray"/>
        </w:rPr>
        <w:t xml:space="preserve">[CONSIGNAR OTRA </w:t>
      </w:r>
      <w:r w:rsidR="009A4B81" w:rsidRPr="00452BDF">
        <w:rPr>
          <w:rFonts w:ascii="Arial" w:hAnsi="Arial" w:cs="Arial"/>
          <w:sz w:val="20"/>
          <w:highlight w:val="lightGray"/>
        </w:rPr>
        <w:t>DOCUMENTACIÓN</w:t>
      </w:r>
      <w:r w:rsidRPr="00452BDF">
        <w:rPr>
          <w:rFonts w:ascii="Arial" w:hAnsi="Arial" w:cs="Arial"/>
          <w:sz w:val="20"/>
          <w:highlight w:val="lightGray"/>
        </w:rPr>
        <w:t xml:space="preserve"> NECESARIA A SER PRESENTADA PARA EL PAGO </w:t>
      </w:r>
      <w:r w:rsidR="009A4B81" w:rsidRPr="00452BDF">
        <w:rPr>
          <w:rFonts w:ascii="Arial" w:hAnsi="Arial" w:cs="Arial"/>
          <w:sz w:val="20"/>
          <w:highlight w:val="lightGray"/>
        </w:rPr>
        <w:t>ÚNICO</w:t>
      </w:r>
      <w:r w:rsidRPr="00452BDF">
        <w:rPr>
          <w:rFonts w:ascii="Arial" w:hAnsi="Arial" w:cs="Arial"/>
          <w:sz w:val="20"/>
          <w:highlight w:val="lightGray"/>
        </w:rPr>
        <w:t xml:space="preserve"> O LOS PAGOS </w:t>
      </w:r>
      <w:r w:rsidR="00FC3C5E" w:rsidRPr="00452BDF">
        <w:rPr>
          <w:rFonts w:ascii="Arial" w:hAnsi="Arial" w:cs="Arial"/>
          <w:sz w:val="20"/>
          <w:highlight w:val="lightGray"/>
        </w:rPr>
        <w:t>A CUENTA</w:t>
      </w:r>
      <w:r w:rsidRPr="00452BDF">
        <w:rPr>
          <w:rFonts w:ascii="Arial" w:hAnsi="Arial" w:cs="Arial"/>
          <w:sz w:val="20"/>
          <w:highlight w:val="lightGray"/>
        </w:rPr>
        <w:t>, SEGÚN CORRESPONDA]</w:t>
      </w:r>
      <w:r w:rsidRPr="00452BDF">
        <w:rPr>
          <w:rFonts w:ascii="Arial" w:hAnsi="Arial" w:cs="Arial"/>
          <w:sz w:val="20"/>
        </w:rPr>
        <w:t>.</w:t>
      </w:r>
    </w:p>
    <w:p w:rsidR="00944BF5" w:rsidRPr="00CD5328" w:rsidRDefault="00944BF5" w:rsidP="00FD6C1D">
      <w:pPr>
        <w:pStyle w:val="WW-Textosinformato"/>
        <w:widowControl w:val="0"/>
        <w:tabs>
          <w:tab w:val="right" w:pos="10782"/>
        </w:tabs>
        <w:ind w:left="567"/>
        <w:rPr>
          <w:rFonts w:ascii="Arial" w:hAnsi="Arial" w:cs="Arial"/>
        </w:rPr>
      </w:pPr>
    </w:p>
    <w:p w:rsidR="004B2302" w:rsidRPr="00CD5328" w:rsidRDefault="004B2302" w:rsidP="00FD6C1D">
      <w:pPr>
        <w:pStyle w:val="WW-Textosinformato"/>
        <w:widowControl w:val="0"/>
        <w:tabs>
          <w:tab w:val="right" w:pos="10782"/>
        </w:tabs>
        <w:ind w:left="567"/>
        <w:rPr>
          <w:rFonts w:ascii="Arial" w:hAnsi="Arial" w:cs="Arial"/>
        </w:rPr>
      </w:pPr>
    </w:p>
    <w:p w:rsidR="000938E3" w:rsidRPr="00CD5328" w:rsidRDefault="000938E3" w:rsidP="00015EEA">
      <w:pPr>
        <w:pStyle w:val="Prrafodelista"/>
        <w:widowControl w:val="0"/>
        <w:numPr>
          <w:ilvl w:val="1"/>
          <w:numId w:val="17"/>
        </w:numPr>
        <w:spacing w:after="0" w:line="240" w:lineRule="auto"/>
        <w:ind w:left="567" w:hanging="567"/>
        <w:rPr>
          <w:rFonts w:ascii="Arial" w:hAnsi="Arial" w:cs="Arial"/>
          <w:b/>
          <w:sz w:val="20"/>
        </w:rPr>
      </w:pPr>
      <w:r w:rsidRPr="00CD5328">
        <w:rPr>
          <w:rFonts w:ascii="Arial" w:hAnsi="Arial" w:cs="Arial"/>
          <w:b/>
          <w:sz w:val="20"/>
        </w:rPr>
        <w:t>PLAZO PARA EL PAGO</w:t>
      </w:r>
    </w:p>
    <w:p w:rsidR="000938E3" w:rsidRPr="00CD5328" w:rsidRDefault="000938E3" w:rsidP="00FD6C1D">
      <w:pPr>
        <w:widowControl w:val="0"/>
        <w:spacing w:after="0" w:line="240" w:lineRule="auto"/>
        <w:ind w:left="567"/>
        <w:rPr>
          <w:rFonts w:ascii="Arial" w:hAnsi="Arial" w:cs="Arial"/>
          <w:sz w:val="20"/>
          <w:highlight w:val="green"/>
        </w:rPr>
      </w:pPr>
    </w:p>
    <w:p w:rsidR="00320552" w:rsidRPr="00320552" w:rsidRDefault="00320552" w:rsidP="00FD6C1D">
      <w:pPr>
        <w:spacing w:after="0" w:line="240" w:lineRule="auto"/>
        <w:ind w:left="567"/>
        <w:rPr>
          <w:rFonts w:ascii="Arial" w:hAnsi="Arial" w:cs="Arial"/>
          <w:sz w:val="20"/>
        </w:rPr>
      </w:pPr>
      <w:r w:rsidRPr="00320552">
        <w:rPr>
          <w:rFonts w:ascii="Arial" w:hAnsi="Arial" w:cs="Arial"/>
          <w:sz w:val="20"/>
        </w:rPr>
        <w:t>La Entidad debe pagar las contraprestaciones pactadas a favor del contratista dentro de los quince (15) días calendario siguientes a la conformidad de los bienes, siempre que se verifiquen las condiciones establecidas en el contrato para ello.</w:t>
      </w:r>
    </w:p>
    <w:p w:rsidR="00320552" w:rsidRDefault="00320552" w:rsidP="00FD6C1D">
      <w:pPr>
        <w:widowControl w:val="0"/>
        <w:spacing w:after="0" w:line="240" w:lineRule="auto"/>
        <w:ind w:left="567"/>
        <w:rPr>
          <w:rFonts w:ascii="Arial" w:hAnsi="Arial" w:cs="Arial"/>
          <w:sz w:val="20"/>
        </w:rPr>
      </w:pPr>
    </w:p>
    <w:p w:rsidR="00B06F28" w:rsidRDefault="00B06F28" w:rsidP="00FD6C1D">
      <w:pPr>
        <w:widowControl w:val="0"/>
        <w:spacing w:after="0" w:line="240" w:lineRule="auto"/>
        <w:ind w:left="567"/>
        <w:rPr>
          <w:rFonts w:ascii="Arial" w:hAnsi="Arial" w:cs="Arial"/>
          <w:sz w:val="20"/>
        </w:rPr>
      </w:pPr>
    </w:p>
    <w:p w:rsidR="00D5597F" w:rsidRPr="006422A5" w:rsidRDefault="00DF5DE1" w:rsidP="006422A5">
      <w:pPr>
        <w:spacing w:after="0" w:line="240" w:lineRule="auto"/>
        <w:rPr>
          <w:rFonts w:ascii="Arial" w:eastAsia="SimSun" w:hAnsi="Arial" w:cs="Arial"/>
          <w:color w:val="auto"/>
          <w:sz w:val="20"/>
          <w:lang w:val="es-ES" w:eastAsia="es-ES"/>
        </w:rPr>
      </w:pPr>
      <w:r>
        <w:rPr>
          <w:rFonts w:ascii="Arial" w:eastAsia="SimSun" w:hAnsi="Arial" w:cs="Arial"/>
          <w:lang w:val="es-ES"/>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525E00" w:rsidRPr="00CD5328" w:rsidTr="001944FA">
        <w:tc>
          <w:tcPr>
            <w:tcW w:w="8813" w:type="dxa"/>
          </w:tcPr>
          <w:p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lastRenderedPageBreak/>
              <w:br w:type="page"/>
            </w:r>
          </w:p>
          <w:p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rsidR="00A2144E" w:rsidRPr="00CD5328" w:rsidRDefault="00A2144E" w:rsidP="00A2144E">
            <w:pPr>
              <w:widowControl w:val="0"/>
              <w:spacing w:after="0" w:line="240" w:lineRule="auto"/>
              <w:jc w:val="center"/>
              <w:rPr>
                <w:rFonts w:ascii="Arial" w:hAnsi="Arial" w:cs="Arial"/>
                <w:sz w:val="6"/>
              </w:rPr>
            </w:pPr>
          </w:p>
        </w:tc>
      </w:tr>
    </w:tbl>
    <w:p w:rsidR="00525E00" w:rsidRDefault="00525E00" w:rsidP="00CD5328">
      <w:pPr>
        <w:widowControl w:val="0"/>
        <w:spacing w:after="0" w:line="240" w:lineRule="auto"/>
        <w:ind w:left="360"/>
        <w:rPr>
          <w:rFonts w:ascii="Arial" w:hAnsi="Arial" w:cs="Arial"/>
          <w:sz w:val="20"/>
        </w:rPr>
      </w:pPr>
    </w:p>
    <w:tbl>
      <w:tblPr>
        <w:tblStyle w:val="GridTable1LightAccent1"/>
        <w:tblW w:w="8646" w:type="dxa"/>
        <w:tblInd w:w="421" w:type="dxa"/>
        <w:tblLook w:val="04A0"/>
      </w:tblPr>
      <w:tblGrid>
        <w:gridCol w:w="8646"/>
      </w:tblGrid>
      <w:tr w:rsidR="001C13DE" w:rsidRPr="00A61510" w:rsidTr="00221196">
        <w:trPr>
          <w:cnfStyle w:val="100000000000"/>
          <w:trHeight w:val="349"/>
        </w:trPr>
        <w:tc>
          <w:tcPr>
            <w:cnfStyle w:val="001000000000"/>
            <w:tcW w:w="8646" w:type="dxa"/>
            <w:vAlign w:val="center"/>
          </w:tcPr>
          <w:p w:rsidR="001C13DE" w:rsidRPr="00A61510" w:rsidRDefault="001C13DE" w:rsidP="005A0195">
            <w:pPr>
              <w:spacing w:after="0" w:line="240" w:lineRule="auto"/>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1C13DE" w:rsidRPr="00A61510" w:rsidTr="00221196">
        <w:trPr>
          <w:trHeight w:val="1084"/>
        </w:trPr>
        <w:tc>
          <w:tcPr>
            <w:cnfStyle w:val="001000000000"/>
            <w:tcW w:w="8646" w:type="dxa"/>
            <w:vAlign w:val="center"/>
          </w:tcPr>
          <w:p w:rsidR="001C13DE" w:rsidRPr="00B9115F" w:rsidRDefault="001C13DE" w:rsidP="008F7FF8">
            <w:pPr>
              <w:pStyle w:val="Prrafodelista"/>
              <w:widowControl w:val="0"/>
              <w:spacing w:after="0" w:line="240" w:lineRule="auto"/>
              <w:ind w:left="33"/>
              <w:rPr>
                <w:rFonts w:ascii="Arial" w:hAnsi="Arial" w:cs="Arial"/>
                <w:b w:val="0"/>
                <w:i/>
                <w:color w:val="0000FF"/>
                <w:sz w:val="19"/>
                <w:szCs w:val="19"/>
              </w:rPr>
            </w:pPr>
            <w:r w:rsidRPr="00B9115F">
              <w:rPr>
                <w:rFonts w:ascii="Arial" w:hAnsi="Arial" w:cs="Arial"/>
                <w:b w:val="0"/>
                <w:i/>
                <w:color w:val="0000FF"/>
                <w:sz w:val="19"/>
                <w:szCs w:val="19"/>
              </w:rPr>
              <w:t>De conformidad con el artículo 8 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rsidR="006422A5" w:rsidRDefault="006422A5" w:rsidP="00CD5328">
      <w:pPr>
        <w:widowControl w:val="0"/>
        <w:spacing w:after="0" w:line="240" w:lineRule="auto"/>
        <w:ind w:left="360"/>
        <w:rPr>
          <w:rFonts w:ascii="Arial" w:hAnsi="Arial" w:cs="Arial"/>
          <w:sz w:val="20"/>
        </w:rPr>
      </w:pPr>
    </w:p>
    <w:p w:rsidR="00874B2A" w:rsidRPr="00B62C3A" w:rsidRDefault="00874B2A" w:rsidP="00015EEA">
      <w:pPr>
        <w:pStyle w:val="Prrafodelista"/>
        <w:widowControl w:val="0"/>
        <w:numPr>
          <w:ilvl w:val="0"/>
          <w:numId w:val="30"/>
        </w:numPr>
        <w:spacing w:after="0" w:line="240" w:lineRule="auto"/>
        <w:ind w:left="567" w:hanging="567"/>
        <w:rPr>
          <w:rFonts w:ascii="Arial" w:hAnsi="Arial" w:cs="Arial"/>
          <w:b/>
          <w:sz w:val="20"/>
          <w:szCs w:val="22"/>
        </w:rPr>
      </w:pPr>
      <w:r w:rsidRPr="00B62C3A">
        <w:rPr>
          <w:rFonts w:ascii="Arial" w:hAnsi="Arial" w:cs="Arial"/>
          <w:b/>
          <w:sz w:val="20"/>
          <w:szCs w:val="22"/>
        </w:rPr>
        <w:t>ESPECIFICACIONES TÉCNICAS</w:t>
      </w:r>
    </w:p>
    <w:p w:rsidR="003610C1" w:rsidRPr="00CD5328" w:rsidRDefault="003610C1" w:rsidP="00B62C3A">
      <w:pPr>
        <w:widowControl w:val="0"/>
        <w:spacing w:after="0" w:line="240" w:lineRule="auto"/>
        <w:ind w:left="567"/>
        <w:rPr>
          <w:rFonts w:ascii="Arial" w:hAnsi="Arial" w:cs="Arial"/>
          <w:sz w:val="20"/>
        </w:rPr>
      </w:pPr>
    </w:p>
    <w:p w:rsidR="008950D7" w:rsidRPr="00625210" w:rsidRDefault="00525E00" w:rsidP="00B62C3A">
      <w:pPr>
        <w:widowControl w:val="0"/>
        <w:spacing w:after="0" w:line="240" w:lineRule="auto"/>
        <w:ind w:left="567"/>
        <w:rPr>
          <w:rFonts w:ascii="Arial" w:hAnsi="Arial" w:cs="Arial"/>
          <w:b/>
          <w:color w:val="000099"/>
          <w:sz w:val="19"/>
          <w:szCs w:val="19"/>
          <w:highlight w:val="lightGray"/>
        </w:rPr>
      </w:pPr>
      <w:r w:rsidRPr="00625210">
        <w:rPr>
          <w:rFonts w:ascii="Arial" w:hAnsi="Arial" w:cs="Arial"/>
          <w:b/>
          <w:color w:val="000099"/>
          <w:sz w:val="19"/>
          <w:szCs w:val="19"/>
          <w:highlight w:val="lightGray"/>
        </w:rPr>
        <w:t>[….</w:t>
      </w:r>
      <w:r w:rsidR="000660A8">
        <w:rPr>
          <w:rFonts w:ascii="Arial" w:hAnsi="Arial" w:cs="Arial"/>
          <w:b/>
          <w:color w:val="000099"/>
          <w:sz w:val="19"/>
          <w:szCs w:val="19"/>
        </w:rPr>
        <w:t xml:space="preserve"> </w:t>
      </w:r>
      <w:r w:rsidRPr="00625210">
        <w:rPr>
          <w:rFonts w:ascii="Arial" w:hAnsi="Arial" w:cs="Arial"/>
          <w:i/>
          <w:color w:val="000099"/>
          <w:sz w:val="19"/>
          <w:szCs w:val="19"/>
          <w:lang w:val="es-ES"/>
        </w:rPr>
        <w:t>Aquí debe</w:t>
      </w:r>
      <w:r w:rsidR="008950D7" w:rsidRPr="00625210">
        <w:rPr>
          <w:rFonts w:ascii="Arial" w:hAnsi="Arial" w:cs="Arial"/>
          <w:i/>
          <w:color w:val="000099"/>
          <w:sz w:val="19"/>
          <w:szCs w:val="19"/>
          <w:lang w:val="es-ES"/>
        </w:rPr>
        <w:t xml:space="preserve"> señalarse la descripción objetiva y precisa de las características y/o requisitos funcionales relevantes para cumplir la finalidad pública de la contratación, y las condiciones en las que debe ejecutarse la contratación</w:t>
      </w:r>
      <w:r w:rsidRPr="00625210">
        <w:rPr>
          <w:rFonts w:ascii="Arial" w:hAnsi="Arial" w:cs="Arial"/>
          <w:i/>
          <w:color w:val="000099"/>
          <w:sz w:val="19"/>
          <w:szCs w:val="19"/>
          <w:lang w:val="es-ES"/>
        </w:rPr>
        <w:t>, en estricta concordancia con el expediente de contratación</w:t>
      </w:r>
      <w:r w:rsidR="00865AEE" w:rsidRPr="00625210">
        <w:rPr>
          <w:rFonts w:ascii="Arial" w:hAnsi="Arial" w:cs="Arial"/>
          <w:i/>
          <w:color w:val="000099"/>
          <w:sz w:val="19"/>
          <w:szCs w:val="19"/>
          <w:lang w:val="es-ES"/>
        </w:rPr>
        <w:t>.</w:t>
      </w:r>
    </w:p>
    <w:p w:rsidR="008950D7" w:rsidRPr="000660A8" w:rsidRDefault="008950D7" w:rsidP="00B62C3A">
      <w:pPr>
        <w:widowControl w:val="0"/>
        <w:spacing w:after="0" w:line="240" w:lineRule="auto"/>
        <w:ind w:left="567"/>
        <w:rPr>
          <w:rFonts w:ascii="Arial" w:hAnsi="Arial" w:cs="Arial"/>
          <w:i/>
          <w:color w:val="000099"/>
          <w:sz w:val="19"/>
          <w:szCs w:val="19"/>
        </w:rPr>
      </w:pPr>
    </w:p>
    <w:p w:rsidR="006422A5" w:rsidRPr="00625210" w:rsidRDefault="006422A5" w:rsidP="006422A5">
      <w:pPr>
        <w:spacing w:after="0" w:line="240" w:lineRule="auto"/>
        <w:ind w:left="567"/>
        <w:rPr>
          <w:rFonts w:ascii="Arial" w:hAnsi="Arial" w:cs="Arial"/>
          <w:i/>
          <w:color w:val="000099"/>
          <w:sz w:val="19"/>
          <w:szCs w:val="19"/>
          <w:lang w:val="es-ES"/>
        </w:rPr>
      </w:pPr>
      <w:r w:rsidRPr="00625210">
        <w:rPr>
          <w:rFonts w:ascii="Arial" w:hAnsi="Arial" w:cs="Arial"/>
          <w:i/>
          <w:color w:val="000099"/>
          <w:sz w:val="19"/>
          <w:szCs w:val="19"/>
          <w:lang w:val="es-ES"/>
        </w:rPr>
        <w:t xml:space="preserve">En caso la Entidad haya implementado el correspondiente proceso de estandarización debidamente autorizado por su Titular, debe consignarse el documento mediante el cual se aprobó dicha estandarización.  </w:t>
      </w:r>
    </w:p>
    <w:p w:rsidR="006422A5" w:rsidRPr="00625210" w:rsidRDefault="006422A5" w:rsidP="006422A5">
      <w:pPr>
        <w:widowControl w:val="0"/>
        <w:spacing w:after="0" w:line="240" w:lineRule="auto"/>
        <w:ind w:left="567"/>
        <w:rPr>
          <w:rFonts w:ascii="Arial" w:hAnsi="Arial" w:cs="Arial"/>
          <w:i/>
          <w:color w:val="000099"/>
          <w:sz w:val="19"/>
          <w:szCs w:val="19"/>
        </w:rPr>
      </w:pPr>
    </w:p>
    <w:p w:rsidR="006422A5" w:rsidRPr="00625210" w:rsidRDefault="006422A5" w:rsidP="006422A5">
      <w:pPr>
        <w:spacing w:after="0" w:line="240" w:lineRule="auto"/>
        <w:ind w:left="567"/>
        <w:rPr>
          <w:rFonts w:ascii="Arial" w:hAnsi="Arial" w:cs="Arial"/>
          <w:i/>
          <w:color w:val="000099"/>
          <w:sz w:val="19"/>
          <w:szCs w:val="19"/>
          <w:lang w:val="es-ES"/>
        </w:rPr>
      </w:pPr>
      <w:r w:rsidRPr="00625210">
        <w:rPr>
          <w:rFonts w:ascii="Arial" w:hAnsi="Arial" w:cs="Arial"/>
          <w:i/>
          <w:color w:val="000099"/>
          <w:sz w:val="19"/>
          <w:szCs w:val="19"/>
          <w:lang w:val="es-ES"/>
        </w:rPr>
        <w:t xml:space="preserve">En caso que las características técnicas de los bienes a contratar hayan sido materia de un procedimiento de homologación, incluir la ficha de homologación aprobada por el Titular de la Entidad competente. </w:t>
      </w:r>
    </w:p>
    <w:p w:rsidR="006422A5" w:rsidRPr="00625210" w:rsidRDefault="006422A5" w:rsidP="006422A5">
      <w:pPr>
        <w:spacing w:after="0" w:line="240" w:lineRule="auto"/>
        <w:ind w:left="567"/>
        <w:rPr>
          <w:rFonts w:ascii="Arial" w:hAnsi="Arial" w:cs="Arial"/>
          <w:i/>
          <w:color w:val="000099"/>
          <w:sz w:val="19"/>
          <w:szCs w:val="19"/>
          <w:lang w:val="es-ES"/>
        </w:rPr>
      </w:pPr>
    </w:p>
    <w:p w:rsidR="00A42A7F" w:rsidRPr="00625210" w:rsidRDefault="0049358D" w:rsidP="00B62C3A">
      <w:pPr>
        <w:widowControl w:val="0"/>
        <w:spacing w:after="0" w:line="240" w:lineRule="auto"/>
        <w:ind w:left="567"/>
        <w:rPr>
          <w:rFonts w:ascii="Arial" w:hAnsi="Arial" w:cs="Arial"/>
          <w:i/>
          <w:color w:val="000099"/>
          <w:sz w:val="19"/>
          <w:szCs w:val="19"/>
          <w:lang w:val="es-ES"/>
        </w:rPr>
      </w:pPr>
      <w:r w:rsidRPr="00625210">
        <w:rPr>
          <w:rFonts w:ascii="Arial" w:hAnsi="Arial" w:cs="Arial"/>
          <w:i/>
          <w:color w:val="000099"/>
          <w:sz w:val="19"/>
          <w:szCs w:val="19"/>
          <w:lang w:val="es-ES"/>
        </w:rPr>
        <w:t xml:space="preserve">El detalle de </w:t>
      </w:r>
      <w:r w:rsidR="00986B95" w:rsidRPr="00625210">
        <w:rPr>
          <w:rFonts w:ascii="Arial" w:hAnsi="Arial" w:cs="Arial"/>
          <w:i/>
          <w:color w:val="000099"/>
          <w:sz w:val="19"/>
          <w:szCs w:val="19"/>
          <w:lang w:val="es-ES"/>
        </w:rPr>
        <w:t>las especificaciones técnicas</w:t>
      </w:r>
      <w:r w:rsidRPr="00625210">
        <w:rPr>
          <w:rFonts w:ascii="Arial" w:hAnsi="Arial" w:cs="Arial"/>
          <w:i/>
          <w:color w:val="000099"/>
          <w:sz w:val="19"/>
          <w:szCs w:val="19"/>
          <w:lang w:val="es-ES"/>
        </w:rPr>
        <w:t xml:space="preserve"> debe</w:t>
      </w:r>
      <w:r w:rsidR="00A42A7F" w:rsidRPr="00625210">
        <w:rPr>
          <w:rFonts w:ascii="Arial" w:hAnsi="Arial" w:cs="Arial"/>
          <w:i/>
          <w:color w:val="000099"/>
          <w:sz w:val="19"/>
          <w:szCs w:val="19"/>
          <w:lang w:val="es-ES"/>
        </w:rPr>
        <w:t xml:space="preserve"> incluir las exigencias previstas en leyes, reglamentos técnicos, normas metrológicas y/o sanitarias, reglamentos y demás normas que regulan el objeto de la contratación con carácter obligatorio. </w:t>
      </w:r>
      <w:r w:rsidR="006422A5" w:rsidRPr="00625210">
        <w:rPr>
          <w:rFonts w:ascii="Arial" w:hAnsi="Arial" w:cs="Arial"/>
          <w:i/>
          <w:color w:val="000099"/>
          <w:sz w:val="19"/>
          <w:szCs w:val="19"/>
          <w:lang w:val="es-ES"/>
        </w:rPr>
        <w:t xml:space="preserve">En ese sentido, si el objeto de la contratación requiere de la </w:t>
      </w:r>
      <w:r w:rsidR="006422A5" w:rsidRPr="00CB3B9B">
        <w:rPr>
          <w:rFonts w:ascii="Arial" w:hAnsi="Arial" w:cs="Arial"/>
          <w:b/>
          <w:i/>
          <w:color w:val="000099"/>
          <w:sz w:val="19"/>
          <w:szCs w:val="19"/>
          <w:lang w:val="es-ES"/>
        </w:rPr>
        <w:t>habilitación del proveedor</w:t>
      </w:r>
      <w:r w:rsidR="006422A5" w:rsidRPr="00625210">
        <w:rPr>
          <w:rFonts w:ascii="Arial" w:hAnsi="Arial" w:cs="Arial"/>
          <w:i/>
          <w:color w:val="000099"/>
          <w:sz w:val="19"/>
          <w:szCs w:val="19"/>
          <w:lang w:val="es-ES"/>
        </w:rPr>
        <w:t xml:space="preserve"> para llevar a cabo la actividad económica materia de la contratación, esta debe ser incluida obligatoriamente como requisito de calificación en el literal A.2 de este Capítulo. </w:t>
      </w:r>
      <w:r w:rsidR="00A42A7F" w:rsidRPr="00625210">
        <w:rPr>
          <w:rFonts w:ascii="Arial" w:hAnsi="Arial" w:cs="Arial"/>
          <w:i/>
          <w:color w:val="000099"/>
          <w:sz w:val="19"/>
          <w:szCs w:val="19"/>
          <w:lang w:val="es-ES"/>
        </w:rPr>
        <w:t xml:space="preserve">Asimismo, puede incluir disposiciones previstas en normas técnicas de carácter voluntario, siempre </w:t>
      </w:r>
      <w:r w:rsidR="00892DE9" w:rsidRPr="00625210">
        <w:rPr>
          <w:rFonts w:ascii="Arial" w:hAnsi="Arial" w:cs="Arial"/>
          <w:i/>
          <w:color w:val="000099"/>
          <w:sz w:val="19"/>
          <w:szCs w:val="19"/>
          <w:lang w:val="es-ES"/>
        </w:rPr>
        <w:t>que se ajusten a l</w:t>
      </w:r>
      <w:r w:rsidR="00610A6B" w:rsidRPr="00625210">
        <w:rPr>
          <w:rFonts w:ascii="Arial" w:hAnsi="Arial" w:cs="Arial"/>
          <w:i/>
          <w:color w:val="000099"/>
          <w:sz w:val="19"/>
          <w:szCs w:val="19"/>
          <w:lang w:val="es-ES"/>
        </w:rPr>
        <w:t>o</w:t>
      </w:r>
      <w:r w:rsidR="00892DE9" w:rsidRPr="00625210">
        <w:rPr>
          <w:rFonts w:ascii="Arial" w:hAnsi="Arial" w:cs="Arial"/>
          <w:i/>
          <w:color w:val="000099"/>
          <w:sz w:val="19"/>
          <w:szCs w:val="19"/>
          <w:lang w:val="es-ES"/>
        </w:rPr>
        <w:t xml:space="preserve"> disp</w:t>
      </w:r>
      <w:r w:rsidR="00610A6B" w:rsidRPr="00625210">
        <w:rPr>
          <w:rFonts w:ascii="Arial" w:hAnsi="Arial" w:cs="Arial"/>
          <w:i/>
          <w:color w:val="000099"/>
          <w:sz w:val="19"/>
          <w:szCs w:val="19"/>
          <w:lang w:val="es-ES"/>
        </w:rPr>
        <w:t>uesto</w:t>
      </w:r>
      <w:r w:rsidR="00862E1A">
        <w:rPr>
          <w:rFonts w:ascii="Arial" w:hAnsi="Arial" w:cs="Arial"/>
          <w:i/>
          <w:color w:val="000099"/>
          <w:sz w:val="19"/>
          <w:szCs w:val="19"/>
          <w:lang w:val="es-ES"/>
        </w:rPr>
        <w:t xml:space="preserve"> </w:t>
      </w:r>
      <w:r w:rsidR="00A42A7F" w:rsidRPr="00625210">
        <w:rPr>
          <w:rFonts w:ascii="Arial" w:hAnsi="Arial" w:cs="Arial"/>
          <w:i/>
          <w:color w:val="000099"/>
          <w:sz w:val="19"/>
          <w:szCs w:val="19"/>
          <w:lang w:val="es-ES"/>
        </w:rPr>
        <w:t xml:space="preserve">en el artículo </w:t>
      </w:r>
      <w:r w:rsidR="008F4AB8" w:rsidRPr="00625210">
        <w:rPr>
          <w:rFonts w:ascii="Arial" w:hAnsi="Arial" w:cs="Arial"/>
          <w:i/>
          <w:color w:val="000099"/>
          <w:sz w:val="19"/>
          <w:szCs w:val="19"/>
          <w:lang w:val="es-ES"/>
        </w:rPr>
        <w:t>8</w:t>
      </w:r>
      <w:r w:rsidR="00A42A7F" w:rsidRPr="00625210">
        <w:rPr>
          <w:rFonts w:ascii="Arial" w:hAnsi="Arial" w:cs="Arial"/>
          <w:i/>
          <w:color w:val="000099"/>
          <w:sz w:val="19"/>
          <w:szCs w:val="19"/>
          <w:lang w:val="es-ES"/>
        </w:rPr>
        <w:t xml:space="preserve"> del Reglamento.</w:t>
      </w:r>
    </w:p>
    <w:p w:rsidR="00525E00" w:rsidRPr="00625210" w:rsidRDefault="00525E00" w:rsidP="00B62C3A">
      <w:pPr>
        <w:widowControl w:val="0"/>
        <w:spacing w:after="0" w:line="240" w:lineRule="auto"/>
        <w:ind w:left="567"/>
        <w:rPr>
          <w:rFonts w:ascii="Arial" w:eastAsia="MS Mincho" w:hAnsi="Arial" w:cs="Arial"/>
          <w:i/>
          <w:color w:val="000099"/>
          <w:sz w:val="19"/>
          <w:szCs w:val="19"/>
          <w:lang w:val="es-ES" w:eastAsia="ja-JP"/>
        </w:rPr>
      </w:pPr>
    </w:p>
    <w:p w:rsidR="006422A5" w:rsidRPr="00625210" w:rsidRDefault="006422A5" w:rsidP="006422A5">
      <w:pPr>
        <w:widowControl w:val="0"/>
        <w:spacing w:after="0" w:line="240" w:lineRule="auto"/>
        <w:ind w:left="567"/>
        <w:rPr>
          <w:rFonts w:ascii="Arial" w:hAnsi="Arial" w:cs="Arial"/>
          <w:i/>
          <w:color w:val="000099"/>
          <w:sz w:val="19"/>
          <w:szCs w:val="19"/>
          <w:lang w:val="es-ES"/>
        </w:rPr>
      </w:pPr>
      <w:r w:rsidRPr="00625210">
        <w:rPr>
          <w:rFonts w:ascii="Arial" w:hAnsi="Arial" w:cs="Arial"/>
          <w:i/>
          <w:color w:val="000099"/>
          <w:sz w:val="19"/>
          <w:szCs w:val="19"/>
          <w:lang w:val="es-ES"/>
        </w:rPr>
        <w:t xml:space="preserve">En caso de requerir que el proveedor cuente con </w:t>
      </w:r>
      <w:r w:rsidRPr="001F4562">
        <w:rPr>
          <w:rFonts w:ascii="Arial" w:hAnsi="Arial" w:cs="Arial"/>
          <w:b/>
          <w:i/>
          <w:color w:val="000099"/>
          <w:sz w:val="19"/>
          <w:szCs w:val="19"/>
          <w:lang w:val="es-ES"/>
        </w:rPr>
        <w:t>experiencia</w:t>
      </w:r>
      <w:r w:rsidRPr="00625210">
        <w:rPr>
          <w:rFonts w:ascii="Arial" w:hAnsi="Arial" w:cs="Arial"/>
          <w:i/>
          <w:color w:val="000099"/>
          <w:sz w:val="19"/>
          <w:szCs w:val="19"/>
          <w:lang w:val="es-ES"/>
        </w:rPr>
        <w:t xml:space="preserve">, esta solo se puede exigir </w:t>
      </w:r>
      <w:r w:rsidR="00862E1A">
        <w:rPr>
          <w:rFonts w:ascii="Arial" w:hAnsi="Arial" w:cs="Arial"/>
          <w:i/>
          <w:color w:val="000099"/>
          <w:sz w:val="19"/>
          <w:szCs w:val="19"/>
          <w:lang w:val="es-ES"/>
        </w:rPr>
        <w:t xml:space="preserve">a </w:t>
      </w:r>
      <w:r w:rsidRPr="00625210">
        <w:rPr>
          <w:rFonts w:ascii="Arial" w:hAnsi="Arial" w:cs="Arial"/>
          <w:i/>
          <w:color w:val="000099"/>
          <w:sz w:val="19"/>
          <w:szCs w:val="19"/>
          <w:lang w:val="es-ES"/>
        </w:rPr>
        <w:t xml:space="preserve">través de la acreditación de un determinado monto facturado acumulado </w:t>
      </w:r>
      <w:r w:rsidR="002E2D85" w:rsidRPr="00625210">
        <w:rPr>
          <w:rFonts w:ascii="Arial" w:hAnsi="Arial" w:cs="Arial"/>
          <w:b/>
          <w:i/>
          <w:color w:val="000099"/>
          <w:sz w:val="19"/>
          <w:szCs w:val="19"/>
          <w:lang w:val="es-ES"/>
        </w:rPr>
        <w:t xml:space="preserve"> </w:t>
      </w:r>
      <w:r w:rsidRPr="00625210">
        <w:rPr>
          <w:rFonts w:ascii="Arial" w:hAnsi="Arial" w:cs="Arial"/>
          <w:i/>
          <w:color w:val="000099"/>
          <w:sz w:val="19"/>
          <w:szCs w:val="19"/>
          <w:lang w:val="es-ES"/>
        </w:rPr>
        <w:t>durante un periodo de hasta ocho (8) años a la fecha de presentación de ofertas, por</w:t>
      </w:r>
      <w:r w:rsidR="00862E1A">
        <w:rPr>
          <w:rFonts w:ascii="Arial" w:hAnsi="Arial" w:cs="Arial"/>
          <w:i/>
          <w:color w:val="000099"/>
          <w:sz w:val="19"/>
          <w:szCs w:val="19"/>
          <w:lang w:val="es-ES"/>
        </w:rPr>
        <w:t xml:space="preserve"> </w:t>
      </w:r>
      <w:r w:rsidRPr="00625210">
        <w:rPr>
          <w:rFonts w:ascii="Arial" w:hAnsi="Arial" w:cs="Arial"/>
          <w:i/>
          <w:color w:val="000099"/>
          <w:sz w:val="19"/>
          <w:szCs w:val="19"/>
          <w:lang w:val="es-ES"/>
        </w:rPr>
        <w:t xml:space="preserve">un monto máximo acumulado de hasta tres (3) veces el valor </w:t>
      </w:r>
      <w:r w:rsidR="007C07EE">
        <w:rPr>
          <w:rFonts w:ascii="Arial" w:hAnsi="Arial" w:cs="Arial"/>
          <w:i/>
          <w:color w:val="000099"/>
          <w:sz w:val="19"/>
          <w:szCs w:val="19"/>
          <w:lang w:val="es-ES"/>
        </w:rPr>
        <w:t>referencial</w:t>
      </w:r>
      <w:r w:rsidRPr="00625210">
        <w:rPr>
          <w:rFonts w:ascii="Arial" w:hAnsi="Arial" w:cs="Arial"/>
          <w:i/>
          <w:color w:val="000099"/>
          <w:sz w:val="19"/>
          <w:szCs w:val="19"/>
          <w:lang w:val="es-ES"/>
        </w:rPr>
        <w:t xml:space="preserve"> de la contratación o ítem materia de la convocatoria. Por consiguiente, no se puede exigir que el proveedor cuente con una determinada experiencia expresada en tiempo (años, meses, </w:t>
      </w:r>
      <w:proofErr w:type="spellStart"/>
      <w:r w:rsidRPr="00625210">
        <w:rPr>
          <w:rFonts w:ascii="Arial" w:hAnsi="Arial" w:cs="Arial"/>
          <w:i/>
          <w:color w:val="000099"/>
          <w:sz w:val="19"/>
          <w:szCs w:val="19"/>
          <w:lang w:val="es-ES"/>
        </w:rPr>
        <w:t>etc</w:t>
      </w:r>
      <w:proofErr w:type="spellEnd"/>
      <w:r w:rsidRPr="00625210">
        <w:rPr>
          <w:rFonts w:ascii="Arial" w:hAnsi="Arial" w:cs="Arial"/>
          <w:i/>
          <w:color w:val="000099"/>
          <w:sz w:val="19"/>
          <w:szCs w:val="19"/>
          <w:lang w:val="es-ES"/>
        </w:rPr>
        <w:t xml:space="preserve">) o número de contrataciones. Para dicho efecto, debe incluirse el requisito de calificación “Experiencia del postor” previsto en el literal B.1 del presente </w:t>
      </w:r>
      <w:r w:rsidR="00D075DE">
        <w:rPr>
          <w:rFonts w:ascii="Arial" w:hAnsi="Arial" w:cs="Arial"/>
          <w:i/>
          <w:color w:val="000099"/>
          <w:sz w:val="19"/>
          <w:szCs w:val="19"/>
          <w:lang w:val="es-ES"/>
        </w:rPr>
        <w:t>C</w:t>
      </w:r>
      <w:r w:rsidRPr="00625210">
        <w:rPr>
          <w:rFonts w:ascii="Arial" w:hAnsi="Arial" w:cs="Arial"/>
          <w:i/>
          <w:color w:val="000099"/>
          <w:sz w:val="19"/>
          <w:szCs w:val="19"/>
          <w:lang w:val="es-ES"/>
        </w:rPr>
        <w:t>apítulo.</w:t>
      </w:r>
    </w:p>
    <w:p w:rsidR="006422A5" w:rsidRDefault="006422A5" w:rsidP="006422A5">
      <w:pPr>
        <w:widowControl w:val="0"/>
        <w:spacing w:after="0" w:line="240" w:lineRule="auto"/>
        <w:ind w:left="567"/>
        <w:rPr>
          <w:rFonts w:ascii="Arial" w:hAnsi="Arial" w:cs="Arial"/>
          <w:bCs/>
          <w:i/>
          <w:color w:val="000099"/>
          <w:sz w:val="19"/>
          <w:szCs w:val="19"/>
        </w:rPr>
      </w:pPr>
    </w:p>
    <w:p w:rsidR="00B371A5" w:rsidRPr="00680274" w:rsidRDefault="00B371A5" w:rsidP="00B371A5">
      <w:pPr>
        <w:widowControl w:val="0"/>
        <w:spacing w:after="0" w:line="240" w:lineRule="auto"/>
        <w:ind w:left="567"/>
        <w:rPr>
          <w:rFonts w:ascii="Arial" w:hAnsi="Arial" w:cs="Arial"/>
          <w:bCs/>
          <w:i/>
          <w:color w:val="000099"/>
          <w:sz w:val="19"/>
          <w:szCs w:val="19"/>
          <w:lang w:val="es-ES"/>
        </w:rPr>
      </w:pPr>
      <w:r w:rsidRPr="00680274">
        <w:rPr>
          <w:rFonts w:ascii="Arial" w:hAnsi="Arial" w:cs="Arial"/>
          <w:bCs/>
          <w:i/>
          <w:color w:val="000099"/>
          <w:sz w:val="19"/>
          <w:szCs w:val="19"/>
          <w:lang w:val="es-ES"/>
        </w:rPr>
        <w:t xml:space="preserve">Asimismo, en caso que el objeto de la convocatoria sea la adquisición de bienes bajo la modalidad de ejecución llave en mano, cuando se requiera personal para la instalación y puesta en funcionamiento, se puede consignar el </w:t>
      </w:r>
      <w:r w:rsidRPr="00680274">
        <w:rPr>
          <w:rFonts w:ascii="Arial" w:hAnsi="Arial" w:cs="Arial"/>
          <w:b/>
          <w:bCs/>
          <w:i/>
          <w:color w:val="000099"/>
          <w:sz w:val="19"/>
          <w:szCs w:val="19"/>
          <w:lang w:val="es-ES"/>
        </w:rPr>
        <w:t xml:space="preserve">personal </w:t>
      </w:r>
      <w:r w:rsidRPr="00680274">
        <w:rPr>
          <w:rFonts w:ascii="Arial" w:hAnsi="Arial" w:cs="Arial"/>
          <w:bCs/>
          <w:i/>
          <w:color w:val="000099"/>
          <w:sz w:val="19"/>
          <w:szCs w:val="19"/>
          <w:lang w:val="es-ES"/>
        </w:rPr>
        <w:t xml:space="preserve">necesario para la ejecución de dicha prestación, debiendo detallarse su perfil mínimo y las  actividades a desarrollar, así como clasificar al personal clave. En el caso del personal clave,  la experiencia requerida debe acreditarse documentalmente, por lo que de haberse previsto esta, debe incluirse obligatoriamente como requisito de calificación en el literal C.1 del presente Capítulo. </w:t>
      </w:r>
    </w:p>
    <w:p w:rsidR="00B371A5" w:rsidRDefault="00B371A5" w:rsidP="00B62C3A">
      <w:pPr>
        <w:widowControl w:val="0"/>
        <w:spacing w:after="0" w:line="240" w:lineRule="auto"/>
        <w:ind w:left="567"/>
        <w:rPr>
          <w:rFonts w:ascii="Arial" w:hAnsi="Arial" w:cs="Arial"/>
          <w:i/>
          <w:color w:val="000099"/>
          <w:sz w:val="19"/>
          <w:szCs w:val="19"/>
          <w:lang w:val="es-ES"/>
        </w:rPr>
      </w:pPr>
    </w:p>
    <w:p w:rsidR="008F7FF8" w:rsidRDefault="008F7FF8" w:rsidP="008F7FF8">
      <w:pPr>
        <w:pStyle w:val="NormalWeb"/>
        <w:spacing w:before="0" w:beforeAutospacing="0" w:after="0" w:afterAutospacing="0"/>
        <w:ind w:left="567"/>
        <w:rPr>
          <w:rFonts w:ascii="Arial" w:eastAsia="Batang" w:hAnsi="Arial" w:cs="Arial"/>
          <w:i/>
          <w:color w:val="000099"/>
          <w:sz w:val="19"/>
          <w:szCs w:val="19"/>
          <w:lang w:val="es-ES"/>
        </w:rPr>
      </w:pPr>
      <w:r>
        <w:rPr>
          <w:rFonts w:ascii="Arial" w:eastAsia="Batang" w:hAnsi="Arial" w:cs="Arial"/>
          <w:i/>
          <w:color w:val="000099"/>
          <w:sz w:val="19"/>
          <w:szCs w:val="19"/>
          <w:lang w:val="es-ES"/>
        </w:rPr>
        <w:t>E</w:t>
      </w:r>
      <w:r w:rsidRPr="0051735B">
        <w:rPr>
          <w:rFonts w:ascii="Arial" w:eastAsia="Batang" w:hAnsi="Arial" w:cs="Arial"/>
          <w:i/>
          <w:color w:val="000099"/>
          <w:sz w:val="19"/>
          <w:szCs w:val="19"/>
          <w:lang w:val="es-ES"/>
        </w:rPr>
        <w:t>n función de la naturaleza del requerimiento</w:t>
      </w:r>
      <w:r>
        <w:rPr>
          <w:rFonts w:ascii="Arial" w:eastAsia="Batang" w:hAnsi="Arial" w:cs="Arial"/>
          <w:i/>
          <w:color w:val="000099"/>
          <w:sz w:val="19"/>
          <w:szCs w:val="19"/>
          <w:lang w:val="es-ES"/>
        </w:rPr>
        <w:t xml:space="preserve">, incluir de ser el caso, las </w:t>
      </w:r>
      <w:r w:rsidRPr="000D75E9">
        <w:rPr>
          <w:rFonts w:ascii="Arial" w:eastAsia="Batang" w:hAnsi="Arial" w:cs="Arial"/>
          <w:i/>
          <w:color w:val="000099"/>
          <w:sz w:val="19"/>
          <w:szCs w:val="19"/>
          <w:lang w:val="es-ES"/>
        </w:rPr>
        <w:t>prestaciones accesorias a fin de garantizar el mantenimiento preventivo y correctivo</w:t>
      </w:r>
      <w:r>
        <w:rPr>
          <w:rFonts w:ascii="Arial" w:eastAsia="Batang" w:hAnsi="Arial" w:cs="Arial"/>
          <w:i/>
          <w:color w:val="000099"/>
          <w:sz w:val="19"/>
          <w:szCs w:val="19"/>
          <w:lang w:val="es-ES"/>
        </w:rPr>
        <w:t>.</w:t>
      </w:r>
    </w:p>
    <w:p w:rsidR="008F7FF8" w:rsidRDefault="008F7FF8" w:rsidP="00B62C3A">
      <w:pPr>
        <w:widowControl w:val="0"/>
        <w:spacing w:after="0" w:line="240" w:lineRule="auto"/>
        <w:ind w:left="567"/>
        <w:rPr>
          <w:rFonts w:ascii="Arial" w:hAnsi="Arial" w:cs="Arial"/>
          <w:i/>
          <w:color w:val="000099"/>
          <w:sz w:val="19"/>
          <w:szCs w:val="19"/>
          <w:lang w:val="es-ES"/>
        </w:rPr>
      </w:pPr>
    </w:p>
    <w:p w:rsidR="007E316A" w:rsidRPr="00625210" w:rsidRDefault="00DF4FF2" w:rsidP="00B62C3A">
      <w:pPr>
        <w:widowControl w:val="0"/>
        <w:spacing w:after="0" w:line="240" w:lineRule="auto"/>
        <w:ind w:left="567"/>
        <w:rPr>
          <w:rFonts w:ascii="Arial" w:hAnsi="Arial" w:cs="Arial"/>
          <w:i/>
          <w:color w:val="000099"/>
          <w:sz w:val="19"/>
          <w:szCs w:val="19"/>
          <w:lang w:val="es-ES"/>
        </w:rPr>
      </w:pPr>
      <w:r w:rsidRPr="00625210">
        <w:rPr>
          <w:rFonts w:ascii="Arial" w:hAnsi="Arial" w:cs="Arial"/>
          <w:i/>
          <w:color w:val="000099"/>
          <w:sz w:val="19"/>
          <w:szCs w:val="19"/>
          <w:lang w:val="es-ES"/>
        </w:rPr>
        <w:t xml:space="preserve">De acuerdo </w:t>
      </w:r>
      <w:r w:rsidR="00EB527B" w:rsidRPr="00625210">
        <w:rPr>
          <w:rFonts w:ascii="Arial" w:hAnsi="Arial" w:cs="Arial"/>
          <w:i/>
          <w:color w:val="000099"/>
          <w:sz w:val="19"/>
          <w:szCs w:val="19"/>
          <w:lang w:val="es-ES"/>
        </w:rPr>
        <w:t>con el artículo 13</w:t>
      </w:r>
      <w:r w:rsidR="006F1790" w:rsidRPr="00625210">
        <w:rPr>
          <w:rFonts w:ascii="Arial" w:hAnsi="Arial" w:cs="Arial"/>
          <w:i/>
          <w:color w:val="000099"/>
          <w:sz w:val="19"/>
          <w:szCs w:val="19"/>
          <w:lang w:val="es-ES"/>
        </w:rPr>
        <w:t>4</w:t>
      </w:r>
      <w:r w:rsidR="005A0F85" w:rsidRPr="00625210">
        <w:rPr>
          <w:rFonts w:ascii="Arial" w:hAnsi="Arial" w:cs="Arial"/>
          <w:i/>
          <w:color w:val="000099"/>
          <w:sz w:val="19"/>
          <w:szCs w:val="19"/>
          <w:lang w:val="es-ES"/>
        </w:rPr>
        <w:t xml:space="preserve"> </w:t>
      </w:r>
      <w:r w:rsidR="006F1790" w:rsidRPr="00625210">
        <w:rPr>
          <w:rFonts w:ascii="Arial" w:hAnsi="Arial" w:cs="Arial"/>
          <w:i/>
          <w:color w:val="000099"/>
          <w:sz w:val="19"/>
          <w:szCs w:val="19"/>
          <w:lang w:val="es-ES"/>
        </w:rPr>
        <w:t>se pueden</w:t>
      </w:r>
      <w:r w:rsidR="007E316A" w:rsidRPr="00625210">
        <w:rPr>
          <w:rFonts w:ascii="Arial" w:hAnsi="Arial" w:cs="Arial"/>
          <w:i/>
          <w:color w:val="000099"/>
          <w:sz w:val="19"/>
          <w:szCs w:val="19"/>
          <w:lang w:val="es-ES"/>
        </w:rPr>
        <w:t xml:space="preserve"> establecer penalidades distintas a la</w:t>
      </w:r>
      <w:r w:rsidR="003F3A25" w:rsidRPr="00625210">
        <w:rPr>
          <w:rFonts w:ascii="Arial" w:hAnsi="Arial" w:cs="Arial"/>
          <w:i/>
          <w:color w:val="000099"/>
          <w:sz w:val="19"/>
          <w:szCs w:val="19"/>
          <w:lang w:val="es-ES"/>
        </w:rPr>
        <w:t xml:space="preserve"> penalidad por mora</w:t>
      </w:r>
      <w:r w:rsidR="006F1790" w:rsidRPr="00625210">
        <w:rPr>
          <w:rFonts w:ascii="Arial" w:hAnsi="Arial" w:cs="Arial"/>
          <w:i/>
          <w:color w:val="000099"/>
          <w:sz w:val="19"/>
          <w:szCs w:val="19"/>
          <w:lang w:val="es-ES"/>
        </w:rPr>
        <w:t xml:space="preserve"> en la ejecución de la prestación</w:t>
      </w:r>
      <w:r w:rsidR="007E316A" w:rsidRPr="00625210">
        <w:rPr>
          <w:rFonts w:ascii="Arial" w:hAnsi="Arial" w:cs="Arial"/>
          <w:i/>
          <w:color w:val="000099"/>
          <w:sz w:val="19"/>
          <w:szCs w:val="19"/>
          <w:lang w:val="es-ES"/>
        </w:rPr>
        <w:t xml:space="preserve">. Para dicho efecto, </w:t>
      </w:r>
      <w:r w:rsidR="00156CB8" w:rsidRPr="00625210">
        <w:rPr>
          <w:rFonts w:ascii="Arial" w:hAnsi="Arial" w:cs="Arial"/>
          <w:i/>
          <w:color w:val="000099"/>
          <w:sz w:val="19"/>
          <w:szCs w:val="19"/>
          <w:lang w:val="es-ES"/>
        </w:rPr>
        <w:t xml:space="preserve">se </w:t>
      </w:r>
      <w:r w:rsidR="007E316A" w:rsidRPr="00625210">
        <w:rPr>
          <w:rFonts w:ascii="Arial" w:hAnsi="Arial" w:cs="Arial"/>
          <w:i/>
          <w:color w:val="000099"/>
          <w:sz w:val="19"/>
          <w:szCs w:val="19"/>
          <w:lang w:val="es-ES"/>
        </w:rPr>
        <w:t xml:space="preserve">debe incluir un listado detallado de los supuestos </w:t>
      </w:r>
      <w:r w:rsidR="00E735D3" w:rsidRPr="00625210">
        <w:rPr>
          <w:rFonts w:ascii="Arial" w:hAnsi="Arial" w:cs="Arial"/>
          <w:i/>
          <w:color w:val="000099"/>
          <w:sz w:val="19"/>
          <w:szCs w:val="19"/>
          <w:lang w:val="es-ES"/>
        </w:rPr>
        <w:t>de aplicación de penalidad</w:t>
      </w:r>
      <w:r w:rsidR="007E316A" w:rsidRPr="00625210">
        <w:rPr>
          <w:rFonts w:ascii="Arial" w:hAnsi="Arial" w:cs="Arial"/>
          <w:i/>
          <w:color w:val="000099"/>
          <w:sz w:val="19"/>
          <w:szCs w:val="19"/>
          <w:lang w:val="es-ES"/>
        </w:rPr>
        <w:t xml:space="preserve">, la forma de cálculo de la penalidad para cada supuesto y el </w:t>
      </w:r>
      <w:r w:rsidR="002D4960" w:rsidRPr="00625210">
        <w:rPr>
          <w:rFonts w:ascii="Arial" w:hAnsi="Arial" w:cs="Arial"/>
          <w:i/>
          <w:color w:val="000099"/>
          <w:sz w:val="19"/>
          <w:szCs w:val="19"/>
          <w:lang w:val="es-ES"/>
        </w:rPr>
        <w:t xml:space="preserve">procedimiento </w:t>
      </w:r>
      <w:r w:rsidR="007E316A" w:rsidRPr="00625210">
        <w:rPr>
          <w:rFonts w:ascii="Arial" w:hAnsi="Arial" w:cs="Arial"/>
          <w:i/>
          <w:color w:val="000099"/>
          <w:sz w:val="19"/>
          <w:szCs w:val="19"/>
          <w:lang w:val="es-ES"/>
        </w:rPr>
        <w:t xml:space="preserve">mediante el cual se verifica el supuesto </w:t>
      </w:r>
      <w:r w:rsidR="00E735D3" w:rsidRPr="00625210">
        <w:rPr>
          <w:rFonts w:ascii="Arial" w:hAnsi="Arial" w:cs="Arial"/>
          <w:i/>
          <w:color w:val="000099"/>
          <w:sz w:val="19"/>
          <w:szCs w:val="19"/>
          <w:lang w:val="es-ES"/>
        </w:rPr>
        <w:t>a penalizar</w:t>
      </w:r>
      <w:r w:rsidR="007E316A" w:rsidRPr="00625210">
        <w:rPr>
          <w:rFonts w:ascii="Arial" w:hAnsi="Arial" w:cs="Arial"/>
          <w:i/>
          <w:color w:val="000099"/>
          <w:sz w:val="19"/>
          <w:szCs w:val="19"/>
          <w:lang w:val="es-ES"/>
        </w:rPr>
        <w:t>.</w:t>
      </w:r>
    </w:p>
    <w:p w:rsidR="001429E8" w:rsidRPr="00625210" w:rsidRDefault="001429E8" w:rsidP="00B62C3A">
      <w:pPr>
        <w:widowControl w:val="0"/>
        <w:spacing w:after="0" w:line="240" w:lineRule="auto"/>
        <w:ind w:left="567"/>
        <w:rPr>
          <w:rFonts w:ascii="Arial" w:hAnsi="Arial" w:cs="Arial"/>
          <w:i/>
          <w:color w:val="000099"/>
          <w:sz w:val="19"/>
          <w:szCs w:val="19"/>
        </w:rPr>
      </w:pPr>
    </w:p>
    <w:p w:rsidR="005379D2" w:rsidRPr="00625210" w:rsidRDefault="006F1790" w:rsidP="00B62C3A">
      <w:pPr>
        <w:widowControl w:val="0"/>
        <w:spacing w:after="0" w:line="240" w:lineRule="auto"/>
        <w:ind w:left="567"/>
        <w:rPr>
          <w:rFonts w:ascii="Arial" w:hAnsi="Arial" w:cs="Arial"/>
          <w:i/>
          <w:color w:val="000099"/>
          <w:sz w:val="19"/>
          <w:szCs w:val="19"/>
          <w:lang w:val="es-ES"/>
        </w:rPr>
      </w:pPr>
      <w:r w:rsidRPr="00625210">
        <w:rPr>
          <w:rFonts w:ascii="Arial" w:hAnsi="Arial" w:cs="Arial"/>
          <w:i/>
          <w:color w:val="000099"/>
          <w:sz w:val="19"/>
          <w:szCs w:val="19"/>
          <w:lang w:val="es-ES"/>
        </w:rPr>
        <w:t xml:space="preserve">Las </w:t>
      </w:r>
      <w:r w:rsidR="007E316A" w:rsidRPr="00625210">
        <w:rPr>
          <w:rFonts w:ascii="Arial" w:hAnsi="Arial" w:cs="Arial"/>
          <w:i/>
          <w:color w:val="000099"/>
          <w:sz w:val="19"/>
          <w:szCs w:val="19"/>
          <w:lang w:val="es-ES"/>
        </w:rPr>
        <w:t xml:space="preserve">penalidades </w:t>
      </w:r>
      <w:r w:rsidR="0043068F" w:rsidRPr="00625210">
        <w:rPr>
          <w:rFonts w:ascii="Arial" w:hAnsi="Arial" w:cs="Arial"/>
          <w:i/>
          <w:color w:val="000099"/>
          <w:sz w:val="19"/>
          <w:szCs w:val="19"/>
          <w:lang w:val="es-ES"/>
        </w:rPr>
        <w:t>deben ser objetivas, razonables y congruentes con el objeto de la convocatoria</w:t>
      </w:r>
      <w:r w:rsidR="00914F28" w:rsidRPr="00625210">
        <w:rPr>
          <w:rFonts w:ascii="Arial" w:hAnsi="Arial" w:cs="Arial"/>
          <w:i/>
          <w:color w:val="000099"/>
          <w:sz w:val="19"/>
          <w:szCs w:val="19"/>
          <w:lang w:val="es-ES"/>
        </w:rPr>
        <w:t>. Cabe precisar que la penalidad por mora y otras penalidades</w:t>
      </w:r>
      <w:r w:rsidR="00286376">
        <w:rPr>
          <w:rFonts w:ascii="Arial" w:hAnsi="Arial" w:cs="Arial"/>
          <w:i/>
          <w:color w:val="000099"/>
          <w:sz w:val="19"/>
          <w:szCs w:val="19"/>
          <w:lang w:val="es-ES"/>
        </w:rPr>
        <w:t xml:space="preserve"> </w:t>
      </w:r>
      <w:r w:rsidR="007E316A" w:rsidRPr="00625210">
        <w:rPr>
          <w:rFonts w:ascii="Arial" w:hAnsi="Arial" w:cs="Arial"/>
          <w:i/>
          <w:color w:val="000099"/>
          <w:sz w:val="19"/>
          <w:szCs w:val="19"/>
          <w:lang w:val="es-ES"/>
        </w:rPr>
        <w:t xml:space="preserve">pueden alcanzar </w:t>
      </w:r>
      <w:r w:rsidR="00914F28" w:rsidRPr="00625210">
        <w:rPr>
          <w:rFonts w:ascii="Arial" w:hAnsi="Arial" w:cs="Arial"/>
          <w:i/>
          <w:color w:val="000099"/>
          <w:sz w:val="19"/>
          <w:szCs w:val="19"/>
          <w:lang w:val="es-ES"/>
        </w:rPr>
        <w:t xml:space="preserve">cada una </w:t>
      </w:r>
      <w:r w:rsidR="007E316A" w:rsidRPr="00625210">
        <w:rPr>
          <w:rFonts w:ascii="Arial" w:hAnsi="Arial" w:cs="Arial"/>
          <w:i/>
          <w:color w:val="000099"/>
          <w:sz w:val="19"/>
          <w:szCs w:val="19"/>
          <w:lang w:val="es-ES"/>
        </w:rPr>
        <w:t xml:space="preserve">un monto máximo equivalente al diez por ciento (10%) del monto del contrato vigente, </w:t>
      </w:r>
      <w:r w:rsidRPr="00625210">
        <w:rPr>
          <w:rFonts w:ascii="Arial" w:hAnsi="Arial" w:cs="Arial"/>
          <w:i/>
          <w:color w:val="000099"/>
          <w:sz w:val="19"/>
          <w:szCs w:val="19"/>
          <w:lang w:val="es-ES"/>
        </w:rPr>
        <w:t>o de ser el caso, del ítem que debió ejecutarse</w:t>
      </w:r>
      <w:r w:rsidR="00823261" w:rsidRPr="00625210">
        <w:rPr>
          <w:rFonts w:ascii="Arial" w:hAnsi="Arial" w:cs="Arial"/>
          <w:i/>
          <w:color w:val="000099"/>
          <w:sz w:val="19"/>
          <w:szCs w:val="19"/>
          <w:lang w:val="es-ES"/>
        </w:rPr>
        <w:t>.</w:t>
      </w:r>
    </w:p>
    <w:p w:rsidR="007E316A" w:rsidRPr="00625210" w:rsidRDefault="007E316A" w:rsidP="00B62C3A">
      <w:pPr>
        <w:pStyle w:val="NormalWeb"/>
        <w:spacing w:before="0" w:beforeAutospacing="0" w:after="0" w:afterAutospacing="0"/>
        <w:ind w:left="567"/>
        <w:rPr>
          <w:rFonts w:ascii="Arial" w:eastAsia="Batang" w:hAnsi="Arial" w:cs="Arial"/>
          <w:i/>
          <w:color w:val="000099"/>
          <w:sz w:val="19"/>
          <w:szCs w:val="19"/>
          <w:lang w:val="es-ES"/>
        </w:rPr>
      </w:pPr>
    </w:p>
    <w:p w:rsidR="006422A5" w:rsidRPr="00625210" w:rsidRDefault="006422A5" w:rsidP="006422A5">
      <w:pPr>
        <w:widowControl w:val="0"/>
        <w:spacing w:after="0" w:line="240" w:lineRule="auto"/>
        <w:ind w:left="567"/>
        <w:rPr>
          <w:rFonts w:ascii="Arial" w:hAnsi="Arial" w:cs="Arial"/>
          <w:i/>
          <w:color w:val="000099"/>
          <w:sz w:val="19"/>
          <w:szCs w:val="19"/>
          <w:lang w:val="es-ES"/>
        </w:rPr>
      </w:pPr>
      <w:r w:rsidRPr="00625210">
        <w:rPr>
          <w:rFonts w:ascii="Arial" w:hAnsi="Arial" w:cs="Arial"/>
          <w:i/>
          <w:color w:val="000099"/>
          <w:sz w:val="19"/>
          <w:szCs w:val="19"/>
          <w:lang w:val="es-ES"/>
        </w:rPr>
        <w:t>Indicar si se trata de una contratación por ítems, paquetes o lotes, en cuyo caso debe detallarse dicha información.</w:t>
      </w:r>
    </w:p>
    <w:p w:rsidR="006422A5" w:rsidRPr="00625210" w:rsidRDefault="006422A5" w:rsidP="006422A5">
      <w:pPr>
        <w:widowControl w:val="0"/>
        <w:spacing w:after="0" w:line="240" w:lineRule="auto"/>
        <w:ind w:left="567"/>
        <w:rPr>
          <w:rFonts w:ascii="Arial" w:hAnsi="Arial" w:cs="Arial"/>
          <w:i/>
          <w:color w:val="000099"/>
          <w:sz w:val="19"/>
          <w:szCs w:val="19"/>
          <w:lang w:val="es-ES"/>
        </w:rPr>
      </w:pPr>
    </w:p>
    <w:p w:rsidR="00DF5DE1" w:rsidRPr="00625210" w:rsidRDefault="006422A5" w:rsidP="006422A5">
      <w:pPr>
        <w:widowControl w:val="0"/>
        <w:spacing w:after="0" w:line="240" w:lineRule="auto"/>
        <w:ind w:left="567"/>
        <w:rPr>
          <w:rFonts w:ascii="Arial" w:hAnsi="Arial" w:cs="Arial"/>
          <w:color w:val="000099"/>
          <w:sz w:val="19"/>
          <w:szCs w:val="19"/>
          <w:lang w:val="es-ES"/>
        </w:rPr>
      </w:pPr>
      <w:r w:rsidRPr="00625210">
        <w:rPr>
          <w:rFonts w:ascii="Arial" w:hAnsi="Arial" w:cs="Arial"/>
          <w:i/>
          <w:color w:val="000099"/>
          <w:sz w:val="19"/>
          <w:szCs w:val="19"/>
          <w:lang w:val="es-ES"/>
        </w:rPr>
        <w:t>Se puede indicar expresamente si estará prohibida la subcontratación, de acuerdo a lo señalado en el artículo 35 de la Ley</w:t>
      </w:r>
      <w:r w:rsidR="00823261" w:rsidRPr="00625210">
        <w:rPr>
          <w:rFonts w:ascii="Arial" w:hAnsi="Arial" w:cs="Arial"/>
          <w:b/>
          <w:color w:val="000099"/>
          <w:sz w:val="19"/>
          <w:szCs w:val="19"/>
          <w:highlight w:val="lightGray"/>
        </w:rPr>
        <w:t>.…]</w:t>
      </w:r>
    </w:p>
    <w:p w:rsidR="00C6702C" w:rsidRPr="00FC0B62" w:rsidRDefault="00C6702C" w:rsidP="00B62C3A">
      <w:pPr>
        <w:widowControl w:val="0"/>
        <w:spacing w:after="0" w:line="240" w:lineRule="auto"/>
        <w:ind w:left="567"/>
        <w:rPr>
          <w:rFonts w:ascii="Arial" w:hAnsi="Arial" w:cs="Arial"/>
          <w:color w:val="auto"/>
          <w:sz w:val="20"/>
        </w:rPr>
      </w:pPr>
    </w:p>
    <w:tbl>
      <w:tblPr>
        <w:tblStyle w:val="Tabladecuadrcula1clara-nfasis51"/>
        <w:tblW w:w="9214" w:type="dxa"/>
        <w:tblInd w:w="-34" w:type="dxa"/>
        <w:tblLook w:val="04A0"/>
      </w:tblPr>
      <w:tblGrid>
        <w:gridCol w:w="9214"/>
      </w:tblGrid>
      <w:tr w:rsidR="001B124C" w:rsidRPr="001F5E6A" w:rsidTr="00A56C1E">
        <w:trPr>
          <w:cnfStyle w:val="100000000000"/>
          <w:trHeight w:val="349"/>
        </w:trPr>
        <w:tc>
          <w:tcPr>
            <w:cnfStyle w:val="001000000000"/>
            <w:tcW w:w="9214" w:type="dxa"/>
            <w:vAlign w:val="center"/>
          </w:tcPr>
          <w:p w:rsidR="001B124C" w:rsidRPr="001F5E6A" w:rsidRDefault="001B124C" w:rsidP="005A0195">
            <w:pPr>
              <w:spacing w:after="0" w:line="240" w:lineRule="auto"/>
              <w:rPr>
                <w:rFonts w:ascii="Arial" w:hAnsi="Arial" w:cs="Arial"/>
                <w:color w:val="3333CC"/>
                <w:sz w:val="19"/>
                <w:szCs w:val="19"/>
                <w:lang w:val="es-ES"/>
              </w:rPr>
            </w:pPr>
            <w:r w:rsidRPr="001F5E6A">
              <w:rPr>
                <w:rFonts w:ascii="Arial" w:hAnsi="Arial" w:cs="Arial"/>
                <w:color w:val="0000FF"/>
                <w:sz w:val="19"/>
                <w:szCs w:val="19"/>
                <w:lang w:val="es-ES"/>
              </w:rPr>
              <w:t>Importante</w:t>
            </w:r>
          </w:p>
        </w:tc>
      </w:tr>
      <w:tr w:rsidR="001B124C" w:rsidRPr="001F5E6A" w:rsidTr="00A56C1E">
        <w:trPr>
          <w:trHeight w:val="1097"/>
        </w:trPr>
        <w:tc>
          <w:tcPr>
            <w:cnfStyle w:val="001000000000"/>
            <w:tcW w:w="9214" w:type="dxa"/>
            <w:vAlign w:val="center"/>
          </w:tcPr>
          <w:p w:rsidR="001B124C" w:rsidRPr="001F5E6A" w:rsidRDefault="001B124C" w:rsidP="0079545D">
            <w:pPr>
              <w:widowControl w:val="0"/>
              <w:spacing w:after="0" w:line="240" w:lineRule="auto"/>
              <w:ind w:left="34"/>
              <w:rPr>
                <w:rFonts w:ascii="Arial" w:hAnsi="Arial" w:cs="Arial"/>
                <w:b w:val="0"/>
                <w:i/>
                <w:color w:val="0000FF"/>
                <w:sz w:val="19"/>
                <w:szCs w:val="19"/>
              </w:rPr>
            </w:pPr>
            <w:r w:rsidRPr="001F5E6A">
              <w:rPr>
                <w:rFonts w:ascii="Arial" w:hAnsi="Arial" w:cs="Arial"/>
                <w:b w:val="0"/>
                <w:i/>
                <w:color w:val="0000FF"/>
                <w:sz w:val="19"/>
                <w:szCs w:val="19"/>
              </w:rPr>
              <w:t>Para determinar que los postores cuentan con las capacidades necesarias para ejecutar el contrato, las cuales deben ser acreditadas documentalmente, la Entidad incorpora los requisitos de calificación que se extraen de las especificaciones técnicas, no pudiendo incluirse requisitos adicionales a los previstos en las mismas, los cuales son los siguientes:</w:t>
            </w:r>
          </w:p>
        </w:tc>
      </w:tr>
    </w:tbl>
    <w:p w:rsidR="00525E00" w:rsidRPr="00CD5328" w:rsidRDefault="00525E00" w:rsidP="00B62C3A">
      <w:pPr>
        <w:widowControl w:val="0"/>
        <w:spacing w:after="0" w:line="240" w:lineRule="auto"/>
        <w:ind w:left="567"/>
        <w:rPr>
          <w:rFonts w:ascii="Arial" w:hAnsi="Arial" w:cs="Arial"/>
          <w:sz w:val="20"/>
          <w:lang w:val="es-ES"/>
        </w:rPr>
      </w:pPr>
    </w:p>
    <w:p w:rsidR="00D604A9" w:rsidRPr="00B62C3A" w:rsidRDefault="00874B2A" w:rsidP="00015EEA">
      <w:pPr>
        <w:pStyle w:val="Prrafodelista"/>
        <w:widowControl w:val="0"/>
        <w:numPr>
          <w:ilvl w:val="0"/>
          <w:numId w:val="30"/>
        </w:numPr>
        <w:spacing w:after="0" w:line="240" w:lineRule="auto"/>
        <w:ind w:left="567" w:hanging="567"/>
        <w:rPr>
          <w:rFonts w:ascii="Arial" w:hAnsi="Arial" w:cs="Arial"/>
          <w:b/>
          <w:sz w:val="20"/>
          <w:szCs w:val="22"/>
        </w:rPr>
      </w:pPr>
      <w:r w:rsidRPr="00B62C3A">
        <w:rPr>
          <w:rFonts w:ascii="Arial" w:hAnsi="Arial" w:cs="Arial"/>
          <w:b/>
          <w:sz w:val="20"/>
          <w:szCs w:val="22"/>
        </w:rPr>
        <w:t>REQUISITOS DE CALIFICACIÓN</w:t>
      </w:r>
      <w:r w:rsidR="006422A5" w:rsidRPr="00327015">
        <w:rPr>
          <w:rStyle w:val="Refdenotaalpie"/>
          <w:rFonts w:ascii="Arial" w:hAnsi="Arial" w:cs="Arial"/>
          <w:b/>
        </w:rPr>
        <w:footnoteReference w:id="13"/>
      </w:r>
    </w:p>
    <w:p w:rsidR="001B124C" w:rsidRDefault="001B124C" w:rsidP="001B124C">
      <w:pPr>
        <w:widowControl w:val="0"/>
        <w:spacing w:after="0" w:line="240" w:lineRule="auto"/>
        <w:ind w:left="567"/>
        <w:rPr>
          <w:rFonts w:ascii="Arial" w:hAnsi="Arial" w:cs="Arial"/>
          <w:sz w:val="20"/>
        </w:rPr>
      </w:pPr>
    </w:p>
    <w:tbl>
      <w:tblPr>
        <w:tblStyle w:val="Tabladecuadrcula1clara-nfasis31"/>
        <w:tblW w:w="9180" w:type="dxa"/>
        <w:tblLook w:val="04A0"/>
      </w:tblPr>
      <w:tblGrid>
        <w:gridCol w:w="9180"/>
      </w:tblGrid>
      <w:tr w:rsidR="001B124C" w:rsidRPr="00A61510" w:rsidTr="00A56C1E">
        <w:trPr>
          <w:cnfStyle w:val="100000000000"/>
          <w:trHeight w:val="349"/>
        </w:trPr>
        <w:tc>
          <w:tcPr>
            <w:cnfStyle w:val="001000000000"/>
            <w:tcW w:w="9180" w:type="dxa"/>
            <w:vAlign w:val="center"/>
          </w:tcPr>
          <w:p w:rsidR="001B124C" w:rsidRPr="00A61510" w:rsidRDefault="001B124C" w:rsidP="005A0195">
            <w:pPr>
              <w:spacing w:after="0" w:line="240" w:lineRule="auto"/>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1B124C" w:rsidRPr="00A61510" w:rsidTr="00A56C1E">
        <w:trPr>
          <w:trHeight w:val="353"/>
        </w:trPr>
        <w:tc>
          <w:tcPr>
            <w:cnfStyle w:val="001000000000"/>
            <w:tcW w:w="9180" w:type="dxa"/>
            <w:vAlign w:val="center"/>
          </w:tcPr>
          <w:p w:rsidR="001B124C" w:rsidRPr="00DA19DF" w:rsidRDefault="001B124C" w:rsidP="005A0195">
            <w:pPr>
              <w:pStyle w:val="Prrafodelista"/>
              <w:widowControl w:val="0"/>
              <w:spacing w:after="0" w:line="240" w:lineRule="auto"/>
              <w:ind w:left="33"/>
              <w:rPr>
                <w:rFonts w:ascii="Arial" w:hAnsi="Arial" w:cs="Arial"/>
                <w:color w:val="000099"/>
                <w:sz w:val="19"/>
                <w:szCs w:val="19"/>
                <w:lang w:val="es-ES_tradnl"/>
              </w:rPr>
            </w:pPr>
            <w:r w:rsidRPr="00DA34D7">
              <w:rPr>
                <w:rFonts w:ascii="Arial" w:hAnsi="Arial" w:cs="Arial"/>
                <w:b w:val="0"/>
                <w:i/>
                <w:color w:val="000099"/>
                <w:sz w:val="19"/>
                <w:szCs w:val="19"/>
                <w:lang w:val="es-ES_tradnl"/>
              </w:rPr>
              <w:t>Los requisitos de calificación que la Entidad debe adoptar son los siguientes:</w:t>
            </w:r>
          </w:p>
        </w:tc>
      </w:tr>
    </w:tbl>
    <w:p w:rsidR="001B124C" w:rsidRPr="00614E01" w:rsidRDefault="001B124C" w:rsidP="001B124C">
      <w:pPr>
        <w:spacing w:after="0" w:line="240" w:lineRule="auto"/>
        <w:rPr>
          <w:rFonts w:ascii="Arial" w:hAnsi="Arial" w:cs="Arial"/>
          <w:i/>
          <w:color w:val="000099"/>
          <w:sz w:val="10"/>
          <w:lang w:val="es-ES"/>
        </w:rPr>
      </w:pPr>
    </w:p>
    <w:p w:rsidR="001B124C" w:rsidRPr="001B62C9" w:rsidRDefault="001B124C" w:rsidP="001B124C">
      <w:pPr>
        <w:spacing w:after="0" w:line="240" w:lineRule="auto"/>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w:t>
      </w:r>
    </w:p>
    <w:p w:rsidR="007707ED" w:rsidRPr="00FC0B62" w:rsidRDefault="007707ED" w:rsidP="00C02A2D">
      <w:pPr>
        <w:widowControl w:val="0"/>
        <w:spacing w:after="0" w:line="240" w:lineRule="auto"/>
        <w:ind w:left="567"/>
        <w:rPr>
          <w:rFonts w:ascii="Arial" w:hAnsi="Arial" w:cs="Arial"/>
          <w:lang w:val="es-ES"/>
        </w:rPr>
      </w:pPr>
    </w:p>
    <w:tbl>
      <w:tblPr>
        <w:tblStyle w:val="Tablaconcuadrcula"/>
        <w:tblW w:w="8930" w:type="dxa"/>
        <w:tblInd w:w="137" w:type="dxa"/>
        <w:tblCellMar>
          <w:top w:w="28" w:type="dxa"/>
          <w:bottom w:w="28" w:type="dxa"/>
        </w:tblCellMar>
        <w:tblLook w:val="04A0"/>
      </w:tblPr>
      <w:tblGrid>
        <w:gridCol w:w="487"/>
        <w:gridCol w:w="8663"/>
      </w:tblGrid>
      <w:tr w:rsidR="001B124C" w:rsidRPr="0087454E" w:rsidTr="004D67F0">
        <w:tc>
          <w:tcPr>
            <w:tcW w:w="528" w:type="dxa"/>
            <w:tcMar>
              <w:top w:w="28" w:type="dxa"/>
              <w:bottom w:w="28" w:type="dxa"/>
            </w:tcMar>
          </w:tcPr>
          <w:p w:rsidR="001B124C" w:rsidRPr="0087454E" w:rsidRDefault="001B124C" w:rsidP="00A56C1E">
            <w:pPr>
              <w:spacing w:after="0" w:line="240" w:lineRule="auto"/>
              <w:rPr>
                <w:rFonts w:ascii="Arial" w:hAnsi="Arial" w:cs="Arial"/>
                <w:b/>
                <w:sz w:val="20"/>
              </w:rPr>
            </w:pPr>
            <w:r>
              <w:rPr>
                <w:rFonts w:ascii="Arial" w:hAnsi="Arial" w:cs="Arial"/>
                <w:b/>
                <w:sz w:val="20"/>
              </w:rPr>
              <w:t>A</w:t>
            </w:r>
          </w:p>
        </w:tc>
        <w:tc>
          <w:tcPr>
            <w:tcW w:w="8402" w:type="dxa"/>
            <w:tcMar>
              <w:top w:w="28" w:type="dxa"/>
              <w:bottom w:w="28" w:type="dxa"/>
            </w:tcMar>
            <w:vAlign w:val="center"/>
          </w:tcPr>
          <w:p w:rsidR="001B124C" w:rsidRPr="0087454E" w:rsidRDefault="001B124C" w:rsidP="00A56C1E">
            <w:pPr>
              <w:spacing w:after="0" w:line="240" w:lineRule="auto"/>
              <w:rPr>
                <w:rFonts w:ascii="Arial" w:hAnsi="Arial" w:cs="Arial"/>
                <w:b/>
                <w:sz w:val="20"/>
              </w:rPr>
            </w:pPr>
            <w:r w:rsidRPr="004125CF">
              <w:rPr>
                <w:rFonts w:ascii="Arial" w:hAnsi="Arial" w:cs="Arial"/>
                <w:b/>
                <w:sz w:val="20"/>
              </w:rPr>
              <w:t>CAPACIDAD LEGAL</w:t>
            </w:r>
          </w:p>
        </w:tc>
      </w:tr>
      <w:tr w:rsidR="001B124C" w:rsidRPr="0087454E" w:rsidTr="004D67F0">
        <w:tc>
          <w:tcPr>
            <w:tcW w:w="528" w:type="dxa"/>
            <w:tcMar>
              <w:top w:w="28" w:type="dxa"/>
              <w:bottom w:w="28" w:type="dxa"/>
            </w:tcMar>
          </w:tcPr>
          <w:p w:rsidR="001B124C" w:rsidRPr="00770672" w:rsidRDefault="001B124C" w:rsidP="00A56C1E">
            <w:pPr>
              <w:spacing w:after="0" w:line="240" w:lineRule="auto"/>
              <w:rPr>
                <w:rFonts w:ascii="Arial" w:hAnsi="Arial" w:cs="Arial"/>
                <w:b/>
                <w:sz w:val="18"/>
                <w:szCs w:val="18"/>
              </w:rPr>
            </w:pPr>
            <w:r w:rsidRPr="00770672">
              <w:rPr>
                <w:rFonts w:ascii="Arial" w:hAnsi="Arial" w:cs="Arial"/>
                <w:b/>
                <w:sz w:val="18"/>
                <w:szCs w:val="18"/>
              </w:rPr>
              <w:t>A.1</w:t>
            </w:r>
          </w:p>
        </w:tc>
        <w:tc>
          <w:tcPr>
            <w:tcW w:w="8402" w:type="dxa"/>
            <w:tcMar>
              <w:top w:w="28" w:type="dxa"/>
              <w:bottom w:w="28" w:type="dxa"/>
            </w:tcMar>
          </w:tcPr>
          <w:p w:rsidR="001B124C" w:rsidRPr="008F6700" w:rsidRDefault="001B124C" w:rsidP="00A56C1E">
            <w:pPr>
              <w:widowControl w:val="0"/>
              <w:spacing w:after="0" w:line="240" w:lineRule="auto"/>
              <w:rPr>
                <w:rFonts w:ascii="Arial" w:hAnsi="Arial" w:cs="Arial"/>
                <w:color w:val="auto"/>
                <w:sz w:val="18"/>
                <w:szCs w:val="18"/>
                <w:u w:val="single"/>
                <w:lang w:val="es-ES_tradnl"/>
              </w:rPr>
            </w:pPr>
            <w:r w:rsidRPr="00770672">
              <w:rPr>
                <w:rFonts w:ascii="Arial" w:hAnsi="Arial" w:cs="Arial"/>
                <w:b/>
                <w:sz w:val="18"/>
                <w:szCs w:val="18"/>
                <w:lang w:val="es-ES" w:eastAsia="es-ES"/>
              </w:rPr>
              <w:t>REPRESENTACIÓN</w:t>
            </w:r>
          </w:p>
        </w:tc>
      </w:tr>
      <w:tr w:rsidR="001B124C" w:rsidRPr="0087454E" w:rsidTr="004D67F0">
        <w:tc>
          <w:tcPr>
            <w:tcW w:w="528" w:type="dxa"/>
            <w:tcMar>
              <w:top w:w="28" w:type="dxa"/>
              <w:bottom w:w="28" w:type="dxa"/>
            </w:tcMar>
          </w:tcPr>
          <w:p w:rsidR="001B124C" w:rsidRPr="00770672" w:rsidRDefault="001B124C" w:rsidP="00A56C1E">
            <w:pPr>
              <w:spacing w:after="0" w:line="240" w:lineRule="auto"/>
              <w:rPr>
                <w:rFonts w:ascii="Arial" w:hAnsi="Arial" w:cs="Arial"/>
                <w:b/>
                <w:sz w:val="18"/>
                <w:szCs w:val="18"/>
              </w:rPr>
            </w:pPr>
          </w:p>
        </w:tc>
        <w:tc>
          <w:tcPr>
            <w:tcW w:w="8402" w:type="dxa"/>
            <w:tcMar>
              <w:top w:w="28" w:type="dxa"/>
              <w:bottom w:w="28" w:type="dxa"/>
            </w:tcMar>
          </w:tcPr>
          <w:p w:rsidR="001B124C" w:rsidRDefault="001B124C" w:rsidP="00A56C1E">
            <w:pPr>
              <w:widowControl w:val="0"/>
              <w:spacing w:after="0" w:line="240" w:lineRule="auto"/>
              <w:rPr>
                <w:rFonts w:ascii="Arial" w:hAnsi="Arial" w:cs="Arial"/>
                <w:color w:val="auto"/>
                <w:sz w:val="18"/>
                <w:szCs w:val="18"/>
                <w:lang w:val="es-ES_tradnl"/>
              </w:rPr>
            </w:pPr>
            <w:r w:rsidRPr="00A56C1E">
              <w:rPr>
                <w:rFonts w:ascii="Arial" w:hAnsi="Arial" w:cs="Arial"/>
                <w:color w:val="auto"/>
                <w:sz w:val="18"/>
                <w:szCs w:val="18"/>
                <w:u w:val="single"/>
                <w:lang w:val="es-ES_tradnl"/>
              </w:rPr>
              <w:t>Requisitos</w:t>
            </w:r>
            <w:r w:rsidRPr="00A56C1E">
              <w:rPr>
                <w:rFonts w:ascii="Arial" w:hAnsi="Arial" w:cs="Arial"/>
                <w:color w:val="auto"/>
                <w:sz w:val="18"/>
                <w:szCs w:val="18"/>
                <w:lang w:val="es-ES_tradnl"/>
              </w:rPr>
              <w:t>:</w:t>
            </w:r>
          </w:p>
          <w:p w:rsidR="00761D75" w:rsidRPr="00A56C1E" w:rsidRDefault="00761D75" w:rsidP="00A56C1E">
            <w:pPr>
              <w:widowControl w:val="0"/>
              <w:spacing w:after="0" w:line="240" w:lineRule="auto"/>
              <w:rPr>
                <w:rFonts w:ascii="Arial" w:hAnsi="Arial" w:cs="Arial"/>
                <w:color w:val="auto"/>
                <w:sz w:val="18"/>
                <w:szCs w:val="18"/>
                <w:lang w:val="es-ES_tradnl"/>
              </w:rPr>
            </w:pPr>
          </w:p>
          <w:p w:rsidR="001B124C" w:rsidRPr="00A56C1E" w:rsidRDefault="001B124C" w:rsidP="00A56C1E">
            <w:pPr>
              <w:pStyle w:val="Prrafodelista"/>
              <w:widowControl w:val="0"/>
              <w:numPr>
                <w:ilvl w:val="0"/>
                <w:numId w:val="23"/>
              </w:numPr>
              <w:spacing w:after="0" w:line="240" w:lineRule="auto"/>
              <w:ind w:left="317" w:hanging="242"/>
              <w:rPr>
                <w:rFonts w:ascii="Arial" w:hAnsi="Arial" w:cs="Arial"/>
                <w:color w:val="auto"/>
                <w:sz w:val="18"/>
                <w:szCs w:val="18"/>
                <w:lang w:val="es-ES"/>
              </w:rPr>
            </w:pPr>
            <w:r w:rsidRPr="00A56C1E">
              <w:rPr>
                <w:rFonts w:ascii="Arial" w:hAnsi="Arial" w:cs="Arial"/>
                <w:color w:val="000000" w:themeColor="text1"/>
                <w:sz w:val="18"/>
                <w:szCs w:val="18"/>
                <w:lang w:val="es-ES"/>
              </w:rPr>
              <w:t xml:space="preserve">Documento que acredite fehacientemente la representación de quien suscribe la oferta. </w:t>
            </w:r>
          </w:p>
          <w:p w:rsidR="001B124C" w:rsidRPr="00A56C1E" w:rsidRDefault="001B124C" w:rsidP="00A56C1E">
            <w:pPr>
              <w:pStyle w:val="Prrafodelista"/>
              <w:widowControl w:val="0"/>
              <w:spacing w:after="0" w:line="240" w:lineRule="auto"/>
              <w:ind w:left="317"/>
              <w:rPr>
                <w:rFonts w:ascii="Arial" w:hAnsi="Arial" w:cs="Arial"/>
                <w:color w:val="auto"/>
                <w:sz w:val="18"/>
                <w:szCs w:val="18"/>
                <w:lang w:val="es-ES"/>
              </w:rPr>
            </w:pPr>
          </w:p>
          <w:p w:rsidR="001B124C" w:rsidRPr="00A56C1E" w:rsidRDefault="001B124C" w:rsidP="00A56C1E">
            <w:pPr>
              <w:pStyle w:val="Prrafodelista"/>
              <w:widowControl w:val="0"/>
              <w:spacing w:after="0" w:line="240" w:lineRule="auto"/>
              <w:ind w:left="317"/>
              <w:rPr>
                <w:rFonts w:ascii="Arial" w:hAnsi="Arial" w:cs="Arial"/>
                <w:color w:val="auto"/>
                <w:sz w:val="18"/>
                <w:szCs w:val="18"/>
                <w:lang w:val="es-ES"/>
              </w:rPr>
            </w:pPr>
            <w:r w:rsidRPr="00A56C1E">
              <w:rPr>
                <w:rFonts w:ascii="Arial" w:hAnsi="Arial" w:cs="Arial"/>
                <w:color w:val="auto"/>
                <w:sz w:val="18"/>
                <w:szCs w:val="18"/>
                <w:lang w:val="es-ES"/>
              </w:rPr>
              <w:t>En el caso de consorcios, este documento debe ser presentado por cada uno de los integrantes del consorcio que suscriba la promesa de consorcio, según corresponda.</w:t>
            </w:r>
          </w:p>
          <w:p w:rsidR="001B124C" w:rsidRPr="00A56C1E" w:rsidRDefault="001B124C" w:rsidP="00A56C1E">
            <w:pPr>
              <w:pStyle w:val="Prrafodelista"/>
              <w:widowControl w:val="0"/>
              <w:spacing w:after="0" w:line="240" w:lineRule="auto"/>
              <w:ind w:left="317"/>
              <w:rPr>
                <w:rFonts w:ascii="Arial" w:hAnsi="Arial" w:cs="Arial"/>
                <w:color w:val="auto"/>
                <w:sz w:val="18"/>
                <w:szCs w:val="18"/>
                <w:lang w:val="es-ES"/>
              </w:rPr>
            </w:pPr>
          </w:p>
          <w:p w:rsidR="001B124C" w:rsidRPr="00A56C1E" w:rsidRDefault="001B124C" w:rsidP="00A56C1E">
            <w:pPr>
              <w:pStyle w:val="Prrafodelista"/>
              <w:widowControl w:val="0"/>
              <w:numPr>
                <w:ilvl w:val="0"/>
                <w:numId w:val="23"/>
              </w:numPr>
              <w:spacing w:after="0" w:line="240" w:lineRule="auto"/>
              <w:ind w:left="317" w:hanging="242"/>
              <w:rPr>
                <w:rFonts w:ascii="Arial" w:hAnsi="Arial" w:cs="Arial"/>
                <w:color w:val="auto"/>
                <w:sz w:val="18"/>
                <w:szCs w:val="18"/>
                <w:lang w:val="es-ES"/>
              </w:rPr>
            </w:pPr>
            <w:r w:rsidRPr="00A56C1E">
              <w:rPr>
                <w:rFonts w:ascii="Arial" w:hAnsi="Arial" w:cs="Arial"/>
                <w:color w:val="auto"/>
                <w:sz w:val="18"/>
                <w:szCs w:val="18"/>
                <w:lang w:val="es-ES"/>
              </w:rPr>
              <w:t>Promesa de consorcio con firmas legalizadas</w:t>
            </w:r>
            <w:r w:rsidRPr="00A56C1E">
              <w:rPr>
                <w:rStyle w:val="Refdenotaalpie"/>
                <w:rFonts w:ascii="Arial" w:hAnsi="Arial" w:cs="Arial"/>
                <w:color w:val="auto"/>
                <w:sz w:val="18"/>
                <w:szCs w:val="18"/>
                <w:lang w:val="es-ES"/>
              </w:rPr>
              <w:footnoteReference w:id="14"/>
            </w:r>
            <w:r w:rsidRPr="00A56C1E">
              <w:rPr>
                <w:rFonts w:ascii="Arial" w:hAnsi="Arial" w:cs="Arial"/>
                <w:color w:val="auto"/>
                <w:sz w:val="18"/>
                <w:szCs w:val="18"/>
                <w:lang w:val="es-ES"/>
              </w:rPr>
              <w:t>, en la que se consigne los integrantes, el representante común, el domicilio común y las obligaciones a las que se compromete cada uno de los integrantes del consorcio así como el porcentaje equivalente a dichas obligaciones.  (</w:t>
            </w:r>
            <w:r w:rsidRPr="00484957">
              <w:rPr>
                <w:rFonts w:ascii="Arial" w:hAnsi="Arial" w:cs="Arial"/>
                <w:b/>
                <w:color w:val="auto"/>
                <w:sz w:val="18"/>
                <w:szCs w:val="18"/>
                <w:lang w:val="es-ES"/>
              </w:rPr>
              <w:t>Anexo Nº 6</w:t>
            </w:r>
            <w:r w:rsidRPr="00A56C1E">
              <w:rPr>
                <w:rFonts w:ascii="Arial" w:hAnsi="Arial" w:cs="Arial"/>
                <w:color w:val="auto"/>
                <w:sz w:val="18"/>
                <w:szCs w:val="18"/>
                <w:lang w:val="es-ES"/>
              </w:rPr>
              <w:t>)</w:t>
            </w:r>
          </w:p>
          <w:p w:rsidR="001B124C" w:rsidRPr="00A56C1E" w:rsidRDefault="001B124C" w:rsidP="00A56C1E">
            <w:pPr>
              <w:pStyle w:val="Prrafodelista"/>
              <w:widowControl w:val="0"/>
              <w:spacing w:after="0" w:line="240" w:lineRule="auto"/>
              <w:ind w:left="317"/>
              <w:rPr>
                <w:rFonts w:ascii="Arial" w:hAnsi="Arial" w:cs="Arial"/>
                <w:color w:val="auto"/>
                <w:sz w:val="18"/>
                <w:szCs w:val="18"/>
                <w:lang w:val="es-ES"/>
              </w:rPr>
            </w:pPr>
          </w:p>
          <w:tbl>
            <w:tblPr>
              <w:tblStyle w:val="GridTable1LightAccent3"/>
              <w:tblW w:w="8505" w:type="dxa"/>
              <w:tblInd w:w="241" w:type="dxa"/>
              <w:tblLook w:val="04A0"/>
            </w:tblPr>
            <w:tblGrid>
              <w:gridCol w:w="8505"/>
            </w:tblGrid>
            <w:tr w:rsidR="008F7FF8" w:rsidRPr="00A61510" w:rsidTr="00E464C0">
              <w:trPr>
                <w:cnfStyle w:val="100000000000"/>
                <w:trHeight w:val="340"/>
              </w:trPr>
              <w:tc>
                <w:tcPr>
                  <w:cnfStyle w:val="001000000000"/>
                  <w:tcW w:w="8505" w:type="dxa"/>
                  <w:vAlign w:val="center"/>
                </w:tcPr>
                <w:p w:rsidR="008F7FF8" w:rsidRPr="00A61510" w:rsidRDefault="008F7FF8" w:rsidP="008F7FF8">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8F7FF8" w:rsidRPr="00A61510" w:rsidTr="00E464C0">
              <w:trPr>
                <w:trHeight w:val="340"/>
              </w:trPr>
              <w:tc>
                <w:tcPr>
                  <w:cnfStyle w:val="001000000000"/>
                  <w:tcW w:w="8505" w:type="dxa"/>
                  <w:vAlign w:val="center"/>
                </w:tcPr>
                <w:p w:rsidR="008F7FF8" w:rsidRDefault="008F7FF8" w:rsidP="008F7FF8">
                  <w:pPr>
                    <w:widowControl w:val="0"/>
                    <w:spacing w:after="0" w:line="240" w:lineRule="auto"/>
                    <w:ind w:left="43"/>
                    <w:jc w:val="both"/>
                    <w:rPr>
                      <w:rFonts w:ascii="Arial" w:hAnsi="Arial" w:cs="Arial"/>
                      <w:b w:val="0"/>
                      <w:i/>
                      <w:color w:val="000099"/>
                      <w:sz w:val="19"/>
                      <w:szCs w:val="19"/>
                      <w:lang w:val="es-ES_tradnl"/>
                    </w:rPr>
                  </w:pPr>
                  <w:r>
                    <w:rPr>
                      <w:rFonts w:ascii="Arial" w:hAnsi="Arial" w:cs="Arial"/>
                      <w:b w:val="0"/>
                      <w:i/>
                      <w:color w:val="000099"/>
                      <w:sz w:val="19"/>
                      <w:szCs w:val="19"/>
                      <w:lang w:val="es-ES_tradnl"/>
                    </w:rPr>
                    <w:t>De conformidad con el artículo 28 del Reglamento, en caso que el área usuaria haya establecido un número máximo de consorciados y/o el porcentaje mínimo de participación en la ejecución del contrato para el integrante que acredite mayor experiencia, consignar el o los párrafos siguientes:</w:t>
                  </w:r>
                </w:p>
                <w:p w:rsidR="008F7FF8" w:rsidRDefault="008F7FF8" w:rsidP="008F7FF8">
                  <w:pPr>
                    <w:widowControl w:val="0"/>
                    <w:spacing w:after="0" w:line="240" w:lineRule="auto"/>
                    <w:ind w:left="43"/>
                    <w:jc w:val="both"/>
                    <w:rPr>
                      <w:rFonts w:ascii="Arial" w:hAnsi="Arial" w:cs="Arial"/>
                      <w:b w:val="0"/>
                      <w:i/>
                      <w:color w:val="000099"/>
                      <w:sz w:val="19"/>
                      <w:szCs w:val="19"/>
                      <w:lang w:val="es-ES_tradnl"/>
                    </w:rPr>
                  </w:pPr>
                </w:p>
                <w:p w:rsidR="008F7FF8" w:rsidRDefault="008F7FF8" w:rsidP="008F7FF8">
                  <w:pPr>
                    <w:widowControl w:val="0"/>
                    <w:spacing w:after="0" w:line="240" w:lineRule="auto"/>
                    <w:ind w:left="43"/>
                    <w:jc w:val="both"/>
                    <w:rPr>
                      <w:rFonts w:ascii="Arial" w:hAnsi="Arial" w:cs="Arial"/>
                      <w:b w:val="0"/>
                      <w:i/>
                      <w:color w:val="000099"/>
                      <w:sz w:val="19"/>
                      <w:szCs w:val="19"/>
                      <w:lang w:val="es-ES_tradnl"/>
                    </w:rPr>
                  </w:pPr>
                  <w:r>
                    <w:rPr>
                      <w:rFonts w:ascii="Arial" w:hAnsi="Arial" w:cs="Arial"/>
                      <w:b w:val="0"/>
                      <w:i/>
                      <w:color w:val="000099"/>
                      <w:sz w:val="19"/>
                      <w:szCs w:val="19"/>
                      <w:lang w:val="es-ES_tradnl"/>
                    </w:rPr>
                    <w:t xml:space="preserve">De </w:t>
                  </w:r>
                  <w:r w:rsidRPr="000D75E9">
                    <w:rPr>
                      <w:rFonts w:ascii="Arial" w:hAnsi="Arial" w:cs="Arial"/>
                      <w:b w:val="0"/>
                      <w:i/>
                      <w:color w:val="000099"/>
                      <w:sz w:val="19"/>
                      <w:szCs w:val="19"/>
                      <w:lang w:val="es-ES_tradnl"/>
                    </w:rPr>
                    <w:t>conformidad con el artículo 28 del Reglamento</w:t>
                  </w:r>
                  <w:r>
                    <w:rPr>
                      <w:rFonts w:ascii="Arial" w:hAnsi="Arial" w:cs="Arial"/>
                      <w:b w:val="0"/>
                      <w:i/>
                      <w:color w:val="000099"/>
                      <w:sz w:val="19"/>
                      <w:szCs w:val="19"/>
                      <w:lang w:val="es-ES_tradnl"/>
                    </w:rPr>
                    <w:t xml:space="preserve">, </w:t>
                  </w:r>
                  <w:r w:rsidRPr="00730F37">
                    <w:rPr>
                      <w:rFonts w:ascii="Arial" w:hAnsi="Arial" w:cs="Arial"/>
                      <w:b w:val="0"/>
                      <w:i/>
                      <w:color w:val="000099"/>
                      <w:sz w:val="19"/>
                      <w:szCs w:val="19"/>
                      <w:lang w:val="es-ES_tradnl"/>
                    </w:rPr>
                    <w:t xml:space="preserve"> </w:t>
                  </w:r>
                  <w:r>
                    <w:rPr>
                      <w:rFonts w:ascii="Arial" w:hAnsi="Arial" w:cs="Arial"/>
                      <w:b w:val="0"/>
                      <w:i/>
                      <w:color w:val="000099"/>
                      <w:sz w:val="19"/>
                      <w:szCs w:val="19"/>
                      <w:lang w:val="es-ES_tradnl"/>
                    </w:rPr>
                    <w:t>e</w:t>
                  </w:r>
                  <w:r w:rsidRPr="00730F37">
                    <w:rPr>
                      <w:rFonts w:ascii="Arial" w:hAnsi="Arial" w:cs="Arial"/>
                      <w:b w:val="0"/>
                      <w:i/>
                      <w:color w:val="000099"/>
                      <w:sz w:val="19"/>
                      <w:szCs w:val="19"/>
                      <w:lang w:val="es-ES_tradnl"/>
                    </w:rPr>
                    <w:t xml:space="preserve">l número máximo de consorciados es de </w:t>
                  </w:r>
                  <w:r w:rsidRPr="003F5542">
                    <w:rPr>
                      <w:rFonts w:ascii="Arial" w:hAnsi="Arial" w:cs="Arial"/>
                      <w:b w:val="0"/>
                      <w:color w:val="000099"/>
                      <w:sz w:val="19"/>
                      <w:szCs w:val="19"/>
                      <w:highlight w:val="lightGray"/>
                      <w:lang w:val="es-ES_tradnl"/>
                    </w:rPr>
                    <w:t>[CONSIGNAR EL NÚMERO MÁXIMO DE CONSORCIADOS]</w:t>
                  </w:r>
                  <w:r w:rsidRPr="00730F37">
                    <w:rPr>
                      <w:rFonts w:ascii="Arial" w:hAnsi="Arial" w:cs="Arial"/>
                      <w:b w:val="0"/>
                      <w:i/>
                      <w:color w:val="000099"/>
                      <w:sz w:val="19"/>
                      <w:szCs w:val="19"/>
                      <w:lang w:val="es-ES_tradnl"/>
                    </w:rPr>
                    <w:t xml:space="preserve"> integrantes.</w:t>
                  </w:r>
                </w:p>
                <w:p w:rsidR="008F7FF8" w:rsidRDefault="008F7FF8" w:rsidP="008F7FF8">
                  <w:pPr>
                    <w:widowControl w:val="0"/>
                    <w:spacing w:after="0" w:line="240" w:lineRule="auto"/>
                    <w:ind w:left="43"/>
                    <w:jc w:val="both"/>
                    <w:rPr>
                      <w:rFonts w:ascii="Arial" w:hAnsi="Arial" w:cs="Arial"/>
                      <w:b w:val="0"/>
                      <w:i/>
                      <w:color w:val="000099"/>
                      <w:sz w:val="19"/>
                      <w:szCs w:val="19"/>
                      <w:lang w:val="es-ES_tradnl"/>
                    </w:rPr>
                  </w:pPr>
                </w:p>
                <w:p w:rsidR="008F7FF8" w:rsidRPr="00730F37" w:rsidRDefault="008F7FF8" w:rsidP="008F7FF8">
                  <w:pPr>
                    <w:widowControl w:val="0"/>
                    <w:spacing w:after="0" w:line="240" w:lineRule="auto"/>
                    <w:ind w:left="43"/>
                    <w:jc w:val="both"/>
                    <w:rPr>
                      <w:rFonts w:ascii="Arial" w:hAnsi="Arial" w:cs="Arial"/>
                      <w:b w:val="0"/>
                      <w:i/>
                      <w:color w:val="000099"/>
                      <w:sz w:val="19"/>
                      <w:szCs w:val="19"/>
                      <w:lang w:val="es-ES_tradnl"/>
                    </w:rPr>
                  </w:pPr>
                  <w:r w:rsidRPr="000D75E9">
                    <w:rPr>
                      <w:rFonts w:ascii="Arial" w:hAnsi="Arial" w:cs="Arial"/>
                      <w:b w:val="0"/>
                      <w:i/>
                      <w:color w:val="000099"/>
                      <w:sz w:val="19"/>
                      <w:szCs w:val="19"/>
                      <w:lang w:val="es-ES_tradnl"/>
                    </w:rPr>
                    <w:t xml:space="preserve">Asimismo, </w:t>
                  </w:r>
                  <w:r>
                    <w:rPr>
                      <w:rFonts w:ascii="Arial" w:hAnsi="Arial" w:cs="Arial"/>
                      <w:b w:val="0"/>
                      <w:i/>
                      <w:color w:val="000099"/>
                      <w:sz w:val="19"/>
                      <w:szCs w:val="19"/>
                      <w:lang w:val="es-ES_tradnl"/>
                    </w:rPr>
                    <w:t>el</w:t>
                  </w:r>
                  <w:r w:rsidRPr="000D75E9">
                    <w:rPr>
                      <w:rFonts w:ascii="Arial" w:hAnsi="Arial" w:cs="Arial"/>
                      <w:b w:val="0"/>
                      <w:i/>
                      <w:color w:val="000099"/>
                      <w:sz w:val="19"/>
                      <w:szCs w:val="19"/>
                      <w:lang w:val="es-ES_tradnl"/>
                    </w:rPr>
                    <w:t xml:space="preserve"> porcentaje mínimo de participación </w:t>
                  </w:r>
                  <w:r>
                    <w:rPr>
                      <w:rFonts w:ascii="Arial" w:hAnsi="Arial" w:cs="Arial"/>
                      <w:b w:val="0"/>
                      <w:i/>
                      <w:color w:val="000099"/>
                      <w:sz w:val="19"/>
                      <w:szCs w:val="19"/>
                      <w:lang w:val="es-ES_tradnl"/>
                    </w:rPr>
                    <w:t xml:space="preserve">en </w:t>
                  </w:r>
                  <w:r w:rsidRPr="000D75E9">
                    <w:rPr>
                      <w:rFonts w:ascii="Arial" w:hAnsi="Arial" w:cs="Arial"/>
                      <w:b w:val="0"/>
                      <w:i/>
                      <w:color w:val="000099"/>
                      <w:sz w:val="19"/>
                      <w:szCs w:val="19"/>
                      <w:lang w:val="es-ES_tradnl"/>
                    </w:rPr>
                    <w:t>la ejecución del contrato, para el integrante del consorcio que acredite mayor experiencia</w:t>
                  </w:r>
                  <w:r>
                    <w:rPr>
                      <w:rFonts w:ascii="Arial" w:hAnsi="Arial" w:cs="Arial"/>
                      <w:b w:val="0"/>
                      <w:i/>
                      <w:color w:val="000099"/>
                      <w:sz w:val="19"/>
                      <w:szCs w:val="19"/>
                      <w:lang w:val="es-ES_tradnl"/>
                    </w:rPr>
                    <w:t xml:space="preserve">, es de </w:t>
                  </w:r>
                  <w:r w:rsidRPr="003F5542">
                    <w:rPr>
                      <w:rFonts w:ascii="Arial" w:hAnsi="Arial" w:cs="Arial"/>
                      <w:b w:val="0"/>
                      <w:color w:val="000099"/>
                      <w:sz w:val="19"/>
                      <w:szCs w:val="19"/>
                      <w:highlight w:val="lightGray"/>
                      <w:lang w:val="es-ES_tradnl"/>
                    </w:rPr>
                    <w:t>[CONSIGNAR EL PORCENTAJE MÍNIMO DE PARTICIPACIÓN EN LAS OBLIGACIONES DEL PARTICIPANTE QUE ACREDITE LA MAYOR EXPERIENCIA]</w:t>
                  </w:r>
                  <w:r w:rsidRPr="000D75E9">
                    <w:rPr>
                      <w:rFonts w:ascii="Arial" w:hAnsi="Arial" w:cs="Arial"/>
                      <w:b w:val="0"/>
                      <w:i/>
                      <w:color w:val="000099"/>
                      <w:sz w:val="19"/>
                      <w:szCs w:val="19"/>
                      <w:lang w:val="es-ES_tradnl"/>
                    </w:rPr>
                    <w:t>.</w:t>
                  </w:r>
                </w:p>
                <w:p w:rsidR="008F7FF8" w:rsidRPr="008C08DD" w:rsidRDefault="008F7FF8" w:rsidP="008F7FF8">
                  <w:pPr>
                    <w:pStyle w:val="WW-Textosinformato"/>
                    <w:widowControl w:val="0"/>
                    <w:tabs>
                      <w:tab w:val="right" w:pos="11163"/>
                    </w:tabs>
                    <w:ind w:left="261"/>
                    <w:jc w:val="both"/>
                    <w:rPr>
                      <w:rFonts w:ascii="Arial" w:hAnsi="Arial" w:cs="Arial"/>
                      <w:b w:val="0"/>
                      <w:color w:val="000099"/>
                      <w:sz w:val="19"/>
                      <w:szCs w:val="19"/>
                      <w:lang w:val="es-ES"/>
                    </w:rPr>
                  </w:pPr>
                </w:p>
              </w:tc>
            </w:tr>
          </w:tbl>
          <w:p w:rsidR="008F7FF8" w:rsidRPr="000E41BF" w:rsidRDefault="008F7FF8" w:rsidP="008F7FF8">
            <w:pPr>
              <w:ind w:firstLine="306"/>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p w:rsidR="001B4A8D" w:rsidRDefault="001B124C" w:rsidP="001B4A8D">
            <w:pPr>
              <w:pStyle w:val="Prrafodelista"/>
              <w:widowControl w:val="0"/>
              <w:spacing w:after="0" w:line="240" w:lineRule="auto"/>
              <w:ind w:left="317"/>
              <w:rPr>
                <w:rFonts w:ascii="Arial" w:hAnsi="Arial" w:cs="Arial"/>
                <w:color w:val="auto"/>
                <w:sz w:val="18"/>
                <w:szCs w:val="18"/>
                <w:lang w:val="es-ES"/>
              </w:rPr>
            </w:pPr>
            <w:r w:rsidRPr="00A56C1E">
              <w:rPr>
                <w:rFonts w:ascii="Arial" w:hAnsi="Arial" w:cs="Arial"/>
                <w:color w:val="auto"/>
                <w:sz w:val="18"/>
                <w:szCs w:val="18"/>
                <w:lang w:val="es-ES"/>
              </w:rPr>
              <w:t xml:space="preserve">La promesa de consorcio debe ser suscrita por cada uno de sus integrantes. </w:t>
            </w:r>
          </w:p>
          <w:p w:rsidR="001B4A8D" w:rsidRDefault="001B4A8D" w:rsidP="001B4A8D">
            <w:pPr>
              <w:pStyle w:val="Prrafodelista"/>
              <w:widowControl w:val="0"/>
              <w:spacing w:after="0" w:line="240" w:lineRule="auto"/>
              <w:ind w:left="317"/>
              <w:rPr>
                <w:rFonts w:ascii="Arial" w:hAnsi="Arial" w:cs="Arial"/>
                <w:color w:val="auto"/>
                <w:sz w:val="18"/>
                <w:szCs w:val="18"/>
                <w:lang w:val="es-ES"/>
              </w:rPr>
            </w:pPr>
          </w:p>
          <w:p w:rsidR="001B4A8D" w:rsidRPr="001B4A8D" w:rsidRDefault="001B4A8D" w:rsidP="001B4A8D">
            <w:pPr>
              <w:pStyle w:val="Prrafodelista"/>
              <w:widowControl w:val="0"/>
              <w:spacing w:after="0" w:line="240" w:lineRule="auto"/>
              <w:ind w:left="317"/>
              <w:rPr>
                <w:rFonts w:ascii="Arial" w:hAnsi="Arial" w:cs="Arial"/>
                <w:color w:val="auto"/>
                <w:sz w:val="18"/>
                <w:szCs w:val="18"/>
                <w:lang w:val="es-ES"/>
              </w:rPr>
            </w:pPr>
            <w:r w:rsidRPr="001B4A8D">
              <w:rPr>
                <w:rFonts w:ascii="Arial" w:hAnsi="Arial" w:cs="Arial"/>
                <w:sz w:val="18"/>
                <w:szCs w:val="18"/>
              </w:rPr>
              <w:t>El representante común del consorcio se encuentra facultado para actuar en nombre y representación del mismo en todos los actos referidos al procedimiento de selección, suscripción y ejecución del contrato, con amplias y suficientes facultades.</w:t>
            </w:r>
          </w:p>
          <w:p w:rsidR="001B4A8D" w:rsidRPr="001B4A8D" w:rsidRDefault="001B4A8D" w:rsidP="00A56C1E">
            <w:pPr>
              <w:widowControl w:val="0"/>
              <w:spacing w:after="0" w:line="240" w:lineRule="auto"/>
              <w:ind w:left="75"/>
              <w:rPr>
                <w:rFonts w:ascii="Arial" w:hAnsi="Arial" w:cs="Arial"/>
                <w:i/>
                <w:color w:val="auto"/>
                <w:sz w:val="18"/>
                <w:szCs w:val="18"/>
              </w:rPr>
            </w:pPr>
          </w:p>
          <w:p w:rsidR="001B124C" w:rsidRDefault="001B124C" w:rsidP="00A56C1E">
            <w:pPr>
              <w:widowControl w:val="0"/>
              <w:spacing w:after="0" w:line="240" w:lineRule="auto"/>
              <w:rPr>
                <w:rFonts w:ascii="Arial" w:hAnsi="Arial" w:cs="Arial"/>
                <w:color w:val="auto"/>
                <w:sz w:val="18"/>
                <w:szCs w:val="18"/>
                <w:lang w:val="es-ES_tradnl"/>
              </w:rPr>
            </w:pPr>
            <w:r w:rsidRPr="00A56C1E">
              <w:rPr>
                <w:rFonts w:ascii="Arial" w:hAnsi="Arial" w:cs="Arial"/>
                <w:color w:val="auto"/>
                <w:sz w:val="18"/>
                <w:szCs w:val="18"/>
                <w:u w:val="single"/>
                <w:lang w:val="es-ES_tradnl"/>
              </w:rPr>
              <w:t>Acreditación</w:t>
            </w:r>
            <w:r w:rsidRPr="00A56C1E">
              <w:rPr>
                <w:rFonts w:ascii="Arial" w:hAnsi="Arial" w:cs="Arial"/>
                <w:color w:val="auto"/>
                <w:sz w:val="18"/>
                <w:szCs w:val="18"/>
                <w:lang w:val="es-ES_tradnl"/>
              </w:rPr>
              <w:t>:</w:t>
            </w:r>
          </w:p>
          <w:p w:rsidR="00761D75" w:rsidRPr="00A56C1E" w:rsidRDefault="00761D75" w:rsidP="00A56C1E">
            <w:pPr>
              <w:widowControl w:val="0"/>
              <w:spacing w:after="0" w:line="240" w:lineRule="auto"/>
              <w:rPr>
                <w:rFonts w:ascii="Arial" w:eastAsia="Times New Roman" w:hAnsi="Arial" w:cs="Arial"/>
                <w:color w:val="auto"/>
                <w:sz w:val="18"/>
                <w:szCs w:val="18"/>
                <w:lang w:val="es-ES" w:eastAsia="es-ES"/>
              </w:rPr>
            </w:pPr>
          </w:p>
          <w:p w:rsidR="001B124C" w:rsidRPr="00A56C1E" w:rsidRDefault="001B124C" w:rsidP="00A56C1E">
            <w:pPr>
              <w:pStyle w:val="Prrafodelista"/>
              <w:widowControl w:val="0"/>
              <w:numPr>
                <w:ilvl w:val="0"/>
                <w:numId w:val="23"/>
              </w:numPr>
              <w:spacing w:after="0" w:line="240" w:lineRule="auto"/>
              <w:ind w:left="242" w:hanging="242"/>
              <w:rPr>
                <w:rFonts w:ascii="Arial" w:hAnsi="Arial" w:cs="Arial"/>
                <w:color w:val="auto"/>
                <w:sz w:val="18"/>
                <w:szCs w:val="18"/>
                <w:lang w:val="es-ES"/>
              </w:rPr>
            </w:pPr>
            <w:r w:rsidRPr="00A56C1E">
              <w:rPr>
                <w:rFonts w:ascii="Arial" w:hAnsi="Arial" w:cs="Arial"/>
                <w:color w:val="auto"/>
                <w:sz w:val="18"/>
                <w:szCs w:val="18"/>
                <w:lang w:val="es-ES"/>
              </w:rPr>
              <w:t xml:space="preserve">Tratándose de persona jurídica, copia del certificado de vigencia de poder </w:t>
            </w:r>
            <w:r w:rsidRPr="00A56C1E">
              <w:rPr>
                <w:rFonts w:ascii="Arial" w:hAnsi="Arial" w:cs="Arial"/>
                <w:color w:val="000000" w:themeColor="text1"/>
                <w:sz w:val="18"/>
                <w:szCs w:val="18"/>
                <w:lang w:val="es-ES"/>
              </w:rPr>
              <w:t xml:space="preserve">del representante legal, </w:t>
            </w:r>
            <w:r w:rsidRPr="00A56C1E">
              <w:rPr>
                <w:rFonts w:ascii="Arial" w:hAnsi="Arial" w:cs="Arial"/>
                <w:color w:val="000000" w:themeColor="text1"/>
                <w:sz w:val="18"/>
                <w:szCs w:val="18"/>
                <w:lang w:val="es-ES"/>
              </w:rPr>
              <w:lastRenderedPageBreak/>
              <w:t xml:space="preserve">apoderado </w:t>
            </w:r>
            <w:r w:rsidRPr="00A56C1E">
              <w:rPr>
                <w:rFonts w:ascii="Arial" w:hAnsi="Arial" w:cs="Arial"/>
                <w:color w:val="auto"/>
                <w:sz w:val="18"/>
                <w:szCs w:val="18"/>
                <w:lang w:val="es-ES"/>
              </w:rPr>
              <w:t>o mandatario designado para tal efecto, expedido por registros públicos con una antigüedad no mayor de treinta (30) días calendario a la presentación de ofertas, computada desde la fecha de emisión.</w:t>
            </w:r>
          </w:p>
          <w:p w:rsidR="001B124C" w:rsidRPr="00A56C1E" w:rsidRDefault="001B124C" w:rsidP="00A56C1E">
            <w:pPr>
              <w:pStyle w:val="Prrafodelista"/>
              <w:widowControl w:val="0"/>
              <w:spacing w:after="0" w:line="240" w:lineRule="auto"/>
              <w:ind w:left="242"/>
              <w:rPr>
                <w:rFonts w:ascii="Arial" w:hAnsi="Arial" w:cs="Arial"/>
                <w:color w:val="auto"/>
                <w:sz w:val="18"/>
                <w:szCs w:val="18"/>
                <w:lang w:val="es-ES"/>
              </w:rPr>
            </w:pPr>
          </w:p>
          <w:p w:rsidR="001B124C" w:rsidRPr="00A56C1E" w:rsidRDefault="001B124C" w:rsidP="00A56C1E">
            <w:pPr>
              <w:pStyle w:val="Prrafodelista"/>
              <w:widowControl w:val="0"/>
              <w:numPr>
                <w:ilvl w:val="0"/>
                <w:numId w:val="23"/>
              </w:numPr>
              <w:spacing w:after="0" w:line="240" w:lineRule="auto"/>
              <w:ind w:left="242" w:hanging="242"/>
              <w:rPr>
                <w:rFonts w:ascii="Arial" w:hAnsi="Arial" w:cs="Arial"/>
                <w:color w:val="auto"/>
                <w:sz w:val="18"/>
                <w:szCs w:val="18"/>
                <w:lang w:val="es-ES"/>
              </w:rPr>
            </w:pPr>
            <w:r w:rsidRPr="00A56C1E">
              <w:rPr>
                <w:rFonts w:ascii="Arial" w:hAnsi="Arial" w:cs="Arial"/>
                <w:color w:val="auto"/>
                <w:sz w:val="18"/>
                <w:szCs w:val="18"/>
                <w:lang w:val="es-ES"/>
              </w:rPr>
              <w:t>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calendario a la presentación de ofertas, computada desde la fecha de emisión.</w:t>
            </w:r>
          </w:p>
          <w:p w:rsidR="001B124C" w:rsidRPr="00A56C1E" w:rsidRDefault="001B124C" w:rsidP="00A56C1E">
            <w:pPr>
              <w:pStyle w:val="Prrafodelista"/>
              <w:widowControl w:val="0"/>
              <w:spacing w:after="0" w:line="240" w:lineRule="auto"/>
              <w:ind w:left="242"/>
              <w:rPr>
                <w:rFonts w:ascii="Arial" w:hAnsi="Arial" w:cs="Arial"/>
                <w:color w:val="auto"/>
                <w:sz w:val="18"/>
                <w:szCs w:val="18"/>
                <w:lang w:val="es-ES"/>
              </w:rPr>
            </w:pPr>
          </w:p>
          <w:p w:rsidR="001B124C" w:rsidRPr="00A56C1E" w:rsidRDefault="001B124C" w:rsidP="00A56C1E">
            <w:pPr>
              <w:pStyle w:val="Prrafodelista"/>
              <w:widowControl w:val="0"/>
              <w:numPr>
                <w:ilvl w:val="0"/>
                <w:numId w:val="23"/>
              </w:numPr>
              <w:spacing w:after="0" w:line="240" w:lineRule="auto"/>
              <w:ind w:left="242" w:hanging="242"/>
              <w:rPr>
                <w:rFonts w:ascii="Arial" w:hAnsi="Arial" w:cs="Arial"/>
                <w:color w:val="auto"/>
                <w:sz w:val="18"/>
                <w:szCs w:val="18"/>
                <w:lang w:val="es-ES"/>
              </w:rPr>
            </w:pPr>
            <w:r w:rsidRPr="00A56C1E">
              <w:rPr>
                <w:rFonts w:ascii="Arial" w:hAnsi="Arial" w:cs="Arial"/>
                <w:color w:val="auto"/>
                <w:sz w:val="18"/>
                <w:szCs w:val="18"/>
                <w:lang w:val="es-ES"/>
              </w:rPr>
              <w:t>Promesa de consorcio con firmas legalizadas.</w:t>
            </w:r>
          </w:p>
          <w:p w:rsidR="001B124C" w:rsidRPr="00A56C1E" w:rsidRDefault="001B124C" w:rsidP="00A56C1E">
            <w:pPr>
              <w:widowControl w:val="0"/>
              <w:spacing w:after="0" w:line="240" w:lineRule="auto"/>
              <w:rPr>
                <w:rFonts w:ascii="Arial" w:hAnsi="Arial" w:cs="Arial"/>
                <w:color w:val="auto"/>
                <w:sz w:val="18"/>
                <w:szCs w:val="18"/>
                <w:u w:val="single"/>
                <w:lang w:val="es-ES"/>
              </w:rPr>
            </w:pPr>
          </w:p>
        </w:tc>
      </w:tr>
      <w:tr w:rsidR="001B124C" w:rsidRPr="0087454E" w:rsidTr="004D67F0">
        <w:tc>
          <w:tcPr>
            <w:tcW w:w="528" w:type="dxa"/>
            <w:tcMar>
              <w:top w:w="28" w:type="dxa"/>
              <w:bottom w:w="28" w:type="dxa"/>
            </w:tcMar>
          </w:tcPr>
          <w:p w:rsidR="001B124C" w:rsidRPr="00770672" w:rsidRDefault="001B124C" w:rsidP="00A56C1E">
            <w:pPr>
              <w:spacing w:after="0" w:line="240" w:lineRule="auto"/>
              <w:rPr>
                <w:rFonts w:ascii="Arial" w:hAnsi="Arial" w:cs="Arial"/>
                <w:b/>
                <w:sz w:val="18"/>
                <w:szCs w:val="18"/>
              </w:rPr>
            </w:pPr>
            <w:r w:rsidRPr="00770672">
              <w:rPr>
                <w:rFonts w:ascii="Arial" w:hAnsi="Arial" w:cs="Arial"/>
                <w:b/>
                <w:sz w:val="18"/>
                <w:szCs w:val="18"/>
              </w:rPr>
              <w:lastRenderedPageBreak/>
              <w:t>A.2</w:t>
            </w:r>
          </w:p>
        </w:tc>
        <w:tc>
          <w:tcPr>
            <w:tcW w:w="8402" w:type="dxa"/>
            <w:tcMar>
              <w:top w:w="28" w:type="dxa"/>
              <w:bottom w:w="28" w:type="dxa"/>
            </w:tcMar>
          </w:tcPr>
          <w:p w:rsidR="001B124C" w:rsidRPr="007C538C" w:rsidRDefault="001B124C" w:rsidP="00A56C1E">
            <w:pPr>
              <w:widowControl w:val="0"/>
              <w:spacing w:after="0" w:line="240" w:lineRule="auto"/>
              <w:rPr>
                <w:rFonts w:ascii="Arial" w:hAnsi="Arial" w:cs="Arial"/>
                <w:b/>
                <w:i/>
                <w:color w:val="auto"/>
              </w:rPr>
            </w:pPr>
            <w:r w:rsidRPr="007C538C">
              <w:rPr>
                <w:rFonts w:ascii="Arial" w:hAnsi="Arial" w:cs="Arial"/>
                <w:b/>
                <w:color w:val="auto"/>
                <w:sz w:val="18"/>
                <w:szCs w:val="18"/>
                <w:lang w:val="es-ES" w:eastAsia="es-ES"/>
              </w:rPr>
              <w:t>HABILITACIÓN</w:t>
            </w:r>
          </w:p>
        </w:tc>
      </w:tr>
      <w:tr w:rsidR="001B124C" w:rsidRPr="0087454E" w:rsidTr="004D67F0">
        <w:tc>
          <w:tcPr>
            <w:tcW w:w="528" w:type="dxa"/>
            <w:tcMar>
              <w:top w:w="28" w:type="dxa"/>
              <w:bottom w:w="28" w:type="dxa"/>
            </w:tcMar>
          </w:tcPr>
          <w:p w:rsidR="001B124C" w:rsidRPr="00770672" w:rsidRDefault="001B124C" w:rsidP="00A56C1E">
            <w:pPr>
              <w:spacing w:after="0" w:line="240" w:lineRule="auto"/>
              <w:rPr>
                <w:rFonts w:ascii="Arial" w:hAnsi="Arial" w:cs="Arial"/>
                <w:b/>
                <w:sz w:val="18"/>
                <w:szCs w:val="18"/>
              </w:rPr>
            </w:pPr>
          </w:p>
        </w:tc>
        <w:tc>
          <w:tcPr>
            <w:tcW w:w="8402" w:type="dxa"/>
            <w:tcMar>
              <w:top w:w="28" w:type="dxa"/>
              <w:bottom w:w="28" w:type="dxa"/>
            </w:tcMar>
          </w:tcPr>
          <w:p w:rsidR="00EA2E44" w:rsidRDefault="00EA2E44" w:rsidP="00A56C1E">
            <w:pPr>
              <w:widowControl w:val="0"/>
              <w:spacing w:after="0" w:line="240" w:lineRule="auto"/>
              <w:rPr>
                <w:rFonts w:ascii="Arial" w:hAnsi="Arial" w:cs="Arial"/>
                <w:color w:val="auto"/>
                <w:sz w:val="18"/>
                <w:szCs w:val="18"/>
              </w:rPr>
            </w:pPr>
            <w:r w:rsidRPr="00A56C1E">
              <w:rPr>
                <w:rFonts w:ascii="Arial" w:hAnsi="Arial" w:cs="Arial"/>
                <w:color w:val="auto"/>
                <w:sz w:val="18"/>
                <w:szCs w:val="18"/>
                <w:u w:val="single"/>
              </w:rPr>
              <w:t>Requisito</w:t>
            </w:r>
            <w:r w:rsidR="00A56C1E" w:rsidRPr="00A56C1E">
              <w:rPr>
                <w:rFonts w:ascii="Arial" w:hAnsi="Arial" w:cs="Arial"/>
                <w:color w:val="auto"/>
                <w:sz w:val="18"/>
                <w:szCs w:val="18"/>
                <w:u w:val="single"/>
              </w:rPr>
              <w:t>s</w:t>
            </w:r>
            <w:r w:rsidRPr="00A56C1E">
              <w:rPr>
                <w:rFonts w:ascii="Arial" w:hAnsi="Arial" w:cs="Arial"/>
                <w:color w:val="auto"/>
                <w:sz w:val="18"/>
                <w:szCs w:val="18"/>
              </w:rPr>
              <w:t>:</w:t>
            </w:r>
          </w:p>
          <w:p w:rsidR="00761D75" w:rsidRPr="00A56C1E" w:rsidRDefault="00761D75" w:rsidP="00A56C1E">
            <w:pPr>
              <w:widowControl w:val="0"/>
              <w:spacing w:after="0" w:line="240" w:lineRule="auto"/>
              <w:rPr>
                <w:rFonts w:ascii="Arial" w:hAnsi="Arial" w:cs="Arial"/>
                <w:color w:val="auto"/>
                <w:sz w:val="18"/>
                <w:szCs w:val="18"/>
              </w:rPr>
            </w:pPr>
          </w:p>
          <w:p w:rsidR="00EA2E44" w:rsidRPr="00A56C1E" w:rsidRDefault="00EA2E44" w:rsidP="00A56C1E">
            <w:pPr>
              <w:widowControl w:val="0"/>
              <w:spacing w:after="0" w:line="240" w:lineRule="auto"/>
              <w:rPr>
                <w:rFonts w:ascii="Arial" w:hAnsi="Arial" w:cs="Arial"/>
                <w:color w:val="auto"/>
                <w:sz w:val="18"/>
                <w:szCs w:val="18"/>
              </w:rPr>
            </w:pPr>
            <w:r w:rsidRPr="00A56C1E">
              <w:rPr>
                <w:rFonts w:ascii="Arial" w:hAnsi="Arial" w:cs="Arial"/>
                <w:color w:val="auto"/>
                <w:sz w:val="18"/>
                <w:szCs w:val="18"/>
                <w:highlight w:val="lightGray"/>
              </w:rPr>
              <w:t>[INCLUIR DE SER EL CASO, REQUISITOS RELACIONADOS A LA HABILITACIÓN PARA LLEVAR A CABO LA ACTIVIDAD ECONÓMICA MATERIA DE LA CONTRATACIÓN]</w:t>
            </w:r>
            <w:r w:rsidRPr="00A56C1E">
              <w:rPr>
                <w:rFonts w:ascii="Arial" w:hAnsi="Arial" w:cs="Arial"/>
                <w:color w:val="auto"/>
                <w:sz w:val="18"/>
                <w:szCs w:val="18"/>
              </w:rPr>
              <w:t>.</w:t>
            </w:r>
          </w:p>
          <w:p w:rsidR="00EA2E44" w:rsidRPr="00A56C1E" w:rsidRDefault="00EA2E44" w:rsidP="00A56C1E">
            <w:pPr>
              <w:widowControl w:val="0"/>
              <w:spacing w:after="0" w:line="240" w:lineRule="auto"/>
              <w:rPr>
                <w:rFonts w:ascii="Arial" w:hAnsi="Arial" w:cs="Arial"/>
                <w:color w:val="auto"/>
                <w:sz w:val="18"/>
                <w:szCs w:val="18"/>
                <w:u w:val="single"/>
              </w:rPr>
            </w:pPr>
          </w:p>
          <w:p w:rsidR="00EA2E44" w:rsidRPr="00A56C1E" w:rsidRDefault="00EA2E44" w:rsidP="00A56C1E">
            <w:pPr>
              <w:widowControl w:val="0"/>
              <w:spacing w:after="0" w:line="240" w:lineRule="auto"/>
              <w:rPr>
                <w:rFonts w:ascii="Arial" w:hAnsi="Arial" w:cs="Arial"/>
                <w:color w:val="auto"/>
                <w:sz w:val="18"/>
                <w:szCs w:val="18"/>
              </w:rPr>
            </w:pPr>
            <w:r w:rsidRPr="00A56C1E">
              <w:rPr>
                <w:rFonts w:ascii="Arial" w:hAnsi="Arial" w:cs="Arial"/>
                <w:color w:val="auto"/>
                <w:sz w:val="18"/>
                <w:szCs w:val="18"/>
                <w:u w:val="single"/>
              </w:rPr>
              <w:t>Acreditación</w:t>
            </w:r>
            <w:r w:rsidRPr="00A56C1E">
              <w:rPr>
                <w:rFonts w:ascii="Arial" w:hAnsi="Arial" w:cs="Arial"/>
                <w:color w:val="auto"/>
                <w:sz w:val="18"/>
                <w:szCs w:val="18"/>
              </w:rPr>
              <w:t>:</w:t>
            </w:r>
          </w:p>
          <w:p w:rsidR="00EA2E44" w:rsidRPr="00A56C1E" w:rsidRDefault="00EA2E44" w:rsidP="00A56C1E">
            <w:pPr>
              <w:pStyle w:val="Prrafodelista"/>
              <w:widowControl w:val="0"/>
              <w:spacing w:after="0" w:line="240" w:lineRule="auto"/>
              <w:ind w:left="242"/>
              <w:rPr>
                <w:rFonts w:ascii="Arial" w:hAnsi="Arial" w:cs="Arial"/>
                <w:color w:val="auto"/>
                <w:sz w:val="18"/>
                <w:szCs w:val="18"/>
              </w:rPr>
            </w:pPr>
          </w:p>
          <w:p w:rsidR="00EA2E44" w:rsidRPr="00A56C1E" w:rsidRDefault="00EA2E44" w:rsidP="00A56C1E">
            <w:pPr>
              <w:widowControl w:val="0"/>
              <w:spacing w:after="0" w:line="240" w:lineRule="auto"/>
              <w:rPr>
                <w:rFonts w:ascii="Arial" w:hAnsi="Arial" w:cs="Arial"/>
                <w:color w:val="auto"/>
                <w:sz w:val="18"/>
                <w:szCs w:val="18"/>
              </w:rPr>
            </w:pPr>
            <w:r w:rsidRPr="00A56C1E">
              <w:rPr>
                <w:rFonts w:ascii="Arial" w:hAnsi="Arial" w:cs="Arial"/>
                <w:color w:val="auto"/>
                <w:sz w:val="18"/>
                <w:szCs w:val="18"/>
                <w:highlight w:val="lightGray"/>
              </w:rPr>
              <w:t>[INCLUIR DE SER EL CASO, EL DOCUMENTO CON EL QUE SE DEBE ACREDITAR EL REQUISITO RELACIONADO A LA HABILITACIÓN]</w:t>
            </w:r>
            <w:r w:rsidRPr="00A56C1E">
              <w:rPr>
                <w:rFonts w:ascii="Arial" w:hAnsi="Arial" w:cs="Arial"/>
                <w:color w:val="auto"/>
                <w:sz w:val="18"/>
                <w:szCs w:val="18"/>
              </w:rPr>
              <w:t>.</w:t>
            </w:r>
          </w:p>
          <w:p w:rsidR="00EA2E44" w:rsidRPr="00A56C1E" w:rsidRDefault="00EA2E44" w:rsidP="00A56C1E">
            <w:pPr>
              <w:widowControl w:val="0"/>
              <w:spacing w:after="0" w:line="240" w:lineRule="auto"/>
              <w:rPr>
                <w:rFonts w:ascii="Arial" w:hAnsi="Arial" w:cs="Arial"/>
                <w:iCs/>
                <w:sz w:val="18"/>
                <w:szCs w:val="18"/>
                <w:highlight w:val="lightGray"/>
                <w:lang w:eastAsia="es-ES"/>
              </w:rPr>
            </w:pPr>
          </w:p>
          <w:tbl>
            <w:tblPr>
              <w:tblStyle w:val="Tabladecuadrcula1clara-nfasis51"/>
              <w:tblW w:w="8006" w:type="dxa"/>
              <w:tblLook w:val="04A0"/>
            </w:tblPr>
            <w:tblGrid>
              <w:gridCol w:w="8006"/>
            </w:tblGrid>
            <w:tr w:rsidR="001B124C" w:rsidRPr="00A56C1E" w:rsidTr="005A0195">
              <w:trPr>
                <w:cnfStyle w:val="100000000000"/>
                <w:trHeight w:val="349"/>
              </w:trPr>
              <w:tc>
                <w:tcPr>
                  <w:cnfStyle w:val="001000000000"/>
                  <w:tcW w:w="8006" w:type="dxa"/>
                  <w:vAlign w:val="center"/>
                </w:tcPr>
                <w:p w:rsidR="001B124C" w:rsidRPr="00A56C1E" w:rsidRDefault="001B124C" w:rsidP="00A56C1E">
                  <w:pPr>
                    <w:spacing w:after="0" w:line="240" w:lineRule="auto"/>
                    <w:rPr>
                      <w:rFonts w:ascii="Arial" w:hAnsi="Arial" w:cs="Arial"/>
                      <w:color w:val="3333CC"/>
                      <w:sz w:val="19"/>
                      <w:szCs w:val="19"/>
                      <w:lang w:val="es-ES"/>
                    </w:rPr>
                  </w:pPr>
                  <w:r w:rsidRPr="00A56C1E">
                    <w:rPr>
                      <w:rFonts w:ascii="Arial" w:hAnsi="Arial" w:cs="Arial"/>
                      <w:color w:val="0000FF"/>
                      <w:sz w:val="19"/>
                      <w:szCs w:val="19"/>
                      <w:lang w:val="es-ES"/>
                    </w:rPr>
                    <w:t>Importante</w:t>
                  </w:r>
                </w:p>
              </w:tc>
            </w:tr>
            <w:tr w:rsidR="001B124C" w:rsidRPr="00A56C1E" w:rsidTr="005A0195">
              <w:trPr>
                <w:trHeight w:val="880"/>
              </w:trPr>
              <w:tc>
                <w:tcPr>
                  <w:cnfStyle w:val="001000000000"/>
                  <w:tcW w:w="8006" w:type="dxa"/>
                  <w:vAlign w:val="center"/>
                </w:tcPr>
                <w:p w:rsidR="001B124C" w:rsidRPr="00A56C1E" w:rsidRDefault="001B124C" w:rsidP="00A56C1E">
                  <w:pPr>
                    <w:widowControl w:val="0"/>
                    <w:spacing w:after="0" w:line="240" w:lineRule="auto"/>
                    <w:ind w:left="34"/>
                    <w:rPr>
                      <w:rFonts w:ascii="Arial" w:hAnsi="Arial" w:cs="Arial"/>
                      <w:b w:val="0"/>
                      <w:color w:val="0000FF"/>
                      <w:sz w:val="19"/>
                      <w:szCs w:val="19"/>
                      <w:lang w:val="es-ES"/>
                    </w:rPr>
                  </w:pPr>
                  <w:r w:rsidRPr="00A56C1E">
                    <w:rPr>
                      <w:rFonts w:ascii="Arial" w:hAnsi="Arial" w:cs="Arial"/>
                      <w:b w:val="0"/>
                      <w:i/>
                      <w:color w:val="0000FF"/>
                      <w:sz w:val="19"/>
                      <w:szCs w:val="19"/>
                      <w:lang w:val="es-ES_tradnl"/>
                    </w:rPr>
                    <w:t>En el caso de consorcios, cada integrante del consorcio que se hubiera comprometido a ejecutar las obligaciones vinculadas directamente al objeto de la convocatoria debe acreditar este requisito.</w:t>
                  </w:r>
                </w:p>
              </w:tc>
            </w:tr>
          </w:tbl>
          <w:p w:rsidR="001B124C" w:rsidRPr="00A56C1E" w:rsidRDefault="001B124C" w:rsidP="00A56C1E">
            <w:pPr>
              <w:widowControl w:val="0"/>
              <w:spacing w:after="0" w:line="240" w:lineRule="auto"/>
              <w:rPr>
                <w:rFonts w:ascii="Arial" w:hAnsi="Arial" w:cs="Arial"/>
                <w:i/>
                <w:iCs/>
                <w:sz w:val="18"/>
                <w:szCs w:val="18"/>
                <w:lang w:eastAsia="es-ES"/>
              </w:rPr>
            </w:pPr>
          </w:p>
          <w:p w:rsidR="001B124C" w:rsidRPr="00A56C1E" w:rsidRDefault="001B124C" w:rsidP="00A56C1E">
            <w:pPr>
              <w:widowControl w:val="0"/>
              <w:spacing w:after="0" w:line="240" w:lineRule="auto"/>
              <w:rPr>
                <w:rFonts w:ascii="Arial" w:hAnsi="Arial" w:cs="Arial"/>
                <w:i/>
                <w:color w:val="000099"/>
                <w:sz w:val="18"/>
                <w:szCs w:val="18"/>
                <w:lang w:val="es-ES_tradnl"/>
              </w:rPr>
            </w:pPr>
            <w:r w:rsidRPr="00A56C1E">
              <w:rPr>
                <w:rFonts w:ascii="Arial" w:hAnsi="Arial" w:cs="Arial"/>
                <w:i/>
                <w:color w:val="000099"/>
                <w:sz w:val="18"/>
                <w:szCs w:val="18"/>
              </w:rPr>
              <w:t>Por ejemplo</w:t>
            </w:r>
            <w:r w:rsidRPr="00A56C1E">
              <w:rPr>
                <w:rFonts w:ascii="Arial" w:hAnsi="Arial" w:cs="Arial"/>
                <w:i/>
                <w:color w:val="000099"/>
                <w:sz w:val="18"/>
                <w:szCs w:val="18"/>
                <w:lang w:val="es-ES_tradnl"/>
              </w:rPr>
              <w:t>, en caso que el objeto de la convocatoria sea la adquisición de algún insumo químico y/o producto o subproducto o derivado</w:t>
            </w:r>
            <w:r w:rsidR="0066477C">
              <w:rPr>
                <w:rFonts w:ascii="Arial" w:hAnsi="Arial" w:cs="Arial"/>
                <w:i/>
                <w:color w:val="000099"/>
                <w:sz w:val="18"/>
                <w:szCs w:val="18"/>
                <w:lang w:val="es-ES_tradnl"/>
              </w:rPr>
              <w:t xml:space="preserve"> </w:t>
            </w:r>
            <w:r w:rsidRPr="00A56C1E">
              <w:rPr>
                <w:rFonts w:ascii="Arial" w:hAnsi="Arial" w:cs="Arial"/>
                <w:i/>
                <w:color w:val="000099"/>
                <w:sz w:val="18"/>
                <w:szCs w:val="18"/>
                <w:lang w:val="es-ES_tradnl"/>
              </w:rPr>
              <w:t>que</w:t>
            </w:r>
            <w:r w:rsidR="0066477C">
              <w:rPr>
                <w:rFonts w:ascii="Arial" w:hAnsi="Arial" w:cs="Arial"/>
                <w:i/>
                <w:color w:val="000099"/>
                <w:sz w:val="18"/>
                <w:szCs w:val="18"/>
                <w:lang w:val="es-ES_tradnl"/>
              </w:rPr>
              <w:t xml:space="preserve"> </w:t>
            </w:r>
            <w:r w:rsidRPr="00A56C1E">
              <w:rPr>
                <w:rFonts w:ascii="Arial" w:hAnsi="Arial" w:cs="Arial"/>
                <w:i/>
                <w:color w:val="000099"/>
                <w:sz w:val="18"/>
                <w:szCs w:val="18"/>
                <w:lang w:val="es-ES_tradnl"/>
              </w:rPr>
              <w:t>esté sujeto al registro, control y fiscalización señalado en el Decreto Legislativo Nº 1126 y el Decreto Supremo Nº 024-2013-EF y modificatorias, se debe requerir lo siguiente:</w:t>
            </w:r>
          </w:p>
          <w:p w:rsidR="00A56C1E" w:rsidRPr="00A56C1E" w:rsidRDefault="00A56C1E" w:rsidP="00A56C1E">
            <w:pPr>
              <w:widowControl w:val="0"/>
              <w:spacing w:after="0" w:line="240" w:lineRule="auto"/>
              <w:rPr>
                <w:rFonts w:ascii="Arial" w:hAnsi="Arial" w:cs="Arial"/>
                <w:i/>
                <w:color w:val="000099"/>
                <w:sz w:val="18"/>
                <w:szCs w:val="18"/>
                <w:lang w:val="es-ES_tradnl"/>
              </w:rPr>
            </w:pPr>
          </w:p>
          <w:p w:rsidR="001B124C" w:rsidRPr="00A56C1E" w:rsidRDefault="001B124C" w:rsidP="00A56C1E">
            <w:pPr>
              <w:widowControl w:val="0"/>
              <w:spacing w:after="0" w:line="240" w:lineRule="auto"/>
              <w:rPr>
                <w:rFonts w:ascii="Arial" w:eastAsia="Times New Roman" w:hAnsi="Arial" w:cs="Arial"/>
                <w:i/>
                <w:color w:val="000099"/>
                <w:sz w:val="18"/>
                <w:szCs w:val="18"/>
                <w:lang w:val="es-ES" w:eastAsia="es-ES"/>
              </w:rPr>
            </w:pPr>
            <w:r w:rsidRPr="00A56C1E">
              <w:rPr>
                <w:rFonts w:ascii="Arial" w:hAnsi="Arial" w:cs="Arial"/>
                <w:i/>
                <w:color w:val="000099"/>
                <w:sz w:val="18"/>
                <w:szCs w:val="18"/>
                <w:u w:val="single"/>
                <w:lang w:val="es-ES_tradnl"/>
              </w:rPr>
              <w:t>Requisitos</w:t>
            </w:r>
            <w:r w:rsidRPr="00A56C1E">
              <w:rPr>
                <w:rFonts w:ascii="Arial" w:hAnsi="Arial" w:cs="Arial"/>
                <w:i/>
                <w:color w:val="000099"/>
                <w:sz w:val="18"/>
                <w:szCs w:val="18"/>
                <w:lang w:val="es-ES_tradnl"/>
              </w:rPr>
              <w:t>:</w:t>
            </w:r>
          </w:p>
          <w:p w:rsidR="00221196" w:rsidRDefault="00221196" w:rsidP="00A56C1E">
            <w:pPr>
              <w:pStyle w:val="Prrafodelista"/>
              <w:widowControl w:val="0"/>
              <w:spacing w:after="0" w:line="240" w:lineRule="auto"/>
              <w:ind w:left="0"/>
              <w:rPr>
                <w:rFonts w:ascii="Arial" w:eastAsia="Times New Roman" w:hAnsi="Arial" w:cs="Arial"/>
                <w:i/>
                <w:color w:val="000099"/>
                <w:sz w:val="18"/>
                <w:szCs w:val="18"/>
                <w:lang w:val="es-ES" w:eastAsia="es-ES"/>
              </w:rPr>
            </w:pPr>
          </w:p>
          <w:p w:rsidR="001B124C" w:rsidRPr="00A56C1E" w:rsidRDefault="001B124C" w:rsidP="00A56C1E">
            <w:pPr>
              <w:pStyle w:val="Prrafodelista"/>
              <w:widowControl w:val="0"/>
              <w:spacing w:after="0" w:line="240" w:lineRule="auto"/>
              <w:ind w:left="0"/>
              <w:rPr>
                <w:rFonts w:ascii="Arial" w:eastAsia="Times New Roman" w:hAnsi="Arial" w:cs="Arial"/>
                <w:i/>
                <w:color w:val="000099"/>
                <w:sz w:val="18"/>
                <w:szCs w:val="18"/>
                <w:lang w:val="es-ES" w:eastAsia="es-ES"/>
              </w:rPr>
            </w:pPr>
            <w:r w:rsidRPr="00A56C1E">
              <w:rPr>
                <w:rFonts w:ascii="Arial" w:eastAsia="Times New Roman" w:hAnsi="Arial" w:cs="Arial"/>
                <w:i/>
                <w:color w:val="000099"/>
                <w:sz w:val="18"/>
                <w:szCs w:val="18"/>
                <w:lang w:val="es-ES" w:eastAsia="es-ES"/>
              </w:rPr>
              <w:t>El postor debe contar con:</w:t>
            </w:r>
          </w:p>
          <w:p w:rsidR="001B124C" w:rsidRPr="00A56C1E" w:rsidRDefault="001B124C" w:rsidP="00A56C1E">
            <w:pPr>
              <w:pStyle w:val="Prrafodelista"/>
              <w:widowControl w:val="0"/>
              <w:spacing w:after="0" w:line="240" w:lineRule="auto"/>
              <w:ind w:left="0"/>
              <w:rPr>
                <w:rFonts w:ascii="Arial" w:eastAsia="Times New Roman" w:hAnsi="Arial" w:cs="Arial"/>
                <w:color w:val="000099"/>
                <w:sz w:val="18"/>
                <w:szCs w:val="18"/>
                <w:lang w:val="es-ES" w:eastAsia="es-ES"/>
              </w:rPr>
            </w:pPr>
          </w:p>
          <w:p w:rsidR="001B124C" w:rsidRPr="00A56C1E" w:rsidRDefault="001B124C" w:rsidP="00A56C1E">
            <w:pPr>
              <w:pStyle w:val="Prrafodelista"/>
              <w:widowControl w:val="0"/>
              <w:numPr>
                <w:ilvl w:val="0"/>
                <w:numId w:val="37"/>
              </w:numPr>
              <w:spacing w:after="0" w:line="240" w:lineRule="auto"/>
              <w:ind w:left="356"/>
              <w:rPr>
                <w:rFonts w:ascii="Arial" w:eastAsia="Times New Roman" w:hAnsi="Arial" w:cs="Arial"/>
                <w:i/>
                <w:color w:val="000099"/>
                <w:sz w:val="18"/>
                <w:szCs w:val="18"/>
                <w:lang w:val="es-ES" w:eastAsia="es-ES"/>
              </w:rPr>
            </w:pPr>
            <w:r w:rsidRPr="00A56C1E">
              <w:rPr>
                <w:rFonts w:ascii="Arial" w:eastAsia="Times New Roman" w:hAnsi="Arial" w:cs="Arial"/>
                <w:i/>
                <w:color w:val="000099"/>
                <w:sz w:val="18"/>
                <w:szCs w:val="18"/>
                <w:lang w:val="es-ES" w:eastAsia="es-ES"/>
              </w:rPr>
              <w:t>Inscripción vigente en el Registro para el Control de Bienes Fiscalizados a cargo de la SUNAT, que lo autoriza para realizar actividades fiscalizadas con el insumo químico y/o producto o subproducto o derivado que esté sujeto al registro, control y fiscalización objeto de la convocatoria</w:t>
            </w:r>
          </w:p>
          <w:p w:rsidR="001B124C" w:rsidRPr="00A56C1E" w:rsidRDefault="001B124C" w:rsidP="00A56C1E">
            <w:pPr>
              <w:pStyle w:val="Prrafodelista"/>
              <w:widowControl w:val="0"/>
              <w:spacing w:after="0" w:line="240" w:lineRule="auto"/>
              <w:ind w:left="242"/>
              <w:rPr>
                <w:rFonts w:ascii="Arial" w:eastAsia="Times New Roman" w:hAnsi="Arial" w:cs="Arial"/>
                <w:i/>
                <w:color w:val="000099"/>
                <w:sz w:val="18"/>
                <w:szCs w:val="18"/>
                <w:lang w:val="es-ES" w:eastAsia="es-ES"/>
              </w:rPr>
            </w:pPr>
          </w:p>
          <w:p w:rsidR="001B124C" w:rsidRDefault="001B124C" w:rsidP="00A56C1E">
            <w:pPr>
              <w:widowControl w:val="0"/>
              <w:spacing w:after="0" w:line="240" w:lineRule="auto"/>
              <w:rPr>
                <w:rFonts w:ascii="Arial" w:hAnsi="Arial" w:cs="Arial"/>
                <w:i/>
                <w:color w:val="000099"/>
                <w:sz w:val="18"/>
                <w:szCs w:val="18"/>
                <w:lang w:val="es-ES_tradnl"/>
              </w:rPr>
            </w:pPr>
            <w:r w:rsidRPr="00A56C1E">
              <w:rPr>
                <w:rFonts w:ascii="Arial" w:hAnsi="Arial" w:cs="Arial"/>
                <w:i/>
                <w:color w:val="000099"/>
                <w:sz w:val="18"/>
                <w:szCs w:val="18"/>
                <w:u w:val="single"/>
                <w:lang w:val="es-ES_tradnl"/>
              </w:rPr>
              <w:t>Acreditación</w:t>
            </w:r>
            <w:r w:rsidRPr="00A56C1E">
              <w:rPr>
                <w:rFonts w:ascii="Arial" w:hAnsi="Arial" w:cs="Arial"/>
                <w:i/>
                <w:color w:val="000099"/>
                <w:sz w:val="18"/>
                <w:szCs w:val="18"/>
                <w:lang w:val="es-ES_tradnl"/>
              </w:rPr>
              <w:t>:</w:t>
            </w:r>
          </w:p>
          <w:p w:rsidR="00221196" w:rsidRDefault="00221196" w:rsidP="00221196">
            <w:pPr>
              <w:pStyle w:val="Prrafodelista"/>
              <w:widowControl w:val="0"/>
              <w:spacing w:after="0" w:line="240" w:lineRule="auto"/>
              <w:ind w:left="356"/>
              <w:rPr>
                <w:rFonts w:ascii="Arial" w:eastAsia="Times New Roman" w:hAnsi="Arial" w:cs="Arial"/>
                <w:i/>
                <w:color w:val="000099"/>
                <w:sz w:val="18"/>
                <w:szCs w:val="18"/>
                <w:lang w:val="es-ES" w:eastAsia="es-ES"/>
              </w:rPr>
            </w:pPr>
          </w:p>
          <w:p w:rsidR="001B124C" w:rsidRPr="00A56C1E" w:rsidRDefault="001B124C" w:rsidP="00A56C1E">
            <w:pPr>
              <w:pStyle w:val="Prrafodelista"/>
              <w:widowControl w:val="0"/>
              <w:numPr>
                <w:ilvl w:val="0"/>
                <w:numId w:val="37"/>
              </w:numPr>
              <w:spacing w:after="0" w:line="240" w:lineRule="auto"/>
              <w:ind w:left="356"/>
              <w:rPr>
                <w:rFonts w:ascii="Arial" w:eastAsia="Times New Roman" w:hAnsi="Arial" w:cs="Arial"/>
                <w:i/>
                <w:color w:val="000099"/>
                <w:sz w:val="18"/>
                <w:szCs w:val="18"/>
                <w:lang w:val="es-ES" w:eastAsia="es-ES"/>
              </w:rPr>
            </w:pPr>
            <w:r w:rsidRPr="00A56C1E">
              <w:rPr>
                <w:rFonts w:ascii="Arial" w:eastAsia="Times New Roman" w:hAnsi="Arial" w:cs="Arial"/>
                <w:i/>
                <w:color w:val="000099"/>
                <w:sz w:val="18"/>
                <w:szCs w:val="18"/>
                <w:lang w:val="es-ES" w:eastAsia="es-ES"/>
              </w:rPr>
              <w:t>Copia de la Resolución de Intendencia expedido por la SUNAT que otorga al postor la inscripción en el Registro para el Control de Bienes Fiscalizados.</w:t>
            </w:r>
          </w:p>
          <w:p w:rsidR="001B124C" w:rsidRPr="00A56C1E" w:rsidRDefault="001B124C" w:rsidP="00A56C1E">
            <w:pPr>
              <w:pStyle w:val="Prrafodelista"/>
              <w:widowControl w:val="0"/>
              <w:spacing w:after="0" w:line="240" w:lineRule="auto"/>
              <w:ind w:left="242"/>
              <w:rPr>
                <w:rFonts w:ascii="Arial" w:hAnsi="Arial" w:cs="Arial"/>
                <w:i/>
                <w:iCs/>
                <w:color w:val="000099"/>
                <w:sz w:val="18"/>
                <w:szCs w:val="18"/>
                <w:lang w:eastAsia="es-ES"/>
              </w:rPr>
            </w:pPr>
          </w:p>
          <w:p w:rsidR="001B124C" w:rsidRPr="00A56C1E" w:rsidRDefault="001B124C" w:rsidP="00A56C1E">
            <w:pPr>
              <w:pStyle w:val="Prrafodelista"/>
              <w:widowControl w:val="0"/>
              <w:numPr>
                <w:ilvl w:val="0"/>
                <w:numId w:val="26"/>
              </w:numPr>
              <w:spacing w:after="0" w:line="240" w:lineRule="auto"/>
              <w:rPr>
                <w:rFonts w:ascii="Arial" w:hAnsi="Arial" w:cs="Arial"/>
                <w:i/>
                <w:color w:val="000099"/>
                <w:sz w:val="18"/>
                <w:szCs w:val="18"/>
                <w:lang w:val="es-ES_tradnl"/>
              </w:rPr>
            </w:pPr>
            <w:r w:rsidRPr="00A56C1E">
              <w:rPr>
                <w:rFonts w:ascii="Arial" w:hAnsi="Arial" w:cs="Arial"/>
                <w:i/>
                <w:color w:val="000099"/>
                <w:sz w:val="18"/>
                <w:szCs w:val="18"/>
                <w:lang w:val="es-ES_tradnl"/>
              </w:rPr>
              <w:t xml:space="preserve">La vigencia de la inscripción así como la inclusión del insumo químico y/o producto o subproducto o derivado sujeto al registro, control y fiscalización, objeto de la convocatoria, deben ser verificados en la base de datos del Registro para el Control de Bienes Fiscalizados publicado en la página web de la SUNAT. </w:t>
            </w:r>
          </w:p>
          <w:p w:rsidR="001B124C" w:rsidRPr="00A56C1E" w:rsidRDefault="00456D9B" w:rsidP="00A56C1E">
            <w:pPr>
              <w:widowControl w:val="0"/>
              <w:spacing w:after="0" w:line="240" w:lineRule="auto"/>
              <w:rPr>
                <w:rFonts w:ascii="Arial" w:hAnsi="Arial" w:cs="Arial"/>
                <w:i/>
                <w:iCs/>
                <w:sz w:val="18"/>
                <w:szCs w:val="18"/>
                <w:lang w:eastAsia="es-ES"/>
              </w:rPr>
            </w:pPr>
            <w:r>
              <w:rPr>
                <w:rFonts w:ascii="Arial" w:hAnsi="Arial" w:cs="Arial"/>
                <w:i/>
                <w:iCs/>
                <w:sz w:val="18"/>
                <w:szCs w:val="18"/>
                <w:lang w:eastAsia="es-ES"/>
              </w:rPr>
              <w:t xml:space="preserve"> </w:t>
            </w:r>
          </w:p>
        </w:tc>
      </w:tr>
    </w:tbl>
    <w:p w:rsidR="001B124C" w:rsidRDefault="001B124C" w:rsidP="001B124C">
      <w:pPr>
        <w:spacing w:after="0" w:line="240" w:lineRule="auto"/>
        <w:rPr>
          <w:rFonts w:ascii="Arial" w:hAnsi="Arial" w:cs="Arial"/>
          <w:sz w:val="20"/>
        </w:rPr>
      </w:pPr>
    </w:p>
    <w:p w:rsidR="00A56C1E" w:rsidRPr="007C538C" w:rsidRDefault="00A56C1E" w:rsidP="001B124C">
      <w:pPr>
        <w:spacing w:after="0" w:line="240" w:lineRule="auto"/>
        <w:rPr>
          <w:rFonts w:ascii="Arial" w:hAnsi="Arial" w:cs="Arial"/>
          <w:sz w:val="20"/>
        </w:rPr>
      </w:pPr>
    </w:p>
    <w:tbl>
      <w:tblPr>
        <w:tblStyle w:val="Tabladecuadrcula1clara-nfasis31"/>
        <w:tblW w:w="9072" w:type="dxa"/>
        <w:tblInd w:w="-5" w:type="dxa"/>
        <w:tblLook w:val="04A0"/>
      </w:tblPr>
      <w:tblGrid>
        <w:gridCol w:w="9072"/>
      </w:tblGrid>
      <w:tr w:rsidR="001B124C" w:rsidRPr="00A62260" w:rsidTr="005A0195">
        <w:trPr>
          <w:cnfStyle w:val="100000000000"/>
          <w:trHeight w:val="349"/>
        </w:trPr>
        <w:tc>
          <w:tcPr>
            <w:cnfStyle w:val="001000000000"/>
            <w:tcW w:w="9072" w:type="dxa"/>
            <w:vAlign w:val="center"/>
          </w:tcPr>
          <w:p w:rsidR="001B124C" w:rsidRPr="00A62260" w:rsidRDefault="001B124C" w:rsidP="005A0195">
            <w:pPr>
              <w:spacing w:after="0" w:line="240" w:lineRule="auto"/>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1B124C" w:rsidRPr="00A62260" w:rsidTr="005A0195">
        <w:trPr>
          <w:trHeight w:val="353"/>
        </w:trPr>
        <w:tc>
          <w:tcPr>
            <w:cnfStyle w:val="001000000000"/>
            <w:tcW w:w="9072" w:type="dxa"/>
            <w:vAlign w:val="center"/>
          </w:tcPr>
          <w:p w:rsidR="001B124C" w:rsidRPr="00A62260" w:rsidRDefault="001B124C" w:rsidP="005A0195">
            <w:pPr>
              <w:pStyle w:val="Prrafodelista"/>
              <w:widowControl w:val="0"/>
              <w:spacing w:after="0" w:line="240" w:lineRule="auto"/>
              <w:ind w:left="33"/>
              <w:rPr>
                <w:rFonts w:ascii="Arial" w:hAnsi="Arial" w:cs="Arial"/>
                <w:color w:val="000099"/>
                <w:sz w:val="19"/>
                <w:szCs w:val="19"/>
                <w:lang w:val="es-ES_tradnl"/>
              </w:rPr>
            </w:pPr>
            <w:r w:rsidRPr="00A62260">
              <w:rPr>
                <w:rFonts w:ascii="Arial" w:hAnsi="Arial" w:cs="Arial"/>
                <w:b w:val="0"/>
                <w:i/>
                <w:color w:val="000099"/>
                <w:sz w:val="19"/>
                <w:szCs w:val="19"/>
                <w:lang w:val="es-ES_tradnl"/>
              </w:rPr>
              <w:t>Asimismo, la Entidad puede adoptar el siguiente requisito de calificación:</w:t>
            </w:r>
          </w:p>
        </w:tc>
      </w:tr>
    </w:tbl>
    <w:p w:rsidR="001B124C" w:rsidRPr="00614E01" w:rsidRDefault="001B124C" w:rsidP="001B124C">
      <w:pPr>
        <w:spacing w:after="0" w:line="240" w:lineRule="auto"/>
        <w:rPr>
          <w:rFonts w:ascii="Arial" w:hAnsi="Arial" w:cs="Arial"/>
          <w:i/>
          <w:color w:val="000099"/>
          <w:sz w:val="10"/>
          <w:lang w:val="es-ES"/>
        </w:rPr>
      </w:pPr>
    </w:p>
    <w:p w:rsidR="001B124C" w:rsidRPr="001B62C9" w:rsidRDefault="001B124C" w:rsidP="001B124C">
      <w:pPr>
        <w:spacing w:after="0" w:line="240" w:lineRule="auto"/>
        <w:rPr>
          <w:rFonts w:ascii="Arial" w:hAnsi="Arial" w:cs="Arial"/>
          <w:b/>
          <w:i/>
          <w:color w:val="000099"/>
          <w:sz w:val="16"/>
          <w:lang w:val="es-ES"/>
        </w:rPr>
      </w:pPr>
      <w:r w:rsidRPr="001B62C9">
        <w:rPr>
          <w:rFonts w:ascii="Arial" w:hAnsi="Arial" w:cs="Arial"/>
          <w:b/>
          <w:i/>
          <w:color w:val="000099"/>
          <w:sz w:val="16"/>
          <w:lang w:val="es-ES"/>
        </w:rPr>
        <w:t xml:space="preserve">Esta nota deberá ser eliminada una vez culminada la elaboración de las bases, así como </w:t>
      </w:r>
      <w:r w:rsidR="006475A7">
        <w:rPr>
          <w:rFonts w:ascii="Arial" w:hAnsi="Arial" w:cs="Arial"/>
          <w:b/>
          <w:i/>
          <w:color w:val="000099"/>
          <w:sz w:val="16"/>
          <w:lang w:val="es-ES"/>
        </w:rPr>
        <w:t>el</w:t>
      </w:r>
      <w:r w:rsidRPr="001B62C9">
        <w:rPr>
          <w:rFonts w:ascii="Arial" w:hAnsi="Arial" w:cs="Arial"/>
          <w:b/>
          <w:i/>
          <w:color w:val="000099"/>
          <w:sz w:val="16"/>
          <w:lang w:val="es-ES"/>
        </w:rPr>
        <w:t xml:space="preserve"> requisito de calificación</w:t>
      </w:r>
      <w:r w:rsidR="006475A7">
        <w:rPr>
          <w:rFonts w:ascii="Arial" w:hAnsi="Arial" w:cs="Arial"/>
          <w:b/>
          <w:i/>
          <w:color w:val="000099"/>
          <w:sz w:val="16"/>
          <w:lang w:val="es-ES"/>
        </w:rPr>
        <w:t>, si este no ha sido</w:t>
      </w:r>
      <w:r w:rsidRPr="001B62C9">
        <w:rPr>
          <w:rFonts w:ascii="Arial" w:hAnsi="Arial" w:cs="Arial"/>
          <w:b/>
          <w:i/>
          <w:color w:val="000099"/>
          <w:sz w:val="16"/>
          <w:lang w:val="es-ES"/>
        </w:rPr>
        <w:t xml:space="preserve"> inclu</w:t>
      </w:r>
      <w:r w:rsidR="006475A7">
        <w:rPr>
          <w:rFonts w:ascii="Arial" w:hAnsi="Arial" w:cs="Arial"/>
          <w:b/>
          <w:i/>
          <w:color w:val="000099"/>
          <w:sz w:val="16"/>
          <w:lang w:val="es-ES"/>
        </w:rPr>
        <w:t>ido</w:t>
      </w:r>
      <w:r w:rsidRPr="001B62C9">
        <w:rPr>
          <w:rFonts w:ascii="Arial" w:hAnsi="Arial" w:cs="Arial"/>
          <w:b/>
          <w:i/>
          <w:color w:val="000099"/>
          <w:sz w:val="16"/>
          <w:lang w:val="es-ES"/>
        </w:rPr>
        <w:t>.</w:t>
      </w:r>
    </w:p>
    <w:p w:rsidR="006422A5" w:rsidRPr="00A56C1E" w:rsidRDefault="006422A5" w:rsidP="00A56C1E">
      <w:pPr>
        <w:widowControl w:val="0"/>
        <w:spacing w:after="0" w:line="240" w:lineRule="auto"/>
        <w:rPr>
          <w:rFonts w:ascii="Arial" w:hAnsi="Arial" w:cs="Arial"/>
          <w:color w:val="auto"/>
          <w:sz w:val="20"/>
          <w:highlight w:val="yellow"/>
          <w:lang w:val="es-ES"/>
        </w:rPr>
      </w:pPr>
    </w:p>
    <w:tbl>
      <w:tblPr>
        <w:tblStyle w:val="Tablaconcuadrcula"/>
        <w:tblW w:w="8930" w:type="dxa"/>
        <w:tblInd w:w="137" w:type="dxa"/>
        <w:tblCellMar>
          <w:top w:w="28" w:type="dxa"/>
          <w:bottom w:w="28" w:type="dxa"/>
        </w:tblCellMar>
        <w:tblLook w:val="04A0"/>
      </w:tblPr>
      <w:tblGrid>
        <w:gridCol w:w="528"/>
        <w:gridCol w:w="8402"/>
      </w:tblGrid>
      <w:tr w:rsidR="001B124C" w:rsidRPr="0087454E" w:rsidTr="004D67F0">
        <w:tc>
          <w:tcPr>
            <w:tcW w:w="528" w:type="dxa"/>
            <w:vAlign w:val="center"/>
          </w:tcPr>
          <w:p w:rsidR="001B124C" w:rsidRPr="00DE62A5" w:rsidRDefault="001B124C" w:rsidP="005A0195">
            <w:pPr>
              <w:spacing w:after="0"/>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w:t>
            </w:r>
          </w:p>
        </w:tc>
        <w:tc>
          <w:tcPr>
            <w:tcW w:w="8402" w:type="dxa"/>
            <w:vAlign w:val="center"/>
          </w:tcPr>
          <w:p w:rsidR="001B124C" w:rsidRPr="00DE62A5" w:rsidRDefault="001B124C" w:rsidP="005A0195">
            <w:pPr>
              <w:widowControl w:val="0"/>
              <w:spacing w:after="0" w:line="240" w:lineRule="auto"/>
              <w:rPr>
                <w:rFonts w:ascii="Arial" w:hAnsi="Arial" w:cs="Arial"/>
                <w:b/>
                <w:iCs/>
                <w:sz w:val="20"/>
                <w:lang w:eastAsia="es-ES"/>
              </w:rPr>
            </w:pPr>
            <w:r w:rsidRPr="00DE62A5">
              <w:rPr>
                <w:rFonts w:ascii="Arial" w:hAnsi="Arial" w:cs="Arial"/>
                <w:b/>
                <w:iCs/>
                <w:sz w:val="20"/>
                <w:lang w:eastAsia="es-ES"/>
              </w:rPr>
              <w:t>EXPERIENCIA DEL POSTOR</w:t>
            </w:r>
          </w:p>
        </w:tc>
      </w:tr>
      <w:tr w:rsidR="001B124C" w:rsidRPr="0087454E" w:rsidTr="004D67F0">
        <w:tc>
          <w:tcPr>
            <w:tcW w:w="528" w:type="dxa"/>
            <w:vAlign w:val="center"/>
          </w:tcPr>
          <w:p w:rsidR="001B124C" w:rsidRDefault="001B124C" w:rsidP="005A0195">
            <w:pPr>
              <w:spacing w:after="0"/>
              <w:rPr>
                <w:rFonts w:ascii="Arial" w:eastAsia="Times New Roman" w:hAnsi="Arial" w:cs="Arial"/>
                <w:b/>
                <w:color w:val="auto"/>
                <w:sz w:val="20"/>
                <w:lang w:val="es-ES" w:eastAsia="es-ES"/>
              </w:rPr>
            </w:pPr>
            <w:r>
              <w:rPr>
                <w:rFonts w:ascii="Arial" w:eastAsia="Times New Roman" w:hAnsi="Arial" w:cs="Arial"/>
                <w:b/>
                <w:color w:val="auto"/>
                <w:sz w:val="18"/>
                <w:szCs w:val="18"/>
                <w:lang w:val="es-ES" w:eastAsia="es-ES"/>
              </w:rPr>
              <w:t>B</w:t>
            </w:r>
            <w:r w:rsidRPr="00DE62A5">
              <w:rPr>
                <w:rFonts w:ascii="Arial" w:eastAsia="Times New Roman" w:hAnsi="Arial" w:cs="Arial"/>
                <w:b/>
                <w:color w:val="auto"/>
                <w:sz w:val="18"/>
                <w:szCs w:val="18"/>
                <w:lang w:val="es-ES" w:eastAsia="es-ES"/>
              </w:rPr>
              <w:t>.1</w:t>
            </w:r>
          </w:p>
        </w:tc>
        <w:tc>
          <w:tcPr>
            <w:tcW w:w="8402" w:type="dxa"/>
            <w:vAlign w:val="center"/>
          </w:tcPr>
          <w:p w:rsidR="001B124C" w:rsidRPr="00DE62A5" w:rsidRDefault="001B124C" w:rsidP="005A0195">
            <w:pPr>
              <w:pStyle w:val="Prrafodelista"/>
              <w:widowControl w:val="0"/>
              <w:spacing w:after="0" w:line="240" w:lineRule="auto"/>
              <w:ind w:left="0"/>
              <w:rPr>
                <w:rFonts w:ascii="Arial" w:hAnsi="Arial" w:cs="Arial"/>
                <w:b/>
                <w:iCs/>
                <w:sz w:val="20"/>
                <w:lang w:eastAsia="es-ES"/>
              </w:rPr>
            </w:pPr>
            <w:r w:rsidRPr="00DE62A5">
              <w:rPr>
                <w:rFonts w:ascii="Arial" w:eastAsia="Times New Roman" w:hAnsi="Arial" w:cs="Arial"/>
                <w:b/>
                <w:color w:val="auto"/>
                <w:sz w:val="18"/>
                <w:szCs w:val="18"/>
                <w:lang w:val="es-ES" w:eastAsia="es-ES"/>
              </w:rPr>
              <w:t>FACTURACIÓN</w:t>
            </w:r>
          </w:p>
        </w:tc>
      </w:tr>
      <w:tr w:rsidR="001B124C" w:rsidRPr="0087454E" w:rsidTr="00340039">
        <w:tc>
          <w:tcPr>
            <w:tcW w:w="528" w:type="dxa"/>
          </w:tcPr>
          <w:p w:rsidR="001B124C" w:rsidRPr="00DE62A5" w:rsidRDefault="001B124C" w:rsidP="005A0195">
            <w:pPr>
              <w:rPr>
                <w:rFonts w:ascii="Arial" w:hAnsi="Arial" w:cs="Arial"/>
                <w:b/>
                <w:sz w:val="18"/>
                <w:szCs w:val="18"/>
              </w:rPr>
            </w:pPr>
          </w:p>
        </w:tc>
        <w:tc>
          <w:tcPr>
            <w:tcW w:w="8402" w:type="dxa"/>
          </w:tcPr>
          <w:p w:rsidR="001B124C" w:rsidRDefault="001B124C" w:rsidP="005A0195">
            <w:pPr>
              <w:widowControl w:val="0"/>
              <w:spacing w:after="0" w:line="240" w:lineRule="auto"/>
              <w:rPr>
                <w:rFonts w:ascii="Arial" w:hAnsi="Arial" w:cs="Arial"/>
                <w:iCs/>
                <w:sz w:val="18"/>
                <w:szCs w:val="18"/>
                <w:u w:val="single"/>
                <w:lang w:eastAsia="es-ES"/>
              </w:rPr>
            </w:pPr>
            <w:r w:rsidRPr="00A56C1E">
              <w:rPr>
                <w:rFonts w:ascii="Arial" w:hAnsi="Arial" w:cs="Arial"/>
                <w:iCs/>
                <w:sz w:val="18"/>
                <w:szCs w:val="18"/>
                <w:u w:val="single"/>
                <w:lang w:eastAsia="es-ES"/>
              </w:rPr>
              <w:t>Requisito</w:t>
            </w:r>
            <w:r w:rsidR="00340039">
              <w:rPr>
                <w:rFonts w:ascii="Arial" w:hAnsi="Arial" w:cs="Arial"/>
                <w:iCs/>
                <w:sz w:val="18"/>
                <w:szCs w:val="18"/>
                <w:u w:val="single"/>
                <w:lang w:eastAsia="es-ES"/>
              </w:rPr>
              <w:t>s</w:t>
            </w:r>
            <w:r w:rsidRPr="00A56C1E">
              <w:rPr>
                <w:rFonts w:ascii="Arial" w:hAnsi="Arial" w:cs="Arial"/>
                <w:iCs/>
                <w:sz w:val="18"/>
                <w:szCs w:val="18"/>
                <w:u w:val="single"/>
                <w:lang w:eastAsia="es-ES"/>
              </w:rPr>
              <w:t>:</w:t>
            </w:r>
          </w:p>
          <w:p w:rsidR="00761D75" w:rsidRPr="00A56C1E" w:rsidRDefault="00761D75" w:rsidP="005A0195">
            <w:pPr>
              <w:widowControl w:val="0"/>
              <w:spacing w:after="0" w:line="240" w:lineRule="auto"/>
              <w:rPr>
                <w:rFonts w:ascii="Arial" w:hAnsi="Arial" w:cs="Arial"/>
                <w:iCs/>
                <w:sz w:val="18"/>
                <w:szCs w:val="18"/>
                <w:u w:val="single"/>
                <w:lang w:eastAsia="es-ES"/>
              </w:rPr>
            </w:pPr>
          </w:p>
          <w:p w:rsidR="001B124C" w:rsidRPr="00A56C1E" w:rsidRDefault="001B124C" w:rsidP="005A0195">
            <w:pPr>
              <w:widowControl w:val="0"/>
              <w:spacing w:after="0" w:line="240" w:lineRule="auto"/>
              <w:rPr>
                <w:rFonts w:ascii="Arial" w:hAnsi="Arial" w:cs="Arial"/>
                <w:iCs/>
                <w:sz w:val="18"/>
                <w:szCs w:val="18"/>
                <w:lang w:eastAsia="es-ES"/>
              </w:rPr>
            </w:pPr>
            <w:r w:rsidRPr="00A56C1E">
              <w:rPr>
                <w:rFonts w:ascii="Arial" w:hAnsi="Arial" w:cs="Arial"/>
                <w:iCs/>
                <w:sz w:val="18"/>
                <w:szCs w:val="18"/>
                <w:lang w:eastAsia="es-ES"/>
              </w:rPr>
              <w:lastRenderedPageBreak/>
              <w:t xml:space="preserve">El postor debe acreditar un monto facturado acumulado equivalente a </w:t>
            </w:r>
            <w:r w:rsidRPr="00A56C1E">
              <w:rPr>
                <w:rFonts w:ascii="Arial" w:hAnsi="Arial" w:cs="Arial"/>
                <w:iCs/>
                <w:sz w:val="18"/>
                <w:szCs w:val="18"/>
                <w:highlight w:val="lightGray"/>
                <w:lang w:eastAsia="es-ES"/>
              </w:rPr>
              <w:t xml:space="preserve">[CONSIGNAR </w:t>
            </w:r>
            <w:r w:rsidR="008F7FF8">
              <w:rPr>
                <w:rFonts w:ascii="Arial" w:hAnsi="Arial" w:cs="Arial"/>
                <w:iCs/>
                <w:sz w:val="18"/>
                <w:szCs w:val="18"/>
                <w:highlight w:val="lightGray"/>
                <w:lang w:eastAsia="es-ES"/>
              </w:rPr>
              <w:t>LA</w:t>
            </w:r>
            <w:r w:rsidRPr="00A56C1E">
              <w:rPr>
                <w:rFonts w:ascii="Arial" w:hAnsi="Arial" w:cs="Arial"/>
                <w:iCs/>
                <w:sz w:val="18"/>
                <w:szCs w:val="18"/>
                <w:highlight w:val="lightGray"/>
                <w:lang w:eastAsia="es-ES"/>
              </w:rPr>
              <w:t xml:space="preserve"> FACTURACIÓN NO MAYOR A TRES (3) VECES EL VALOR </w:t>
            </w:r>
            <w:r w:rsidR="008F7FF8">
              <w:rPr>
                <w:rFonts w:ascii="Arial" w:hAnsi="Arial" w:cs="Arial"/>
                <w:iCs/>
                <w:sz w:val="18"/>
                <w:szCs w:val="18"/>
                <w:highlight w:val="lightGray"/>
                <w:lang w:eastAsia="es-ES"/>
              </w:rPr>
              <w:t>REFERENCIAL</w:t>
            </w:r>
            <w:r w:rsidRPr="00A56C1E">
              <w:rPr>
                <w:rFonts w:ascii="Arial" w:hAnsi="Arial" w:cs="Arial"/>
                <w:iCs/>
                <w:sz w:val="18"/>
                <w:szCs w:val="18"/>
                <w:highlight w:val="lightGray"/>
                <w:lang w:eastAsia="es-ES"/>
              </w:rPr>
              <w:t xml:space="preserve"> DE LA CONTRATACIÓN O DEL ÍTEM]</w:t>
            </w:r>
            <w:r w:rsidRPr="00A56C1E">
              <w:rPr>
                <w:rFonts w:ascii="Arial" w:hAnsi="Arial" w:cs="Arial"/>
                <w:iCs/>
                <w:sz w:val="18"/>
                <w:szCs w:val="18"/>
                <w:lang w:eastAsia="es-ES"/>
              </w:rPr>
              <w:t xml:space="preserve">, por la venta de bienes iguales o similares al objeto de la convocatoria, durante un periodo de </w:t>
            </w:r>
            <w:r w:rsidRPr="00A56C1E">
              <w:rPr>
                <w:rFonts w:ascii="Arial" w:hAnsi="Arial" w:cs="Arial"/>
                <w:iCs/>
                <w:sz w:val="18"/>
                <w:szCs w:val="18"/>
                <w:highlight w:val="lightGray"/>
                <w:lang w:eastAsia="es-ES"/>
              </w:rPr>
              <w:t>[CONSIGNAR UN PERIODO DETERMINADO, NO MAYOR A OCHO (8) AÑOS]</w:t>
            </w:r>
            <w:r w:rsidRPr="00A56C1E">
              <w:rPr>
                <w:rFonts w:ascii="Arial" w:hAnsi="Arial" w:cs="Arial"/>
                <w:iCs/>
                <w:sz w:val="18"/>
                <w:szCs w:val="18"/>
                <w:lang w:eastAsia="es-ES"/>
              </w:rPr>
              <w:t xml:space="preserve"> a la fecha de la presentación de ofertas.</w:t>
            </w:r>
          </w:p>
          <w:p w:rsidR="001B124C" w:rsidRPr="00A56C1E" w:rsidRDefault="001B124C" w:rsidP="005A0195">
            <w:pPr>
              <w:widowControl w:val="0"/>
              <w:spacing w:after="0" w:line="240" w:lineRule="auto"/>
              <w:rPr>
                <w:rFonts w:ascii="Arial" w:hAnsi="Arial" w:cs="Arial"/>
                <w:iCs/>
                <w:sz w:val="18"/>
                <w:szCs w:val="18"/>
                <w:lang w:eastAsia="es-ES"/>
              </w:rPr>
            </w:pPr>
          </w:p>
          <w:p w:rsidR="001B124C" w:rsidRPr="00A56C1E" w:rsidRDefault="001B124C" w:rsidP="005A0195">
            <w:pPr>
              <w:widowControl w:val="0"/>
              <w:rPr>
                <w:rFonts w:ascii="Arial" w:hAnsi="Arial" w:cs="Arial"/>
                <w:iCs/>
                <w:sz w:val="18"/>
                <w:szCs w:val="18"/>
                <w:lang w:eastAsia="es-ES"/>
              </w:rPr>
            </w:pPr>
            <w:r w:rsidRPr="00A56C1E">
              <w:rPr>
                <w:rFonts w:ascii="Arial" w:hAnsi="Arial" w:cs="Arial"/>
                <w:iCs/>
                <w:sz w:val="18"/>
                <w:szCs w:val="18"/>
                <w:lang w:eastAsia="es-ES"/>
              </w:rPr>
              <w:t xml:space="preserve">Se consideran bienes similares a los siguientes </w:t>
            </w:r>
            <w:r w:rsidRPr="00A56C1E">
              <w:rPr>
                <w:rFonts w:ascii="Arial" w:hAnsi="Arial" w:cs="Arial"/>
                <w:iCs/>
                <w:sz w:val="18"/>
                <w:szCs w:val="18"/>
                <w:highlight w:val="lightGray"/>
                <w:lang w:eastAsia="es-ES"/>
              </w:rPr>
              <w:t>[CONSIGNAR LOS BIENES SIMILARES AL OBJETO CONVOCADO]</w:t>
            </w:r>
          </w:p>
          <w:p w:rsidR="001B124C" w:rsidRDefault="001B124C" w:rsidP="00456D9B">
            <w:pPr>
              <w:widowControl w:val="0"/>
              <w:spacing w:after="0" w:line="240" w:lineRule="auto"/>
              <w:rPr>
                <w:rFonts w:ascii="Arial" w:hAnsi="Arial" w:cs="Arial"/>
                <w:iCs/>
                <w:sz w:val="18"/>
                <w:szCs w:val="18"/>
                <w:u w:val="single"/>
                <w:lang w:eastAsia="es-ES"/>
              </w:rPr>
            </w:pPr>
            <w:r w:rsidRPr="00A56C1E">
              <w:rPr>
                <w:rFonts w:ascii="Arial" w:hAnsi="Arial" w:cs="Arial"/>
                <w:iCs/>
                <w:sz w:val="18"/>
                <w:szCs w:val="18"/>
                <w:u w:val="single"/>
                <w:lang w:eastAsia="es-ES"/>
              </w:rPr>
              <w:t>Acreditación:</w:t>
            </w:r>
          </w:p>
          <w:p w:rsidR="00761D75" w:rsidRPr="00A56C1E" w:rsidRDefault="00761D75" w:rsidP="00456D9B">
            <w:pPr>
              <w:widowControl w:val="0"/>
              <w:spacing w:after="0" w:line="240" w:lineRule="auto"/>
              <w:rPr>
                <w:rFonts w:ascii="Arial" w:hAnsi="Arial" w:cs="Arial"/>
                <w:iCs/>
                <w:sz w:val="18"/>
                <w:szCs w:val="18"/>
                <w:u w:val="single"/>
                <w:lang w:eastAsia="es-ES"/>
              </w:rPr>
            </w:pPr>
          </w:p>
          <w:p w:rsidR="001B124C" w:rsidRPr="00A56C1E" w:rsidRDefault="001B124C" w:rsidP="005A0195">
            <w:pPr>
              <w:widowControl w:val="0"/>
              <w:spacing w:after="0" w:line="240" w:lineRule="auto"/>
              <w:rPr>
                <w:rFonts w:ascii="Arial" w:hAnsi="Arial" w:cs="Arial"/>
                <w:color w:val="auto"/>
                <w:sz w:val="18"/>
                <w:szCs w:val="18"/>
              </w:rPr>
            </w:pPr>
            <w:r w:rsidRPr="00A56C1E">
              <w:rPr>
                <w:rFonts w:ascii="Arial" w:hAnsi="Arial" w:cs="Arial"/>
                <w:iCs/>
                <w:sz w:val="18"/>
                <w:szCs w:val="18"/>
                <w:lang w:eastAsia="es-ES"/>
              </w:rPr>
              <w:t xml:space="preserve">Copia simple de contratos u órdenes de compra, y su respectiva conformidad </w:t>
            </w:r>
            <w:r w:rsidR="00C50924" w:rsidRPr="004021B4">
              <w:rPr>
                <w:rFonts w:ascii="Arial" w:hAnsi="Arial" w:cs="Arial"/>
                <w:iCs/>
                <w:sz w:val="18"/>
                <w:szCs w:val="18"/>
                <w:lang w:eastAsia="es-ES"/>
              </w:rPr>
              <w:t>o constancia de prestación</w:t>
            </w:r>
            <w:r w:rsidR="00C50924">
              <w:rPr>
                <w:rFonts w:ascii="Arial" w:hAnsi="Arial" w:cs="Arial"/>
                <w:iCs/>
                <w:sz w:val="18"/>
                <w:szCs w:val="18"/>
                <w:lang w:eastAsia="es-ES"/>
              </w:rPr>
              <w:t xml:space="preserve"> </w:t>
            </w:r>
            <w:r w:rsidRPr="00A56C1E">
              <w:rPr>
                <w:rFonts w:ascii="Arial" w:hAnsi="Arial" w:cs="Arial"/>
                <w:iCs/>
                <w:sz w:val="18"/>
                <w:szCs w:val="18"/>
                <w:lang w:eastAsia="es-ES"/>
              </w:rPr>
              <w:t xml:space="preserve">por la venta o suministro efectuados; o  comprobantes de pago cuya cancelación se acredite documental y fehacientemente, con </w:t>
            </w:r>
            <w:r w:rsidRPr="00A56C1E">
              <w:rPr>
                <w:rFonts w:ascii="Arial" w:hAnsi="Arial" w:cs="Arial"/>
                <w:iCs/>
                <w:sz w:val="18"/>
                <w:szCs w:val="18"/>
                <w:highlight w:val="lightGray"/>
                <w:lang w:eastAsia="es-ES"/>
              </w:rPr>
              <w:t xml:space="preserve">[CONSIGNAR TIPO DE DOCUMENTOS QUE DEBE PRESENTARSE, COMO POR EJEMPLO, VOUCHER DE DEPÓSITO, REPORTE DE ESTADO DE CUENTA, CANCELACIÓN EN EL </w:t>
            </w:r>
            <w:r w:rsidRPr="00A56C1E">
              <w:rPr>
                <w:rFonts w:ascii="Arial" w:hAnsi="Arial" w:cs="Arial"/>
                <w:iCs/>
                <w:sz w:val="18"/>
                <w:szCs w:val="18"/>
                <w:highlight w:val="lightGray"/>
                <w:lang w:val="es-ES" w:eastAsia="es-ES"/>
              </w:rPr>
              <w:t>DOCUMENTO,ENTRE OTROS</w:t>
            </w:r>
            <w:r w:rsidRPr="00A56C1E">
              <w:rPr>
                <w:rFonts w:ascii="Arial" w:hAnsi="Arial" w:cs="Arial"/>
                <w:iCs/>
                <w:sz w:val="18"/>
                <w:szCs w:val="18"/>
                <w:highlight w:val="lightGray"/>
                <w:lang w:eastAsia="es-ES"/>
              </w:rPr>
              <w:t>]</w:t>
            </w:r>
            <w:r w:rsidRPr="00A56C1E">
              <w:rPr>
                <w:rFonts w:ascii="Arial" w:hAnsi="Arial" w:cs="Arial"/>
                <w:iCs/>
                <w:sz w:val="18"/>
                <w:szCs w:val="18"/>
                <w:lang w:eastAsia="es-ES"/>
              </w:rPr>
              <w:t xml:space="preserve">, </w:t>
            </w:r>
            <w:r w:rsidRPr="00A56C1E">
              <w:rPr>
                <w:rFonts w:ascii="Arial" w:hAnsi="Arial" w:cs="Arial"/>
                <w:iCs/>
                <w:color w:val="auto"/>
                <w:sz w:val="18"/>
                <w:szCs w:val="18"/>
                <w:lang w:eastAsia="es-ES"/>
              </w:rPr>
              <w:t>correspondientes a un máximo de veinte (20) contrataciones.</w:t>
            </w:r>
          </w:p>
          <w:p w:rsidR="001B124C" w:rsidRPr="00A56C1E" w:rsidRDefault="001B124C" w:rsidP="005A0195">
            <w:pPr>
              <w:widowControl w:val="0"/>
              <w:spacing w:after="0" w:line="240" w:lineRule="auto"/>
              <w:rPr>
                <w:rFonts w:ascii="Arial" w:hAnsi="Arial" w:cs="Arial"/>
                <w:sz w:val="18"/>
                <w:szCs w:val="18"/>
              </w:rPr>
            </w:pPr>
          </w:p>
          <w:p w:rsidR="001B124C" w:rsidRPr="00A56C1E" w:rsidRDefault="001B124C" w:rsidP="005A0195">
            <w:pPr>
              <w:widowControl w:val="0"/>
              <w:spacing w:after="0" w:line="240" w:lineRule="auto"/>
              <w:rPr>
                <w:rFonts w:ascii="Arial" w:hAnsi="Arial" w:cs="Arial"/>
                <w:iCs/>
                <w:sz w:val="18"/>
                <w:szCs w:val="18"/>
                <w:lang w:eastAsia="es-ES"/>
              </w:rPr>
            </w:pPr>
            <w:r w:rsidRPr="00A56C1E">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Pr="00484957">
              <w:rPr>
                <w:rFonts w:ascii="Arial" w:hAnsi="Arial" w:cs="Arial"/>
                <w:b/>
                <w:sz w:val="18"/>
                <w:szCs w:val="18"/>
                <w:lang w:eastAsia="es-ES"/>
              </w:rPr>
              <w:t>Anexo Nº 7</w:t>
            </w:r>
            <w:r w:rsidRPr="00A56C1E">
              <w:rPr>
                <w:rFonts w:ascii="Arial" w:hAnsi="Arial" w:cs="Arial"/>
                <w:sz w:val="18"/>
                <w:szCs w:val="18"/>
                <w:lang w:eastAsia="es-ES"/>
              </w:rPr>
              <w:t xml:space="preserve"> referido a la Experiencia del Postor.</w:t>
            </w:r>
          </w:p>
          <w:p w:rsidR="001B124C" w:rsidRPr="00A56C1E" w:rsidRDefault="001B124C" w:rsidP="005A0195">
            <w:pPr>
              <w:widowControl w:val="0"/>
              <w:spacing w:after="0" w:line="240" w:lineRule="auto"/>
              <w:rPr>
                <w:rFonts w:ascii="Arial" w:hAnsi="Arial" w:cs="Arial"/>
                <w:sz w:val="18"/>
                <w:szCs w:val="18"/>
              </w:rPr>
            </w:pPr>
          </w:p>
          <w:p w:rsidR="001B124C" w:rsidRPr="00A56C1E" w:rsidRDefault="001B124C" w:rsidP="005A0195">
            <w:pPr>
              <w:widowControl w:val="0"/>
              <w:spacing w:after="0" w:line="240" w:lineRule="auto"/>
              <w:rPr>
                <w:rFonts w:ascii="Arial" w:hAnsi="Arial" w:cs="Arial"/>
                <w:iCs/>
                <w:sz w:val="18"/>
                <w:szCs w:val="18"/>
                <w:lang w:eastAsia="es-ES"/>
              </w:rPr>
            </w:pPr>
            <w:r w:rsidRPr="00A56C1E">
              <w:rPr>
                <w:rFonts w:ascii="Arial" w:hAnsi="Arial" w:cs="Arial"/>
                <w:iCs/>
                <w:sz w:val="18"/>
                <w:szCs w:val="18"/>
                <w:lang w:eastAsia="es-ES"/>
              </w:rPr>
              <w:t>En el caso de suministro, solo se considera como experiencia la parte del contrato que haya sido ejecutada a la fecha de presentación de ofertas, debiendo adjuntarse copia de las conformidades correspondientes a tal parte o los respectivos comprobantes de pago cancelados.</w:t>
            </w:r>
          </w:p>
          <w:p w:rsidR="001B124C" w:rsidRPr="00A56C1E" w:rsidRDefault="001B124C" w:rsidP="005A0195">
            <w:pPr>
              <w:widowControl w:val="0"/>
              <w:spacing w:after="0" w:line="240" w:lineRule="auto"/>
              <w:rPr>
                <w:rFonts w:ascii="Arial" w:hAnsi="Arial" w:cs="Arial"/>
                <w:iCs/>
                <w:sz w:val="18"/>
                <w:szCs w:val="18"/>
                <w:lang w:eastAsia="es-ES"/>
              </w:rPr>
            </w:pPr>
          </w:p>
          <w:p w:rsidR="001B124C" w:rsidRPr="00A56C1E" w:rsidRDefault="001B124C" w:rsidP="005A0195">
            <w:pPr>
              <w:widowControl w:val="0"/>
              <w:spacing w:after="0" w:line="240" w:lineRule="auto"/>
              <w:rPr>
                <w:rFonts w:ascii="Arial" w:hAnsi="Arial" w:cs="Arial"/>
                <w:sz w:val="18"/>
                <w:szCs w:val="18"/>
                <w:lang w:val="es-ES" w:eastAsia="ja-JP"/>
              </w:rPr>
            </w:pPr>
            <w:r w:rsidRPr="00A56C1E">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rsidR="001B124C" w:rsidRPr="00A56C1E" w:rsidRDefault="001B124C" w:rsidP="005A0195">
            <w:pPr>
              <w:widowControl w:val="0"/>
              <w:tabs>
                <w:tab w:val="left" w:pos="3494"/>
              </w:tabs>
              <w:spacing w:after="0" w:line="240" w:lineRule="auto"/>
              <w:rPr>
                <w:rFonts w:ascii="Arial" w:hAnsi="Arial" w:cs="Arial"/>
                <w:iCs/>
                <w:color w:val="auto"/>
                <w:sz w:val="18"/>
                <w:szCs w:val="18"/>
                <w:lang w:val="es-ES" w:eastAsia="es-ES"/>
              </w:rPr>
            </w:pPr>
          </w:p>
          <w:p w:rsidR="001B124C" w:rsidRPr="00A56C1E" w:rsidRDefault="001B124C" w:rsidP="005A0195">
            <w:pPr>
              <w:widowControl w:val="0"/>
              <w:spacing w:after="0" w:line="240" w:lineRule="auto"/>
              <w:rPr>
                <w:rFonts w:ascii="Arial" w:hAnsi="Arial" w:cs="Arial"/>
                <w:color w:val="auto"/>
                <w:sz w:val="18"/>
                <w:szCs w:val="18"/>
                <w:lang w:val="es-ES" w:eastAsia="ja-JP"/>
              </w:rPr>
            </w:pPr>
            <w:r w:rsidRPr="00A56C1E">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la Directiva </w:t>
            </w:r>
            <w:r w:rsidR="008F7FF8" w:rsidRPr="001F7E24">
              <w:rPr>
                <w:rFonts w:ascii="Arial" w:hAnsi="Arial"/>
                <w:color w:val="auto"/>
                <w:sz w:val="18"/>
                <w:szCs w:val="18"/>
              </w:rPr>
              <w:t>“Participación de Proveedores en Consorcio en las Contrataciones del Estado”</w:t>
            </w:r>
            <w:r w:rsidRPr="00A56C1E">
              <w:rPr>
                <w:rFonts w:ascii="Arial" w:hAnsi="Arial" w:cs="Arial"/>
                <w:color w:val="auto"/>
                <w:sz w:val="18"/>
                <w:szCs w:val="18"/>
                <w:lang w:val="es-ES" w:eastAsia="ja-JP"/>
              </w:rPr>
              <w:t>,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rsidR="001B124C" w:rsidRPr="00A56C1E" w:rsidRDefault="001B124C" w:rsidP="005A0195">
            <w:pPr>
              <w:widowControl w:val="0"/>
              <w:spacing w:after="0" w:line="240" w:lineRule="auto"/>
              <w:rPr>
                <w:rFonts w:ascii="Arial" w:hAnsi="Arial" w:cs="Arial"/>
                <w:iCs/>
                <w:color w:val="auto"/>
                <w:sz w:val="18"/>
                <w:szCs w:val="18"/>
                <w:lang w:val="es-ES" w:eastAsia="es-ES"/>
              </w:rPr>
            </w:pPr>
          </w:p>
          <w:p w:rsidR="001B124C" w:rsidRPr="00A56C1E" w:rsidRDefault="001B124C" w:rsidP="005A0195">
            <w:pPr>
              <w:widowControl w:val="0"/>
              <w:spacing w:after="0" w:line="240" w:lineRule="auto"/>
              <w:rPr>
                <w:rFonts w:ascii="Arial" w:hAnsi="Arial" w:cs="Arial"/>
                <w:iCs/>
                <w:color w:val="auto"/>
                <w:sz w:val="18"/>
                <w:szCs w:val="18"/>
                <w:lang w:eastAsia="es-ES"/>
              </w:rPr>
            </w:pPr>
            <w:r w:rsidRPr="00A56C1E">
              <w:rPr>
                <w:rFonts w:ascii="Arial" w:hAnsi="Arial" w:cs="Arial"/>
                <w:iCs/>
                <w:color w:val="auto"/>
                <w:sz w:val="18"/>
                <w:szCs w:val="18"/>
                <w:lang w:eastAsia="es-ES"/>
              </w:rPr>
              <w:t xml:space="preserve">Cuando en los contratos, órdenes de compra o comprobantes de pago el monto facturado se encuentre expresado en moneda extranjera, debe indicarse el tipo de cambio venta publicado por la Superintendencia de Banca, Seguros y AFP correspondiente a la fecha de suscripción del contrato, de emisión de la orden de compra o de cancelación del comprobante de pago, según corresponda. </w:t>
            </w:r>
          </w:p>
          <w:p w:rsidR="001B124C" w:rsidRPr="00A56C1E" w:rsidRDefault="001B124C" w:rsidP="005A0195">
            <w:pPr>
              <w:widowControl w:val="0"/>
              <w:spacing w:after="0" w:line="240" w:lineRule="auto"/>
              <w:rPr>
                <w:rFonts w:ascii="Arial" w:hAnsi="Arial" w:cs="Arial"/>
                <w:iCs/>
                <w:color w:val="auto"/>
                <w:sz w:val="18"/>
                <w:szCs w:val="18"/>
                <w:lang w:eastAsia="es-ES"/>
              </w:rPr>
            </w:pPr>
          </w:p>
          <w:p w:rsidR="001B124C" w:rsidRPr="00A56C1E" w:rsidRDefault="001B124C" w:rsidP="005A0195">
            <w:pPr>
              <w:widowControl w:val="0"/>
              <w:spacing w:after="0" w:line="240" w:lineRule="auto"/>
              <w:rPr>
                <w:rFonts w:ascii="Arial" w:hAnsi="Arial" w:cs="Arial"/>
                <w:color w:val="auto"/>
                <w:sz w:val="18"/>
                <w:szCs w:val="18"/>
                <w:lang w:eastAsia="es-ES"/>
              </w:rPr>
            </w:pPr>
            <w:r w:rsidRPr="00A56C1E">
              <w:rPr>
                <w:rFonts w:ascii="Arial" w:hAnsi="Arial" w:cs="Arial"/>
                <w:color w:val="auto"/>
                <w:sz w:val="18"/>
                <w:szCs w:val="18"/>
                <w:lang w:eastAsia="es-ES"/>
              </w:rPr>
              <w:t xml:space="preserve">Sin perjuicio de lo anterior, los postores deben llenar y presentar el </w:t>
            </w:r>
            <w:r w:rsidRPr="00484957">
              <w:rPr>
                <w:rFonts w:ascii="Arial" w:hAnsi="Arial" w:cs="Arial"/>
                <w:b/>
                <w:color w:val="auto"/>
                <w:sz w:val="18"/>
                <w:szCs w:val="18"/>
                <w:lang w:eastAsia="es-ES"/>
              </w:rPr>
              <w:t>Anexo Nº 7</w:t>
            </w:r>
            <w:r w:rsidRPr="00A56C1E">
              <w:rPr>
                <w:rFonts w:ascii="Arial" w:hAnsi="Arial" w:cs="Arial"/>
                <w:color w:val="auto"/>
                <w:sz w:val="18"/>
                <w:szCs w:val="18"/>
                <w:lang w:eastAsia="es-ES"/>
              </w:rPr>
              <w:t xml:space="preserve"> referido a la Experiencia del Postor.</w:t>
            </w:r>
          </w:p>
          <w:p w:rsidR="001B124C" w:rsidRPr="00A56C1E" w:rsidRDefault="001B124C" w:rsidP="005A0195">
            <w:pPr>
              <w:widowControl w:val="0"/>
              <w:spacing w:after="0" w:line="240" w:lineRule="auto"/>
              <w:rPr>
                <w:rFonts w:ascii="Arial" w:hAnsi="Arial" w:cs="Arial"/>
                <w:color w:val="auto"/>
                <w:sz w:val="18"/>
                <w:szCs w:val="18"/>
                <w:lang w:eastAsia="es-ES"/>
              </w:rPr>
            </w:pPr>
          </w:p>
          <w:tbl>
            <w:tblPr>
              <w:tblStyle w:val="Tabladecuadrcula1clara-nfasis51"/>
              <w:tblW w:w="8006" w:type="dxa"/>
              <w:tblLook w:val="04A0"/>
            </w:tblPr>
            <w:tblGrid>
              <w:gridCol w:w="8006"/>
            </w:tblGrid>
            <w:tr w:rsidR="001B124C" w:rsidRPr="00A56C1E" w:rsidTr="005A0195">
              <w:trPr>
                <w:cnfStyle w:val="100000000000"/>
                <w:trHeight w:val="349"/>
              </w:trPr>
              <w:tc>
                <w:tcPr>
                  <w:cnfStyle w:val="001000000000"/>
                  <w:tcW w:w="8006" w:type="dxa"/>
                  <w:vAlign w:val="center"/>
                </w:tcPr>
                <w:p w:rsidR="001B124C" w:rsidRPr="00A56C1E" w:rsidRDefault="001B124C" w:rsidP="005A0195">
                  <w:pPr>
                    <w:spacing w:after="0" w:line="240" w:lineRule="auto"/>
                    <w:rPr>
                      <w:rFonts w:ascii="Arial" w:hAnsi="Arial" w:cs="Arial"/>
                      <w:color w:val="3333CC"/>
                      <w:sz w:val="19"/>
                      <w:szCs w:val="19"/>
                      <w:lang w:val="es-ES"/>
                    </w:rPr>
                  </w:pPr>
                  <w:r w:rsidRPr="00A56C1E">
                    <w:rPr>
                      <w:rFonts w:ascii="Arial" w:hAnsi="Arial" w:cs="Arial"/>
                      <w:color w:val="0000FF"/>
                      <w:sz w:val="19"/>
                      <w:szCs w:val="19"/>
                      <w:lang w:val="es-ES"/>
                    </w:rPr>
                    <w:t>Importante</w:t>
                  </w:r>
                </w:p>
              </w:tc>
            </w:tr>
            <w:tr w:rsidR="001B124C" w:rsidRPr="00A56C1E" w:rsidTr="005A0195">
              <w:trPr>
                <w:trHeight w:val="1017"/>
              </w:trPr>
              <w:tc>
                <w:tcPr>
                  <w:cnfStyle w:val="001000000000"/>
                  <w:tcW w:w="8006" w:type="dxa"/>
                  <w:vAlign w:val="center"/>
                </w:tcPr>
                <w:p w:rsidR="001B124C" w:rsidRPr="00A56C1E" w:rsidRDefault="001B124C" w:rsidP="00672100">
                  <w:pPr>
                    <w:widowControl w:val="0"/>
                    <w:spacing w:after="0" w:line="240" w:lineRule="auto"/>
                    <w:ind w:left="34"/>
                    <w:rPr>
                      <w:rFonts w:ascii="Arial" w:hAnsi="Arial" w:cs="Arial"/>
                      <w:b w:val="0"/>
                      <w:color w:val="0000FF"/>
                      <w:sz w:val="19"/>
                      <w:szCs w:val="19"/>
                      <w:lang w:val="es-ES"/>
                    </w:rPr>
                  </w:pPr>
                  <w:r w:rsidRPr="00A56C1E">
                    <w:rPr>
                      <w:rFonts w:ascii="Arial" w:hAnsi="Arial" w:cs="Arial"/>
                      <w:b w:val="0"/>
                      <w:i/>
                      <w:color w:val="0000FF"/>
                      <w:sz w:val="19"/>
                      <w:szCs w:val="19"/>
                      <w:lang w:val="es-ES_tradnl"/>
                    </w:rPr>
                    <w:t xml:space="preserve">En el caso de consorcios, solo se considera la experiencia de aquellos integrantes que ejecutan conjuntamente el objeto materia de la convocatoria,  conforme a la Directiva </w:t>
                  </w:r>
                  <w:r w:rsidRPr="00A56C1E">
                    <w:rPr>
                      <w:rFonts w:ascii="Arial" w:hAnsi="Arial"/>
                      <w:b w:val="0"/>
                      <w:i/>
                      <w:color w:val="0000FF"/>
                      <w:sz w:val="19"/>
                      <w:szCs w:val="19"/>
                    </w:rPr>
                    <w:t>“Participación de Proveedores en Consorcio en las Contrataciones del Estado”</w:t>
                  </w:r>
                  <w:r w:rsidRPr="00A56C1E">
                    <w:rPr>
                      <w:rFonts w:ascii="Arial" w:hAnsi="Arial" w:cs="Arial"/>
                      <w:b w:val="0"/>
                      <w:i/>
                      <w:color w:val="0000FF"/>
                      <w:sz w:val="19"/>
                      <w:szCs w:val="19"/>
                      <w:lang w:val="es-ES_tradnl"/>
                    </w:rPr>
                    <w:t>.</w:t>
                  </w:r>
                </w:p>
              </w:tc>
            </w:tr>
          </w:tbl>
          <w:p w:rsidR="001B124C" w:rsidRPr="00A56C1E" w:rsidRDefault="001B124C" w:rsidP="005A0195">
            <w:pPr>
              <w:widowControl w:val="0"/>
              <w:spacing w:after="0" w:line="240" w:lineRule="auto"/>
              <w:rPr>
                <w:rFonts w:ascii="Arial" w:hAnsi="Arial" w:cs="Arial"/>
                <w:color w:val="auto"/>
                <w:sz w:val="18"/>
                <w:szCs w:val="18"/>
                <w:lang w:eastAsia="es-ES"/>
              </w:rPr>
            </w:pPr>
          </w:p>
          <w:p w:rsidR="001B124C" w:rsidRPr="00A56C1E" w:rsidRDefault="001B124C" w:rsidP="005A0195">
            <w:pPr>
              <w:widowControl w:val="0"/>
              <w:spacing w:after="0" w:line="240" w:lineRule="auto"/>
              <w:rPr>
                <w:rFonts w:ascii="Arial" w:hAnsi="Arial" w:cs="Arial"/>
                <w:i/>
                <w:color w:val="0000FF"/>
                <w:sz w:val="18"/>
                <w:szCs w:val="18"/>
                <w:lang w:val="es-ES_tradnl"/>
              </w:rPr>
            </w:pPr>
          </w:p>
        </w:tc>
      </w:tr>
    </w:tbl>
    <w:p w:rsidR="00424534" w:rsidRDefault="00424534" w:rsidP="00B62C3A">
      <w:pPr>
        <w:widowControl w:val="0"/>
        <w:spacing w:after="0" w:line="240" w:lineRule="auto"/>
        <w:ind w:left="567"/>
        <w:rPr>
          <w:rFonts w:ascii="Arial" w:hAnsi="Arial" w:cs="Arial"/>
          <w:sz w:val="20"/>
          <w:lang w:val="es-ES"/>
        </w:rPr>
      </w:pPr>
    </w:p>
    <w:tbl>
      <w:tblPr>
        <w:tblStyle w:val="Tabladecuadrcula1clara-nfasis31"/>
        <w:tblW w:w="9072" w:type="dxa"/>
        <w:tblInd w:w="-5" w:type="dxa"/>
        <w:tblLook w:val="04A0"/>
      </w:tblPr>
      <w:tblGrid>
        <w:gridCol w:w="9072"/>
      </w:tblGrid>
      <w:tr w:rsidR="00340039" w:rsidRPr="00A62260" w:rsidTr="00903E50">
        <w:trPr>
          <w:cnfStyle w:val="100000000000"/>
          <w:trHeight w:val="349"/>
        </w:trPr>
        <w:tc>
          <w:tcPr>
            <w:cnfStyle w:val="001000000000"/>
            <w:tcW w:w="9072" w:type="dxa"/>
            <w:vAlign w:val="center"/>
          </w:tcPr>
          <w:p w:rsidR="00340039" w:rsidRPr="00A62260" w:rsidRDefault="00340039" w:rsidP="00903E50">
            <w:pPr>
              <w:spacing w:after="0" w:line="240" w:lineRule="auto"/>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340039" w:rsidRPr="00A62260" w:rsidTr="00903E50">
        <w:trPr>
          <w:trHeight w:val="858"/>
        </w:trPr>
        <w:tc>
          <w:tcPr>
            <w:cnfStyle w:val="001000000000"/>
            <w:tcW w:w="9072" w:type="dxa"/>
            <w:vAlign w:val="center"/>
          </w:tcPr>
          <w:p w:rsidR="001F4562" w:rsidRDefault="001F4562" w:rsidP="001F4562">
            <w:pPr>
              <w:pStyle w:val="Prrafodelista"/>
              <w:widowControl w:val="0"/>
              <w:spacing w:after="0" w:line="240" w:lineRule="auto"/>
              <w:ind w:left="33"/>
              <w:rPr>
                <w:rFonts w:ascii="Arial" w:hAnsi="Arial" w:cs="Arial"/>
                <w:b w:val="0"/>
                <w:i/>
                <w:color w:val="000099"/>
                <w:sz w:val="19"/>
                <w:szCs w:val="19"/>
              </w:rPr>
            </w:pPr>
          </w:p>
          <w:p w:rsidR="001F4562" w:rsidRDefault="001F4562" w:rsidP="001F4562">
            <w:pPr>
              <w:pStyle w:val="Prrafodelista"/>
              <w:widowControl w:val="0"/>
              <w:spacing w:after="0" w:line="240" w:lineRule="auto"/>
              <w:ind w:left="33"/>
              <w:rPr>
                <w:rFonts w:ascii="Arial" w:hAnsi="Arial" w:cs="Arial"/>
                <w:b w:val="0"/>
                <w:i/>
                <w:color w:val="000099"/>
                <w:sz w:val="19"/>
                <w:szCs w:val="19"/>
                <w:lang w:val="es-ES_tradnl"/>
              </w:rPr>
            </w:pPr>
            <w:r w:rsidRPr="00835E6C">
              <w:rPr>
                <w:rFonts w:ascii="Arial" w:hAnsi="Arial" w:cs="Arial"/>
                <w:b w:val="0"/>
                <w:i/>
                <w:color w:val="000099"/>
                <w:sz w:val="19"/>
                <w:szCs w:val="19"/>
              </w:rPr>
              <w:t xml:space="preserve">En caso que el objeto de la convocatoria sea la adquisición de bienes bajo la modalidad de ejecución llave en mano, cuando se requiera personal para la instalación y puesta en funcionamiento, se puede </w:t>
            </w:r>
            <w:r w:rsidRPr="00835E6C">
              <w:rPr>
                <w:rFonts w:ascii="Arial" w:hAnsi="Arial" w:cs="Arial"/>
                <w:b w:val="0"/>
                <w:i/>
                <w:color w:val="000099"/>
                <w:sz w:val="19"/>
                <w:szCs w:val="19"/>
                <w:lang w:val="es-ES_tradnl"/>
              </w:rPr>
              <w:t>incluir el siguiente requisito de calificación:</w:t>
            </w:r>
          </w:p>
          <w:p w:rsidR="00340039" w:rsidRPr="00A62260" w:rsidRDefault="00340039" w:rsidP="00903E50">
            <w:pPr>
              <w:pStyle w:val="Prrafodelista"/>
              <w:widowControl w:val="0"/>
              <w:spacing w:after="0" w:line="240" w:lineRule="auto"/>
              <w:ind w:left="33"/>
              <w:rPr>
                <w:rFonts w:ascii="Arial" w:hAnsi="Arial" w:cs="Arial"/>
                <w:color w:val="000099"/>
                <w:sz w:val="19"/>
                <w:szCs w:val="19"/>
                <w:lang w:val="es-ES_tradnl"/>
              </w:rPr>
            </w:pPr>
          </w:p>
        </w:tc>
      </w:tr>
    </w:tbl>
    <w:p w:rsidR="00340039" w:rsidRPr="00614E01" w:rsidRDefault="00340039" w:rsidP="00340039">
      <w:pPr>
        <w:spacing w:after="0" w:line="240" w:lineRule="auto"/>
        <w:rPr>
          <w:rFonts w:ascii="Arial" w:hAnsi="Arial" w:cs="Arial"/>
          <w:i/>
          <w:color w:val="000099"/>
          <w:sz w:val="10"/>
          <w:lang w:val="es-ES"/>
        </w:rPr>
      </w:pPr>
    </w:p>
    <w:p w:rsidR="001F4562" w:rsidRPr="009E352E" w:rsidRDefault="001F4562" w:rsidP="001F4562">
      <w:pPr>
        <w:spacing w:after="0" w:line="240" w:lineRule="auto"/>
        <w:rPr>
          <w:rFonts w:ascii="Arial" w:hAnsi="Arial" w:cs="Arial"/>
          <w:b/>
          <w:i/>
          <w:color w:val="000099"/>
          <w:sz w:val="16"/>
          <w:lang w:val="es-ES"/>
        </w:rPr>
      </w:pPr>
      <w:r w:rsidRPr="00835E6C">
        <w:rPr>
          <w:rFonts w:ascii="Arial" w:hAnsi="Arial" w:cs="Arial"/>
          <w:b/>
          <w:i/>
          <w:color w:val="000099"/>
          <w:sz w:val="16"/>
          <w:lang w:val="es-ES"/>
        </w:rPr>
        <w:t>Esta nota deberá ser eliminada una vez culminada la elaboración de las bases, así como el requisito de calificación, si este no ha sido incluido.</w:t>
      </w:r>
    </w:p>
    <w:p w:rsidR="00340039" w:rsidRDefault="00340039" w:rsidP="00B62C3A">
      <w:pPr>
        <w:widowControl w:val="0"/>
        <w:spacing w:after="0" w:line="240" w:lineRule="auto"/>
        <w:ind w:left="567"/>
        <w:rPr>
          <w:rFonts w:ascii="Arial" w:hAnsi="Arial" w:cs="Arial"/>
          <w:sz w:val="20"/>
          <w:lang w:val="es-ES"/>
        </w:rPr>
      </w:pPr>
    </w:p>
    <w:p w:rsidR="001F4562" w:rsidRDefault="001F4562" w:rsidP="00B62C3A">
      <w:pPr>
        <w:widowControl w:val="0"/>
        <w:spacing w:after="0" w:line="240" w:lineRule="auto"/>
        <w:ind w:left="567"/>
        <w:rPr>
          <w:rFonts w:ascii="Arial" w:hAnsi="Arial" w:cs="Arial"/>
          <w:sz w:val="20"/>
          <w:lang w:val="es-ES"/>
        </w:rPr>
      </w:pPr>
    </w:p>
    <w:tbl>
      <w:tblPr>
        <w:tblStyle w:val="Tablaconcuadrcula"/>
        <w:tblW w:w="8930" w:type="dxa"/>
        <w:tblInd w:w="161" w:type="dxa"/>
        <w:tblLook w:val="04A0"/>
      </w:tblPr>
      <w:tblGrid>
        <w:gridCol w:w="528"/>
        <w:gridCol w:w="8402"/>
      </w:tblGrid>
      <w:tr w:rsidR="001B124C" w:rsidRPr="0021195B" w:rsidTr="004D67F0">
        <w:tc>
          <w:tcPr>
            <w:tcW w:w="528" w:type="dxa"/>
            <w:tcMar>
              <w:top w:w="28" w:type="dxa"/>
              <w:bottom w:w="28" w:type="dxa"/>
            </w:tcMar>
            <w:vAlign w:val="center"/>
          </w:tcPr>
          <w:p w:rsidR="001B124C" w:rsidRPr="00DB4FFC" w:rsidRDefault="001B124C" w:rsidP="005A0195">
            <w:pPr>
              <w:spacing w:after="0"/>
              <w:rPr>
                <w:rFonts w:ascii="Arial" w:hAnsi="Arial" w:cs="Arial"/>
                <w:b/>
                <w:color w:val="auto"/>
                <w:sz w:val="20"/>
              </w:rPr>
            </w:pPr>
            <w:r w:rsidRPr="00DB4FFC">
              <w:rPr>
                <w:rFonts w:ascii="Arial" w:hAnsi="Arial" w:cs="Arial"/>
                <w:b/>
                <w:color w:val="auto"/>
                <w:sz w:val="20"/>
              </w:rPr>
              <w:t>C</w:t>
            </w:r>
          </w:p>
        </w:tc>
        <w:tc>
          <w:tcPr>
            <w:tcW w:w="8402" w:type="dxa"/>
            <w:tcMar>
              <w:top w:w="28" w:type="dxa"/>
              <w:bottom w:w="28" w:type="dxa"/>
            </w:tcMar>
            <w:vAlign w:val="center"/>
          </w:tcPr>
          <w:p w:rsidR="001B124C" w:rsidRPr="00DB4FFC" w:rsidRDefault="001B124C" w:rsidP="005A0195">
            <w:pPr>
              <w:widowControl w:val="0"/>
              <w:spacing w:after="0" w:line="240" w:lineRule="auto"/>
              <w:rPr>
                <w:rFonts w:ascii="Arial" w:hAnsi="Arial" w:cs="Arial"/>
                <w:b/>
                <w:color w:val="auto"/>
                <w:sz w:val="20"/>
              </w:rPr>
            </w:pPr>
            <w:r w:rsidRPr="00DB4FFC">
              <w:rPr>
                <w:rFonts w:ascii="Arial" w:hAnsi="Arial" w:cs="Arial"/>
                <w:b/>
                <w:color w:val="auto"/>
                <w:sz w:val="20"/>
              </w:rPr>
              <w:t>CAPACIDAD TÉCNICA Y PROFESIONAL</w:t>
            </w:r>
          </w:p>
        </w:tc>
      </w:tr>
      <w:tr w:rsidR="001F4562" w:rsidRPr="00E403EB" w:rsidTr="004D67F0">
        <w:tc>
          <w:tcPr>
            <w:tcW w:w="528" w:type="dxa"/>
            <w:tcMar>
              <w:top w:w="28" w:type="dxa"/>
              <w:bottom w:w="28" w:type="dxa"/>
            </w:tcMar>
          </w:tcPr>
          <w:p w:rsidR="001F4562" w:rsidRPr="00625210" w:rsidRDefault="001F4562" w:rsidP="001F4562">
            <w:pPr>
              <w:spacing w:after="0"/>
              <w:rPr>
                <w:rFonts w:ascii="Arial" w:eastAsia="Times New Roman" w:hAnsi="Arial" w:cs="Arial"/>
                <w:b/>
                <w:color w:val="auto"/>
                <w:sz w:val="20"/>
                <w:highlight w:val="yellow"/>
                <w:lang w:val="es-ES" w:eastAsia="es-ES"/>
              </w:rPr>
            </w:pPr>
            <w:r w:rsidRPr="00DB4FFC">
              <w:rPr>
                <w:rFonts w:ascii="Arial" w:eastAsia="Times New Roman" w:hAnsi="Arial" w:cs="Arial"/>
                <w:b/>
                <w:color w:val="auto"/>
                <w:sz w:val="20"/>
                <w:lang w:val="es-ES" w:eastAsia="es-ES"/>
              </w:rPr>
              <w:t>C.1</w:t>
            </w:r>
          </w:p>
        </w:tc>
        <w:tc>
          <w:tcPr>
            <w:tcW w:w="8402" w:type="dxa"/>
            <w:tcMar>
              <w:top w:w="28" w:type="dxa"/>
              <w:bottom w:w="28" w:type="dxa"/>
            </w:tcMar>
          </w:tcPr>
          <w:p w:rsidR="001F4562" w:rsidRPr="00AD3E73" w:rsidRDefault="001F4562" w:rsidP="001F4562">
            <w:pPr>
              <w:pStyle w:val="Prrafodelista"/>
              <w:widowControl w:val="0"/>
              <w:spacing w:after="0" w:line="240" w:lineRule="auto"/>
              <w:ind w:left="0"/>
              <w:rPr>
                <w:rFonts w:ascii="Arial" w:hAnsi="Arial" w:cs="Arial"/>
                <w:color w:val="auto"/>
                <w:sz w:val="18"/>
                <w:szCs w:val="18"/>
                <w:u w:val="single"/>
                <w:lang w:val="es-ES_tradnl"/>
              </w:rPr>
            </w:pPr>
            <w:r w:rsidRPr="00AD3E73">
              <w:rPr>
                <w:rFonts w:ascii="Arial" w:eastAsia="Times New Roman" w:hAnsi="Arial" w:cs="Arial"/>
                <w:b/>
                <w:color w:val="auto"/>
                <w:sz w:val="18"/>
                <w:szCs w:val="18"/>
                <w:lang w:val="es-ES" w:eastAsia="es-ES"/>
              </w:rPr>
              <w:t>EXPERIENCIA DEL PERSONAL CLAVE</w:t>
            </w:r>
          </w:p>
        </w:tc>
      </w:tr>
      <w:tr w:rsidR="001B124C" w:rsidRPr="00E403EB" w:rsidTr="004D67F0">
        <w:tc>
          <w:tcPr>
            <w:tcW w:w="528" w:type="dxa"/>
            <w:tcMar>
              <w:top w:w="28" w:type="dxa"/>
              <w:bottom w:w="28" w:type="dxa"/>
            </w:tcMar>
          </w:tcPr>
          <w:p w:rsidR="001B124C" w:rsidRPr="00C421DB" w:rsidRDefault="001B124C" w:rsidP="005A0195">
            <w:pPr>
              <w:rPr>
                <w:rFonts w:ascii="Arial" w:hAnsi="Arial" w:cs="Arial"/>
                <w:color w:val="auto"/>
                <w:sz w:val="20"/>
              </w:rPr>
            </w:pPr>
          </w:p>
        </w:tc>
        <w:tc>
          <w:tcPr>
            <w:tcW w:w="8402" w:type="dxa"/>
            <w:tcMar>
              <w:top w:w="28" w:type="dxa"/>
              <w:bottom w:w="28" w:type="dxa"/>
            </w:tcMar>
          </w:tcPr>
          <w:p w:rsidR="001B124C" w:rsidRDefault="001B124C" w:rsidP="005A0195">
            <w:pPr>
              <w:widowControl w:val="0"/>
              <w:spacing w:after="0" w:line="240" w:lineRule="auto"/>
              <w:rPr>
                <w:rFonts w:ascii="Arial" w:hAnsi="Arial" w:cs="Arial"/>
                <w:color w:val="auto"/>
                <w:sz w:val="18"/>
                <w:szCs w:val="18"/>
                <w:lang w:val="es-ES_tradnl"/>
              </w:rPr>
            </w:pPr>
            <w:r w:rsidRPr="004C0EEC">
              <w:rPr>
                <w:rFonts w:ascii="Arial" w:hAnsi="Arial" w:cs="Arial"/>
                <w:color w:val="auto"/>
                <w:sz w:val="18"/>
                <w:szCs w:val="18"/>
                <w:u w:val="single"/>
                <w:lang w:val="es-ES_tradnl"/>
              </w:rPr>
              <w:t>Requisito</w:t>
            </w:r>
            <w:r w:rsidR="00340039">
              <w:rPr>
                <w:rFonts w:ascii="Arial" w:hAnsi="Arial" w:cs="Arial"/>
                <w:color w:val="auto"/>
                <w:sz w:val="18"/>
                <w:szCs w:val="18"/>
                <w:u w:val="single"/>
                <w:lang w:val="es-ES_tradnl"/>
              </w:rPr>
              <w:t>s</w:t>
            </w:r>
            <w:r w:rsidRPr="00B21293">
              <w:rPr>
                <w:rFonts w:ascii="Arial" w:hAnsi="Arial" w:cs="Arial"/>
                <w:color w:val="auto"/>
                <w:sz w:val="18"/>
                <w:szCs w:val="18"/>
                <w:lang w:val="es-ES_tradnl"/>
              </w:rPr>
              <w:t>:</w:t>
            </w:r>
          </w:p>
          <w:p w:rsidR="00761D75" w:rsidRPr="004C0EEC" w:rsidRDefault="00761D75" w:rsidP="005A0195">
            <w:pPr>
              <w:widowControl w:val="0"/>
              <w:spacing w:after="0" w:line="240" w:lineRule="auto"/>
              <w:rPr>
                <w:rFonts w:ascii="Arial" w:hAnsi="Arial" w:cs="Arial"/>
                <w:color w:val="auto"/>
                <w:sz w:val="18"/>
                <w:szCs w:val="18"/>
                <w:u w:val="single"/>
                <w:lang w:val="es-ES_tradnl"/>
              </w:rPr>
            </w:pPr>
          </w:p>
          <w:p w:rsidR="001B124C" w:rsidRPr="00E839B7" w:rsidRDefault="001B124C" w:rsidP="005A0195">
            <w:pPr>
              <w:widowControl w:val="0"/>
              <w:spacing w:after="0" w:line="240" w:lineRule="auto"/>
              <w:rPr>
                <w:rFonts w:ascii="Arial" w:hAnsi="Arial" w:cs="Arial"/>
                <w:color w:val="auto"/>
                <w:sz w:val="18"/>
                <w:szCs w:val="18"/>
              </w:rPr>
            </w:pPr>
            <w:r w:rsidRPr="00E839B7">
              <w:rPr>
                <w:rFonts w:ascii="Arial" w:hAnsi="Arial" w:cs="Arial"/>
                <w:color w:val="auto"/>
                <w:sz w:val="18"/>
                <w:szCs w:val="18"/>
                <w:highlight w:val="lightGray"/>
                <w:lang w:val="es-ES_tradnl"/>
              </w:rPr>
              <w:t>[CONSIGNAR EL TIEMPO DE EXPERIENCIA MÍNIMO]</w:t>
            </w:r>
            <w:r w:rsidRPr="00E839B7">
              <w:rPr>
                <w:rFonts w:ascii="Arial" w:hAnsi="Arial" w:cs="Arial"/>
                <w:color w:val="auto"/>
                <w:sz w:val="18"/>
                <w:szCs w:val="18"/>
                <w:lang w:val="es-ES_tradnl"/>
              </w:rPr>
              <w:t xml:space="preserve"> en </w:t>
            </w:r>
            <w:r w:rsidRPr="00E839B7">
              <w:rPr>
                <w:rFonts w:ascii="Arial" w:hAnsi="Arial" w:cs="Arial"/>
                <w:color w:val="auto"/>
                <w:sz w:val="18"/>
                <w:szCs w:val="18"/>
                <w:highlight w:val="lightGray"/>
                <w:lang w:val="es-ES_tradnl"/>
              </w:rPr>
              <w:t>[CONSIGNAR LOS TRABAJOS O PRESTACIONES EN LA ACTIVIDAD REQUERIDA]</w:t>
            </w:r>
            <w:r w:rsidRPr="00E839B7">
              <w:rPr>
                <w:rFonts w:ascii="Arial" w:hAnsi="Arial" w:cs="Arial"/>
                <w:color w:val="auto"/>
                <w:sz w:val="18"/>
                <w:szCs w:val="18"/>
                <w:lang w:val="es-ES_tradnl"/>
              </w:rPr>
              <w:t xml:space="preserve"> del personal clave requerido como </w:t>
            </w:r>
            <w:r w:rsidRPr="00E839B7">
              <w:rPr>
                <w:rFonts w:ascii="Arial" w:hAnsi="Arial" w:cs="Arial"/>
                <w:color w:val="auto"/>
                <w:sz w:val="18"/>
                <w:szCs w:val="18"/>
                <w:highlight w:val="lightGray"/>
                <w:lang w:val="es-ES_tradnl"/>
              </w:rPr>
              <w:t>[CONSIGNAR EL PERSONAL CLAVE REQUERIDO PARA EJECUTAR LA PRESTACIÓN OBJETO DE LA CONVOCATORIA RESPECTO DEL CUAL SE DEBE ACREDITAR ESTE REQUISITO]</w:t>
            </w:r>
          </w:p>
          <w:p w:rsidR="001B124C" w:rsidRPr="004C0EEC" w:rsidRDefault="001B124C" w:rsidP="005A0195">
            <w:pPr>
              <w:widowControl w:val="0"/>
              <w:spacing w:after="0" w:line="240" w:lineRule="auto"/>
              <w:rPr>
                <w:rFonts w:ascii="Arial" w:hAnsi="Arial" w:cs="Arial"/>
                <w:color w:val="auto"/>
                <w:sz w:val="18"/>
                <w:szCs w:val="18"/>
                <w:u w:val="single"/>
              </w:rPr>
            </w:pPr>
          </w:p>
          <w:p w:rsidR="001B124C" w:rsidRDefault="001B124C" w:rsidP="005A0195">
            <w:pPr>
              <w:widowControl w:val="0"/>
              <w:spacing w:after="0" w:line="240" w:lineRule="auto"/>
              <w:rPr>
                <w:rFonts w:ascii="Arial" w:hAnsi="Arial" w:cs="Arial"/>
                <w:color w:val="auto"/>
                <w:sz w:val="18"/>
                <w:szCs w:val="18"/>
                <w:lang w:val="es-ES_tradnl"/>
              </w:rPr>
            </w:pPr>
            <w:r w:rsidRPr="004C0EEC">
              <w:rPr>
                <w:rFonts w:ascii="Arial" w:hAnsi="Arial" w:cs="Arial"/>
                <w:color w:val="auto"/>
                <w:sz w:val="18"/>
                <w:szCs w:val="18"/>
                <w:u w:val="single"/>
                <w:lang w:val="es-ES_tradnl"/>
              </w:rPr>
              <w:t>Acreditación</w:t>
            </w:r>
            <w:r w:rsidRPr="00B21293">
              <w:rPr>
                <w:rFonts w:ascii="Arial" w:hAnsi="Arial" w:cs="Arial"/>
                <w:color w:val="auto"/>
                <w:sz w:val="18"/>
                <w:szCs w:val="18"/>
                <w:lang w:val="es-ES_tradnl"/>
              </w:rPr>
              <w:t>:</w:t>
            </w:r>
          </w:p>
          <w:p w:rsidR="00761D75" w:rsidRPr="004C0EEC" w:rsidRDefault="00761D75" w:rsidP="005A0195">
            <w:pPr>
              <w:widowControl w:val="0"/>
              <w:spacing w:after="0" w:line="240" w:lineRule="auto"/>
              <w:rPr>
                <w:rFonts w:ascii="Arial" w:hAnsi="Arial" w:cs="Arial"/>
                <w:color w:val="auto"/>
                <w:sz w:val="18"/>
                <w:szCs w:val="18"/>
                <w:u w:val="single"/>
                <w:lang w:val="es-ES_tradnl"/>
              </w:rPr>
            </w:pPr>
          </w:p>
          <w:p w:rsidR="001B124C" w:rsidRDefault="001B124C" w:rsidP="005A0195">
            <w:pPr>
              <w:widowControl w:val="0"/>
              <w:spacing w:after="0" w:line="240" w:lineRule="auto"/>
              <w:rPr>
                <w:rFonts w:ascii="Arial" w:eastAsia="Times New Roman" w:hAnsi="Arial" w:cs="Arial"/>
                <w:color w:val="auto"/>
                <w:sz w:val="18"/>
                <w:szCs w:val="18"/>
                <w:lang w:val="es-ES" w:eastAsia="es-ES"/>
              </w:rPr>
            </w:pPr>
            <w:r w:rsidRPr="00E839B7">
              <w:rPr>
                <w:rFonts w:ascii="Arial" w:eastAsia="Times New Roman" w:hAnsi="Arial" w:cs="Arial"/>
                <w:color w:val="auto"/>
                <w:sz w:val="18"/>
                <w:szCs w:val="18"/>
                <w:lang w:val="es-ES" w:eastAsia="es-ES"/>
              </w:rPr>
              <w:t>La experiencia del personal clave se acreditará con cualquiera de los siguientes documentos: (i) copia simple de contratos y su respectiva conformidad o (ii) constancias o (iii) certificados o (iv) cualquier otra documentación que, de manera fehaciente demuestre la experiencia del personal propuesto.</w:t>
            </w:r>
          </w:p>
          <w:p w:rsidR="00340039" w:rsidRPr="004C0EEC" w:rsidRDefault="00340039" w:rsidP="005A0195">
            <w:pPr>
              <w:widowControl w:val="0"/>
              <w:spacing w:after="0" w:line="240" w:lineRule="auto"/>
              <w:rPr>
                <w:rFonts w:ascii="Arial" w:hAnsi="Arial" w:cs="Arial"/>
                <w:color w:val="auto"/>
                <w:sz w:val="18"/>
                <w:szCs w:val="18"/>
                <w:lang w:val="es-ES"/>
              </w:rPr>
            </w:pPr>
          </w:p>
        </w:tc>
      </w:tr>
    </w:tbl>
    <w:p w:rsidR="007707ED" w:rsidRDefault="007707ED" w:rsidP="007707ED">
      <w:pPr>
        <w:widowControl w:val="0"/>
        <w:spacing w:after="0" w:line="240" w:lineRule="auto"/>
        <w:ind w:left="816"/>
        <w:rPr>
          <w:rFonts w:ascii="Arial" w:hAnsi="Arial" w:cs="Arial"/>
          <w:lang w:val="es-ES"/>
        </w:rPr>
      </w:pPr>
    </w:p>
    <w:tbl>
      <w:tblPr>
        <w:tblStyle w:val="Tabladecuadrcula1clara-nfasis51"/>
        <w:tblW w:w="8930" w:type="dxa"/>
        <w:tblInd w:w="137" w:type="dxa"/>
        <w:tblLook w:val="04A0"/>
      </w:tblPr>
      <w:tblGrid>
        <w:gridCol w:w="8930"/>
      </w:tblGrid>
      <w:tr w:rsidR="003F2AA5" w:rsidRPr="0055656C" w:rsidTr="00221196">
        <w:trPr>
          <w:cnfStyle w:val="100000000000"/>
          <w:trHeight w:val="352"/>
        </w:trPr>
        <w:tc>
          <w:tcPr>
            <w:cnfStyle w:val="001000000000"/>
            <w:tcW w:w="8930" w:type="dxa"/>
            <w:vAlign w:val="center"/>
          </w:tcPr>
          <w:p w:rsidR="003F2AA5" w:rsidRPr="0055656C" w:rsidRDefault="003F2AA5" w:rsidP="005A0195">
            <w:pPr>
              <w:spacing w:after="0" w:line="240" w:lineRule="auto"/>
              <w:rPr>
                <w:rFonts w:ascii="Arial" w:hAnsi="Arial" w:cs="Arial"/>
                <w:color w:val="3333CC"/>
                <w:sz w:val="19"/>
                <w:szCs w:val="19"/>
                <w:lang w:val="es-ES"/>
              </w:rPr>
            </w:pPr>
            <w:r w:rsidRPr="0055656C">
              <w:rPr>
                <w:rFonts w:ascii="Arial" w:hAnsi="Arial" w:cs="Arial"/>
                <w:color w:val="0000FF"/>
                <w:sz w:val="19"/>
                <w:szCs w:val="19"/>
                <w:lang w:val="es-ES"/>
              </w:rPr>
              <w:t>Importante</w:t>
            </w:r>
          </w:p>
        </w:tc>
      </w:tr>
      <w:tr w:rsidR="003F2AA5" w:rsidRPr="00EA2946" w:rsidTr="00221196">
        <w:tc>
          <w:tcPr>
            <w:cnfStyle w:val="001000000000"/>
            <w:tcW w:w="8930" w:type="dxa"/>
            <w:vAlign w:val="center"/>
          </w:tcPr>
          <w:p w:rsidR="003F2AA5" w:rsidRPr="0055656C" w:rsidRDefault="003F2AA5" w:rsidP="005A0195">
            <w:pPr>
              <w:pStyle w:val="Prrafodelista"/>
              <w:widowControl w:val="0"/>
              <w:numPr>
                <w:ilvl w:val="0"/>
                <w:numId w:val="36"/>
              </w:numPr>
              <w:spacing w:after="120" w:line="240" w:lineRule="auto"/>
              <w:ind w:left="453" w:hanging="357"/>
              <w:rPr>
                <w:rFonts w:ascii="Arial" w:hAnsi="Arial" w:cs="Arial"/>
                <w:b w:val="0"/>
                <w:color w:val="0000FF"/>
                <w:sz w:val="19"/>
                <w:szCs w:val="19"/>
                <w:lang w:val="es-ES"/>
              </w:rPr>
            </w:pPr>
            <w:r w:rsidRPr="0055656C">
              <w:rPr>
                <w:rFonts w:ascii="Arial" w:hAnsi="Arial" w:cs="Arial"/>
                <w:b w:val="0"/>
                <w:i/>
                <w:color w:val="0000FF"/>
                <w:sz w:val="19"/>
                <w:szCs w:val="19"/>
                <w:lang w:val="es-ES"/>
              </w:rPr>
              <w:t xml:space="preserve">Las consultas y observaciones no deben emplearse para formular pretensiones que desnaturalicen la decisión de compra adoptada por la Entidad. Si </w:t>
            </w:r>
            <w:r w:rsidR="00B001AF">
              <w:rPr>
                <w:rFonts w:ascii="Arial" w:hAnsi="Arial" w:cs="Arial"/>
                <w:b w:val="0"/>
                <w:i/>
                <w:color w:val="0000FF"/>
                <w:sz w:val="19"/>
                <w:szCs w:val="19"/>
                <w:lang w:val="es-ES"/>
              </w:rPr>
              <w:t>como resultado</w:t>
            </w:r>
            <w:r w:rsidRPr="0055656C">
              <w:rPr>
                <w:rFonts w:ascii="Arial" w:hAnsi="Arial" w:cs="Arial"/>
                <w:b w:val="0"/>
                <w:i/>
                <w:color w:val="0000FF"/>
                <w:sz w:val="19"/>
                <w:szCs w:val="19"/>
                <w:lang w:val="es-ES"/>
              </w:rPr>
              <w:t xml:space="preserve"> de </w:t>
            </w:r>
            <w:r w:rsidR="00B001AF">
              <w:rPr>
                <w:rFonts w:ascii="Arial" w:hAnsi="Arial" w:cs="Arial"/>
                <w:b w:val="0"/>
                <w:i/>
                <w:color w:val="0000FF"/>
                <w:sz w:val="19"/>
                <w:szCs w:val="19"/>
                <w:lang w:val="es-ES"/>
              </w:rPr>
              <w:t>una</w:t>
            </w:r>
            <w:r w:rsidRPr="0055656C">
              <w:rPr>
                <w:rFonts w:ascii="Arial" w:hAnsi="Arial" w:cs="Arial"/>
                <w:b w:val="0"/>
                <w:i/>
                <w:color w:val="0000FF"/>
                <w:sz w:val="19"/>
                <w:szCs w:val="19"/>
                <w:lang w:val="es-ES"/>
              </w:rPr>
              <w:t xml:space="preserve"> consulta </w:t>
            </w:r>
            <w:r w:rsidR="00B001AF">
              <w:rPr>
                <w:rFonts w:ascii="Arial" w:hAnsi="Arial" w:cs="Arial"/>
                <w:b w:val="0"/>
                <w:i/>
                <w:color w:val="0000FF"/>
                <w:sz w:val="19"/>
                <w:szCs w:val="19"/>
                <w:lang w:val="es-ES"/>
              </w:rPr>
              <w:t>u</w:t>
            </w:r>
            <w:r w:rsidRPr="0055656C">
              <w:rPr>
                <w:rFonts w:ascii="Arial" w:hAnsi="Arial" w:cs="Arial"/>
                <w:b w:val="0"/>
                <w:i/>
                <w:color w:val="0000FF"/>
                <w:sz w:val="19"/>
                <w:szCs w:val="19"/>
                <w:lang w:val="es-ES"/>
              </w:rPr>
              <w:t xml:space="preserve"> observaci</w:t>
            </w:r>
            <w:r w:rsidR="00B001AF">
              <w:rPr>
                <w:rFonts w:ascii="Arial" w:hAnsi="Arial" w:cs="Arial"/>
                <w:b w:val="0"/>
                <w:i/>
                <w:color w:val="0000FF"/>
                <w:sz w:val="19"/>
                <w:szCs w:val="19"/>
                <w:lang w:val="es-ES"/>
              </w:rPr>
              <w:t>ón</w:t>
            </w:r>
            <w:r w:rsidRPr="0055656C">
              <w:rPr>
                <w:rFonts w:ascii="Arial" w:hAnsi="Arial" w:cs="Arial"/>
                <w:b w:val="0"/>
                <w:i/>
                <w:color w:val="0000FF"/>
                <w:sz w:val="19"/>
                <w:szCs w:val="19"/>
                <w:lang w:val="es-ES"/>
              </w:rPr>
              <w:t xml:space="preserve"> </w:t>
            </w:r>
            <w:r w:rsidR="00B001AF">
              <w:rPr>
                <w:rFonts w:ascii="Arial" w:hAnsi="Arial" w:cs="Arial"/>
                <w:b w:val="0"/>
                <w:i/>
                <w:color w:val="0000FF"/>
                <w:sz w:val="19"/>
                <w:szCs w:val="19"/>
                <w:lang w:val="es-ES"/>
              </w:rPr>
              <w:t>debe</w:t>
            </w:r>
            <w:r w:rsidRPr="0055656C">
              <w:rPr>
                <w:rFonts w:ascii="Arial" w:hAnsi="Arial" w:cs="Arial"/>
                <w:b w:val="0"/>
                <w:i/>
                <w:color w:val="0000FF"/>
                <w:sz w:val="19"/>
                <w:szCs w:val="19"/>
                <w:lang w:val="es-ES"/>
              </w:rPr>
              <w:t xml:space="preserve"> modifica</w:t>
            </w:r>
            <w:r w:rsidR="00B001AF">
              <w:rPr>
                <w:rFonts w:ascii="Arial" w:hAnsi="Arial" w:cs="Arial"/>
                <w:b w:val="0"/>
                <w:i/>
                <w:color w:val="0000FF"/>
                <w:sz w:val="19"/>
                <w:szCs w:val="19"/>
                <w:lang w:val="es-ES"/>
              </w:rPr>
              <w:t>rse</w:t>
            </w:r>
            <w:r w:rsidRPr="0055656C">
              <w:rPr>
                <w:rFonts w:ascii="Arial" w:hAnsi="Arial" w:cs="Arial"/>
                <w:b w:val="0"/>
                <w:i/>
                <w:color w:val="0000FF"/>
                <w:sz w:val="19"/>
                <w:szCs w:val="19"/>
                <w:lang w:val="es-ES"/>
              </w:rPr>
              <w:t xml:space="preserve"> el requerimiento, debe </w:t>
            </w:r>
            <w:r w:rsidR="00B001AF">
              <w:rPr>
                <w:rFonts w:ascii="Arial" w:hAnsi="Arial" w:cs="Arial"/>
                <w:b w:val="0"/>
                <w:i/>
                <w:color w:val="0000FF"/>
                <w:sz w:val="19"/>
                <w:szCs w:val="19"/>
                <w:lang w:val="es-ES"/>
              </w:rPr>
              <w:t>solicitarse</w:t>
            </w:r>
            <w:r w:rsidRPr="0055656C">
              <w:rPr>
                <w:rFonts w:ascii="Arial" w:hAnsi="Arial" w:cs="Arial"/>
                <w:b w:val="0"/>
                <w:i/>
                <w:color w:val="0000FF"/>
                <w:sz w:val="19"/>
                <w:szCs w:val="19"/>
                <w:lang w:val="es-ES"/>
              </w:rPr>
              <w:t xml:space="preserve"> </w:t>
            </w:r>
            <w:r w:rsidR="00B001AF">
              <w:rPr>
                <w:rFonts w:ascii="Arial" w:hAnsi="Arial" w:cs="Arial"/>
                <w:b w:val="0"/>
                <w:i/>
                <w:color w:val="0000FF"/>
                <w:sz w:val="19"/>
                <w:szCs w:val="19"/>
                <w:lang w:val="es-ES"/>
              </w:rPr>
              <w:t xml:space="preserve">la autorización del área usuaria y remitir dicha autorización </w:t>
            </w:r>
            <w:r w:rsidRPr="0055656C">
              <w:rPr>
                <w:rFonts w:ascii="Arial" w:hAnsi="Arial" w:cs="Arial"/>
                <w:b w:val="0"/>
                <w:i/>
                <w:color w:val="0000FF"/>
                <w:sz w:val="19"/>
                <w:szCs w:val="19"/>
                <w:lang w:val="es-ES"/>
              </w:rPr>
              <w:t xml:space="preserve">a la dependencia que aprobó el expediente de contratación, </w:t>
            </w:r>
            <w:r w:rsidR="00C61D18" w:rsidRPr="00753B2B">
              <w:rPr>
                <w:rFonts w:ascii="Arial" w:hAnsi="Arial" w:cs="Arial"/>
                <w:b w:val="0"/>
                <w:i/>
                <w:color w:val="0000FF"/>
                <w:sz w:val="19"/>
                <w:szCs w:val="19"/>
                <w:lang w:val="es-ES"/>
              </w:rPr>
              <w:t>para su aprobación,</w:t>
            </w:r>
            <w:r w:rsidR="00C61D18">
              <w:rPr>
                <w:rFonts w:ascii="Arial" w:hAnsi="Arial" w:cs="Arial"/>
                <w:b w:val="0"/>
                <w:i/>
                <w:color w:val="0000FF"/>
                <w:sz w:val="19"/>
                <w:szCs w:val="19"/>
                <w:lang w:val="es-ES"/>
              </w:rPr>
              <w:t xml:space="preserve"> </w:t>
            </w:r>
            <w:r w:rsidRPr="0055656C">
              <w:rPr>
                <w:rFonts w:ascii="Arial" w:hAnsi="Arial" w:cs="Arial"/>
                <w:b w:val="0"/>
                <w:i/>
                <w:color w:val="0000FF"/>
                <w:sz w:val="19"/>
                <w:szCs w:val="19"/>
                <w:lang w:val="es-ES"/>
              </w:rPr>
              <w:t xml:space="preserve">de conformidad con el artículo </w:t>
            </w:r>
            <w:r w:rsidR="006B20AF">
              <w:rPr>
                <w:rFonts w:ascii="Arial" w:hAnsi="Arial" w:cs="Arial"/>
                <w:b w:val="0"/>
                <w:i/>
                <w:color w:val="0000FF"/>
                <w:sz w:val="19"/>
                <w:szCs w:val="19"/>
                <w:lang w:val="es-ES"/>
              </w:rPr>
              <w:t>51</w:t>
            </w:r>
            <w:r w:rsidRPr="0055656C">
              <w:rPr>
                <w:rFonts w:ascii="Arial" w:hAnsi="Arial" w:cs="Arial"/>
                <w:b w:val="0"/>
                <w:i/>
                <w:color w:val="0000FF"/>
                <w:sz w:val="19"/>
                <w:szCs w:val="19"/>
                <w:lang w:val="es-ES"/>
              </w:rPr>
              <w:t xml:space="preserve"> del Reglamento</w:t>
            </w:r>
            <w:r w:rsidRPr="0055656C">
              <w:rPr>
                <w:rFonts w:ascii="Arial" w:hAnsi="Arial" w:cs="Arial"/>
                <w:b w:val="0"/>
                <w:i/>
                <w:color w:val="0000FF"/>
                <w:sz w:val="19"/>
                <w:szCs w:val="19"/>
                <w:lang w:val="es-ES_tradnl"/>
              </w:rPr>
              <w:t>.</w:t>
            </w:r>
          </w:p>
          <w:p w:rsidR="003F2AA5" w:rsidRPr="0055656C" w:rsidRDefault="003F2AA5" w:rsidP="005A0195">
            <w:pPr>
              <w:pStyle w:val="Prrafodelista"/>
              <w:widowControl w:val="0"/>
              <w:spacing w:after="120" w:line="240" w:lineRule="auto"/>
              <w:ind w:left="453"/>
              <w:rPr>
                <w:rFonts w:ascii="Arial" w:hAnsi="Arial" w:cs="Arial"/>
                <w:b w:val="0"/>
                <w:color w:val="0000FF"/>
                <w:sz w:val="19"/>
                <w:szCs w:val="19"/>
                <w:lang w:val="es-ES"/>
              </w:rPr>
            </w:pPr>
          </w:p>
          <w:p w:rsidR="003F2AA5" w:rsidRPr="0055656C" w:rsidRDefault="003F2AA5" w:rsidP="005A0195">
            <w:pPr>
              <w:pStyle w:val="Prrafodelista"/>
              <w:widowControl w:val="0"/>
              <w:numPr>
                <w:ilvl w:val="0"/>
                <w:numId w:val="36"/>
              </w:numPr>
              <w:spacing w:after="120" w:line="240" w:lineRule="auto"/>
              <w:ind w:left="453" w:hanging="357"/>
              <w:rPr>
                <w:rFonts w:ascii="Arial" w:hAnsi="Arial" w:cs="Arial"/>
                <w:b w:val="0"/>
                <w:color w:val="0000FF"/>
                <w:sz w:val="19"/>
                <w:szCs w:val="19"/>
                <w:lang w:val="es-ES"/>
              </w:rPr>
            </w:pPr>
            <w:r w:rsidRPr="0055656C">
              <w:rPr>
                <w:rFonts w:ascii="Arial" w:hAnsi="Arial" w:cs="Arial"/>
                <w:b w:val="0"/>
                <w:i/>
                <w:color w:val="0000FF"/>
                <w:sz w:val="19"/>
                <w:szCs w:val="19"/>
                <w:lang w:val="es-ES"/>
              </w:rPr>
              <w:t xml:space="preserve">Los requisitos de calificación determinan si los postores cuentan con las capacidades necesarias para ejecutar el contrato, lo que debe ser acreditado documentalmente. Para ello, las Entidades </w:t>
            </w:r>
            <w:r w:rsidR="00B001AF">
              <w:rPr>
                <w:rFonts w:ascii="Arial" w:hAnsi="Arial" w:cs="Arial"/>
                <w:b w:val="0"/>
                <w:i/>
                <w:color w:val="0000FF"/>
                <w:sz w:val="19"/>
                <w:szCs w:val="19"/>
                <w:lang w:val="es-ES"/>
              </w:rPr>
              <w:t>deben establecer de manera clara y precisa los requisitos que deben cump</w:t>
            </w:r>
            <w:r w:rsidR="00EF24CB">
              <w:rPr>
                <w:rFonts w:ascii="Arial" w:hAnsi="Arial" w:cs="Arial"/>
                <w:b w:val="0"/>
                <w:i/>
                <w:color w:val="0000FF"/>
                <w:sz w:val="19"/>
                <w:szCs w:val="19"/>
                <w:lang w:val="es-ES"/>
              </w:rPr>
              <w:t>l</w:t>
            </w:r>
            <w:r w:rsidR="00B001AF">
              <w:rPr>
                <w:rFonts w:ascii="Arial" w:hAnsi="Arial" w:cs="Arial"/>
                <w:b w:val="0"/>
                <w:i/>
                <w:color w:val="0000FF"/>
                <w:sz w:val="19"/>
                <w:szCs w:val="19"/>
                <w:lang w:val="es-ES"/>
              </w:rPr>
              <w:t xml:space="preserve">ir </w:t>
            </w:r>
            <w:r w:rsidRPr="0055656C">
              <w:rPr>
                <w:rFonts w:ascii="Arial" w:hAnsi="Arial" w:cs="Arial"/>
                <w:b w:val="0"/>
                <w:i/>
                <w:color w:val="0000FF"/>
                <w:sz w:val="19"/>
                <w:szCs w:val="19"/>
                <w:lang w:val="es-ES"/>
              </w:rPr>
              <w:t xml:space="preserve">los postores </w:t>
            </w:r>
            <w:r w:rsidR="00B001AF">
              <w:rPr>
                <w:rFonts w:ascii="Arial" w:hAnsi="Arial" w:cs="Arial"/>
                <w:b w:val="0"/>
                <w:i/>
                <w:color w:val="0000FF"/>
                <w:sz w:val="19"/>
                <w:szCs w:val="19"/>
                <w:lang w:val="es-ES"/>
              </w:rPr>
              <w:t xml:space="preserve">a fin de </w:t>
            </w:r>
            <w:r w:rsidRPr="0055656C">
              <w:rPr>
                <w:rFonts w:ascii="Arial" w:hAnsi="Arial" w:cs="Arial"/>
                <w:b w:val="0"/>
                <w:i/>
                <w:color w:val="0000FF"/>
                <w:sz w:val="19"/>
                <w:szCs w:val="19"/>
                <w:lang w:val="es-ES"/>
              </w:rPr>
              <w:t xml:space="preserve"> acredita</w:t>
            </w:r>
            <w:r w:rsidR="00B001AF">
              <w:rPr>
                <w:rFonts w:ascii="Arial" w:hAnsi="Arial" w:cs="Arial"/>
                <w:b w:val="0"/>
                <w:i/>
                <w:color w:val="0000FF"/>
                <w:sz w:val="19"/>
                <w:szCs w:val="19"/>
                <w:lang w:val="es-ES"/>
              </w:rPr>
              <w:t>r</w:t>
            </w:r>
            <w:r w:rsidRPr="0055656C">
              <w:rPr>
                <w:rFonts w:ascii="Arial" w:hAnsi="Arial" w:cs="Arial"/>
                <w:b w:val="0"/>
                <w:i/>
                <w:color w:val="0000FF"/>
                <w:sz w:val="19"/>
                <w:szCs w:val="19"/>
                <w:lang w:val="es-ES"/>
              </w:rPr>
              <w:t xml:space="preserve"> </w:t>
            </w:r>
            <w:r w:rsidR="00B001AF">
              <w:rPr>
                <w:rFonts w:ascii="Arial" w:hAnsi="Arial" w:cs="Arial"/>
                <w:b w:val="0"/>
                <w:i/>
                <w:color w:val="0000FF"/>
                <w:sz w:val="19"/>
                <w:szCs w:val="19"/>
                <w:lang w:val="es-ES"/>
              </w:rPr>
              <w:t xml:space="preserve">su calificación </w:t>
            </w:r>
            <w:r w:rsidRPr="0055656C">
              <w:rPr>
                <w:rFonts w:ascii="Arial" w:hAnsi="Arial" w:cs="Arial"/>
                <w:b w:val="0"/>
                <w:i/>
                <w:color w:val="0000FF"/>
                <w:sz w:val="19"/>
                <w:szCs w:val="19"/>
                <w:lang w:val="es-ES"/>
              </w:rPr>
              <w:t>en el numeral 3.2 de esta sección de las bases</w:t>
            </w:r>
            <w:r w:rsidRPr="0055656C">
              <w:rPr>
                <w:rFonts w:ascii="Arial" w:hAnsi="Arial" w:cs="Arial"/>
                <w:b w:val="0"/>
                <w:i/>
                <w:color w:val="0000FF"/>
                <w:sz w:val="19"/>
                <w:szCs w:val="19"/>
              </w:rPr>
              <w:t>.</w:t>
            </w:r>
          </w:p>
          <w:p w:rsidR="003F2AA5" w:rsidRPr="0055656C" w:rsidRDefault="003F2AA5" w:rsidP="005A0195">
            <w:pPr>
              <w:pStyle w:val="Prrafodelista"/>
              <w:widowControl w:val="0"/>
              <w:spacing w:after="120" w:line="240" w:lineRule="auto"/>
              <w:ind w:left="453"/>
              <w:rPr>
                <w:rFonts w:ascii="Arial" w:hAnsi="Arial" w:cs="Arial"/>
                <w:b w:val="0"/>
                <w:color w:val="0000FF"/>
                <w:sz w:val="19"/>
                <w:szCs w:val="19"/>
                <w:lang w:val="es-ES"/>
              </w:rPr>
            </w:pPr>
          </w:p>
          <w:p w:rsidR="003F2AA5" w:rsidRPr="00EA2946" w:rsidRDefault="003F2AA5" w:rsidP="005A0195">
            <w:pPr>
              <w:pStyle w:val="Prrafodelista"/>
              <w:widowControl w:val="0"/>
              <w:numPr>
                <w:ilvl w:val="0"/>
                <w:numId w:val="36"/>
              </w:numPr>
              <w:spacing w:after="120" w:line="240" w:lineRule="auto"/>
              <w:ind w:left="453" w:hanging="357"/>
              <w:rPr>
                <w:rFonts w:ascii="Arial" w:hAnsi="Arial" w:cs="Arial"/>
                <w:b w:val="0"/>
                <w:i/>
                <w:color w:val="0000FF"/>
                <w:sz w:val="19"/>
                <w:szCs w:val="19"/>
              </w:rPr>
            </w:pPr>
            <w:r w:rsidRPr="0055656C">
              <w:rPr>
                <w:rFonts w:ascii="Arial" w:hAnsi="Arial" w:cs="Arial"/>
                <w:b w:val="0"/>
                <w:i/>
                <w:color w:val="0000FF"/>
                <w:sz w:val="19"/>
                <w:szCs w:val="19"/>
                <w:lang w:val="es-ES"/>
              </w:rPr>
              <w:t>El cumplimiento de las Especificaciones Técnicas se realiza mediante la presentación de una declaración jurada. De ser el caso, adicionalmente la Entidad puede solicitar documentación que acredite el cumplimiento del algún componente de estas. Para dicho efecto, consignará de manera detallada los documentos que deben presentar los postores en el literal d) del numeral 2.2.1.1 de esta sección de las bases</w:t>
            </w:r>
            <w:r w:rsidRPr="000606B2">
              <w:rPr>
                <w:rFonts w:ascii="Arial" w:hAnsi="Arial" w:cs="Arial"/>
                <w:b w:val="0"/>
                <w:i/>
                <w:color w:val="0000FF"/>
                <w:sz w:val="19"/>
                <w:szCs w:val="19"/>
                <w:lang w:val="es-ES"/>
              </w:rPr>
              <w:t>.</w:t>
            </w:r>
          </w:p>
        </w:tc>
      </w:tr>
    </w:tbl>
    <w:p w:rsidR="003F2AA5" w:rsidRPr="003F2AA5" w:rsidRDefault="003F2AA5" w:rsidP="007707ED">
      <w:pPr>
        <w:widowControl w:val="0"/>
        <w:spacing w:after="0" w:line="240" w:lineRule="auto"/>
        <w:ind w:left="816"/>
        <w:rPr>
          <w:rFonts w:ascii="Arial" w:hAnsi="Arial" w:cs="Arial"/>
        </w:rPr>
      </w:pPr>
    </w:p>
    <w:p w:rsidR="00701270" w:rsidRDefault="00701270">
      <w:r>
        <w:br w:type="page"/>
      </w:r>
    </w:p>
    <w:p w:rsidR="00111488" w:rsidRPr="00794499" w:rsidRDefault="00111488" w:rsidP="00111488">
      <w:pPr>
        <w:spacing w:after="0" w:line="240" w:lineRule="auto"/>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1"/>
      </w:tblGrid>
      <w:tr w:rsidR="00D5597F" w:rsidRPr="00357D93" w:rsidTr="00956B15">
        <w:trPr>
          <w:trHeight w:val="641"/>
        </w:trPr>
        <w:tc>
          <w:tcPr>
            <w:tcW w:w="8701" w:type="dxa"/>
          </w:tcPr>
          <w:p w:rsidR="00D5597F" w:rsidRPr="00701270" w:rsidRDefault="00D5597F" w:rsidP="00CD5328">
            <w:pPr>
              <w:pStyle w:val="Prrafodelista"/>
              <w:widowControl w:val="0"/>
              <w:spacing w:after="0" w:line="240" w:lineRule="auto"/>
              <w:ind w:left="360"/>
              <w:contextualSpacing w:val="0"/>
              <w:jc w:val="center"/>
              <w:rPr>
                <w:rFonts w:ascii="Arial" w:hAnsi="Arial" w:cs="Arial"/>
                <w:b/>
                <w:sz w:val="12"/>
              </w:rPr>
            </w:pPr>
          </w:p>
          <w:p w:rsidR="00D5597F" w:rsidRPr="00701270" w:rsidRDefault="00D5597F" w:rsidP="00CD5328">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701270">
              <w:rPr>
                <w:rFonts w:ascii="Arial" w:hAnsi="Arial" w:cs="Arial"/>
                <w:b/>
                <w:sz w:val="20"/>
              </w:rPr>
              <w:t xml:space="preserve">CAPÍTULO </w:t>
            </w:r>
            <w:r w:rsidR="006605FD" w:rsidRPr="00701270">
              <w:rPr>
                <w:rFonts w:ascii="Arial" w:hAnsi="Arial" w:cs="Arial"/>
                <w:b/>
                <w:sz w:val="20"/>
              </w:rPr>
              <w:t>I</w:t>
            </w:r>
            <w:r w:rsidRPr="00701270">
              <w:rPr>
                <w:rFonts w:ascii="Arial" w:hAnsi="Arial" w:cs="Arial"/>
                <w:b/>
                <w:sz w:val="20"/>
              </w:rPr>
              <w:t>V</w:t>
            </w:r>
          </w:p>
          <w:p w:rsidR="00D5597F" w:rsidRPr="00701270" w:rsidRDefault="00B70494" w:rsidP="00A2144E">
            <w:pPr>
              <w:widowControl w:val="0"/>
              <w:spacing w:after="0" w:line="240" w:lineRule="auto"/>
              <w:jc w:val="center"/>
              <w:rPr>
                <w:rFonts w:ascii="Arial" w:hAnsi="Arial" w:cs="Arial"/>
                <w:sz w:val="20"/>
              </w:rPr>
            </w:pPr>
            <w:r w:rsidRPr="00701270">
              <w:rPr>
                <w:rFonts w:ascii="Arial" w:hAnsi="Arial" w:cs="Arial"/>
                <w:b/>
                <w:sz w:val="20"/>
              </w:rPr>
              <w:t>FACTORES</w:t>
            </w:r>
            <w:r w:rsidR="00D5597F" w:rsidRPr="00701270">
              <w:rPr>
                <w:rFonts w:ascii="Arial" w:hAnsi="Arial" w:cs="Arial"/>
                <w:b/>
                <w:sz w:val="20"/>
              </w:rPr>
              <w:t xml:space="preserve"> DE EVALUACIÓN </w:t>
            </w:r>
          </w:p>
        </w:tc>
      </w:tr>
    </w:tbl>
    <w:p w:rsidR="00D5597F" w:rsidRPr="00357D93" w:rsidRDefault="00D5597F" w:rsidP="0097081D">
      <w:pPr>
        <w:widowControl w:val="0"/>
        <w:spacing w:after="0" w:line="240" w:lineRule="auto"/>
        <w:ind w:left="284"/>
        <w:rPr>
          <w:rFonts w:ascii="Arial" w:hAnsi="Arial" w:cs="Arial"/>
          <w:sz w:val="20"/>
        </w:rPr>
      </w:pPr>
    </w:p>
    <w:p w:rsidR="00AF578A" w:rsidRPr="009F5EB4" w:rsidRDefault="00AF578A" w:rsidP="0097081D">
      <w:pPr>
        <w:widowControl w:val="0"/>
        <w:tabs>
          <w:tab w:val="center" w:pos="6024"/>
          <w:tab w:val="right" w:pos="10443"/>
        </w:tabs>
        <w:autoSpaceDE w:val="0"/>
        <w:spacing w:after="0" w:line="240" w:lineRule="auto"/>
        <w:ind w:left="284"/>
        <w:rPr>
          <w:rFonts w:ascii="Arial" w:hAnsi="Arial" w:cs="Arial"/>
          <w:b/>
          <w:color w:val="auto"/>
          <w:sz w:val="20"/>
        </w:rPr>
      </w:pPr>
      <w:r w:rsidRPr="009F5EB4">
        <w:rPr>
          <w:rFonts w:ascii="Arial" w:hAnsi="Arial" w:cs="Arial"/>
          <w:b/>
          <w:color w:val="auto"/>
          <w:sz w:val="20"/>
        </w:rPr>
        <w:t xml:space="preserve">Puntaje </w:t>
      </w:r>
      <w:r w:rsidR="003815F8" w:rsidRPr="009F5EB4">
        <w:rPr>
          <w:rFonts w:ascii="Arial" w:hAnsi="Arial" w:cs="Arial"/>
          <w:b/>
          <w:color w:val="auto"/>
          <w:sz w:val="20"/>
        </w:rPr>
        <w:t>Total:</w:t>
      </w:r>
      <w:r w:rsidRPr="009F5EB4">
        <w:rPr>
          <w:rFonts w:ascii="Arial" w:hAnsi="Arial" w:cs="Arial"/>
          <w:b/>
          <w:color w:val="auto"/>
          <w:sz w:val="20"/>
        </w:rPr>
        <w:t xml:space="preserve"> 100 Puntos</w:t>
      </w:r>
    </w:p>
    <w:p w:rsidR="001B124C" w:rsidRDefault="001B124C" w:rsidP="0097081D">
      <w:pPr>
        <w:pStyle w:val="Textoindependiente2"/>
        <w:widowControl w:val="0"/>
        <w:spacing w:after="0" w:line="240" w:lineRule="auto"/>
        <w:ind w:left="284"/>
        <w:rPr>
          <w:rFonts w:ascii="Arial" w:hAnsi="Arial" w:cs="Arial"/>
        </w:rPr>
      </w:pPr>
    </w:p>
    <w:tbl>
      <w:tblPr>
        <w:tblStyle w:val="Tabladecuadrcula1clara-nfasis31"/>
        <w:tblW w:w="8646" w:type="dxa"/>
        <w:tblInd w:w="421" w:type="dxa"/>
        <w:tblLook w:val="04A0"/>
      </w:tblPr>
      <w:tblGrid>
        <w:gridCol w:w="8646"/>
      </w:tblGrid>
      <w:tr w:rsidR="001B124C" w:rsidRPr="00A61510" w:rsidTr="005A0195">
        <w:trPr>
          <w:cnfStyle w:val="100000000000"/>
          <w:trHeight w:val="349"/>
        </w:trPr>
        <w:tc>
          <w:tcPr>
            <w:cnfStyle w:val="001000000000"/>
            <w:tcW w:w="8646" w:type="dxa"/>
            <w:vAlign w:val="center"/>
          </w:tcPr>
          <w:p w:rsidR="001B124C" w:rsidRPr="00A62260" w:rsidRDefault="001B124C" w:rsidP="005A0195">
            <w:pPr>
              <w:spacing w:after="0" w:line="240" w:lineRule="auto"/>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1B124C" w:rsidRPr="00A61510" w:rsidTr="005A0195">
        <w:trPr>
          <w:trHeight w:val="302"/>
        </w:trPr>
        <w:tc>
          <w:tcPr>
            <w:cnfStyle w:val="001000000000"/>
            <w:tcW w:w="8646" w:type="dxa"/>
            <w:vAlign w:val="center"/>
          </w:tcPr>
          <w:p w:rsidR="001B124C" w:rsidRPr="00A62260" w:rsidRDefault="001B124C" w:rsidP="005A0195">
            <w:pPr>
              <w:pStyle w:val="Prrafodelista"/>
              <w:widowControl w:val="0"/>
              <w:spacing w:after="0" w:line="240" w:lineRule="auto"/>
              <w:ind w:left="33"/>
              <w:rPr>
                <w:rFonts w:ascii="Arial" w:hAnsi="Arial" w:cs="Arial"/>
                <w:color w:val="000099"/>
                <w:sz w:val="19"/>
                <w:szCs w:val="19"/>
                <w:lang w:val="es-ES_tradnl"/>
              </w:rPr>
            </w:pPr>
            <w:r w:rsidRPr="00E16B68">
              <w:rPr>
                <w:rFonts w:ascii="Arial" w:hAnsi="Arial" w:cs="Arial"/>
                <w:b w:val="0"/>
                <w:i/>
                <w:color w:val="000099"/>
                <w:sz w:val="19"/>
                <w:szCs w:val="19"/>
                <w:lang w:val="es-ES_tradnl"/>
              </w:rPr>
              <w:t>De acuerdo con el artículo 30 del Reglamento, se debe consignar el siguiente factor de evaluación</w:t>
            </w:r>
            <w:r w:rsidRPr="00A62260">
              <w:rPr>
                <w:rFonts w:ascii="Arial" w:hAnsi="Arial" w:cs="Arial"/>
                <w:b w:val="0"/>
                <w:i/>
                <w:color w:val="000099"/>
                <w:sz w:val="19"/>
                <w:szCs w:val="19"/>
                <w:lang w:val="es-ES_tradnl"/>
              </w:rPr>
              <w:t>:</w:t>
            </w:r>
          </w:p>
        </w:tc>
      </w:tr>
    </w:tbl>
    <w:p w:rsidR="001B124C" w:rsidRPr="00614E01" w:rsidRDefault="001B124C" w:rsidP="001B124C">
      <w:pPr>
        <w:spacing w:after="0" w:line="240" w:lineRule="auto"/>
        <w:ind w:left="426"/>
        <w:rPr>
          <w:rFonts w:ascii="Arial" w:hAnsi="Arial" w:cs="Arial"/>
          <w:i/>
          <w:color w:val="000099"/>
          <w:sz w:val="10"/>
          <w:lang w:val="es-ES"/>
        </w:rPr>
      </w:pPr>
    </w:p>
    <w:p w:rsidR="001B124C" w:rsidRPr="002D39EA" w:rsidRDefault="001B124C" w:rsidP="001B124C">
      <w:pPr>
        <w:spacing w:after="0" w:line="240" w:lineRule="auto"/>
        <w:ind w:left="426"/>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w:t>
      </w:r>
    </w:p>
    <w:p w:rsidR="003815F8" w:rsidRPr="009F5EB4" w:rsidRDefault="003815F8" w:rsidP="0097081D">
      <w:pPr>
        <w:widowControl w:val="0"/>
        <w:spacing w:after="0" w:line="240" w:lineRule="auto"/>
        <w:ind w:left="284"/>
        <w:rPr>
          <w:rFonts w:ascii="Arial" w:hAnsi="Arial" w:cs="Arial"/>
          <w:color w:val="auto"/>
          <w:sz w:val="20"/>
          <w:lang w:val="es-ES"/>
        </w:rPr>
      </w:pPr>
    </w:p>
    <w:p w:rsidR="003815F8" w:rsidRPr="009F5EB4" w:rsidRDefault="00753E2E" w:rsidP="0097081D">
      <w:pPr>
        <w:widowControl w:val="0"/>
        <w:spacing w:after="0" w:line="240" w:lineRule="auto"/>
        <w:ind w:left="284"/>
        <w:rPr>
          <w:rFonts w:ascii="Arial" w:hAnsi="Arial" w:cs="Arial"/>
          <w:color w:val="auto"/>
          <w:sz w:val="20"/>
          <w:lang w:val="es-ES"/>
        </w:rPr>
      </w:pPr>
      <w:proofErr w:type="spellStart"/>
      <w:r w:rsidRPr="009F5EB4">
        <w:rPr>
          <w:rFonts w:ascii="Arial" w:hAnsi="Arial" w:cs="Arial"/>
          <w:b/>
          <w:color w:val="auto"/>
          <w:sz w:val="20"/>
        </w:rPr>
        <w:t>Puntaje:</w:t>
      </w:r>
      <w:r w:rsidR="003815F8" w:rsidRPr="009F5EB4">
        <w:rPr>
          <w:rFonts w:ascii="Arial" w:hAnsi="Arial" w:cs="Arial"/>
          <w:b/>
          <w:color w:val="auto"/>
          <w:sz w:val="20"/>
          <w:lang w:eastAsia="es-ES"/>
        </w:rPr>
        <w:t>De</w:t>
      </w:r>
      <w:proofErr w:type="spellEnd"/>
      <w:r w:rsidR="001766ED">
        <w:rPr>
          <w:rFonts w:ascii="Arial" w:hAnsi="Arial" w:cs="Arial"/>
          <w:b/>
          <w:color w:val="auto"/>
          <w:sz w:val="20"/>
          <w:lang w:eastAsia="es-ES"/>
        </w:rPr>
        <w:t xml:space="preserve"> </w:t>
      </w:r>
      <w:r w:rsidR="00357D93" w:rsidRPr="009F5EB4">
        <w:rPr>
          <w:rFonts w:ascii="Arial" w:hAnsi="Arial" w:cs="Arial"/>
          <w:b/>
          <w:color w:val="auto"/>
          <w:sz w:val="20"/>
          <w:lang w:eastAsia="es-ES"/>
        </w:rPr>
        <w:t>5</w:t>
      </w:r>
      <w:r w:rsidR="003815F8" w:rsidRPr="009F5EB4">
        <w:rPr>
          <w:rFonts w:ascii="Arial" w:hAnsi="Arial" w:cs="Arial"/>
          <w:b/>
          <w:color w:val="auto"/>
          <w:sz w:val="20"/>
          <w:lang w:eastAsia="es-ES"/>
        </w:rPr>
        <w:t>0 hasta 100 puntos</w:t>
      </w:r>
    </w:p>
    <w:p w:rsidR="003815F8" w:rsidRPr="009F5EB4" w:rsidRDefault="003815F8" w:rsidP="0097081D">
      <w:pPr>
        <w:widowControl w:val="0"/>
        <w:spacing w:after="0" w:line="240" w:lineRule="auto"/>
        <w:ind w:left="284"/>
        <w:rPr>
          <w:rFonts w:ascii="Arial" w:hAnsi="Arial" w:cs="Arial"/>
          <w:color w:val="auto"/>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tblPr>
      <w:tblGrid>
        <w:gridCol w:w="374"/>
        <w:gridCol w:w="5363"/>
        <w:gridCol w:w="3246"/>
      </w:tblGrid>
      <w:tr w:rsidR="009F5EB4" w:rsidRPr="009F5EB4" w:rsidTr="000C3E73">
        <w:trPr>
          <w:trHeight w:val="310"/>
          <w:tblHeader/>
        </w:trPr>
        <w:tc>
          <w:tcPr>
            <w:tcW w:w="5737" w:type="dxa"/>
            <w:gridSpan w:val="2"/>
            <w:tcBorders>
              <w:bottom w:val="single" w:sz="4" w:space="0" w:color="auto"/>
            </w:tcBorders>
            <w:vAlign w:val="center"/>
          </w:tcPr>
          <w:p w:rsidR="00AF578A" w:rsidRPr="009F5EB4" w:rsidRDefault="00B70494" w:rsidP="00570BB3">
            <w:pPr>
              <w:widowControl w:val="0"/>
              <w:spacing w:after="0" w:line="240" w:lineRule="auto"/>
              <w:jc w:val="center"/>
              <w:rPr>
                <w:rFonts w:ascii="Arial" w:hAnsi="Arial" w:cs="Arial"/>
                <w:b/>
                <w:bCs/>
                <w:color w:val="auto"/>
                <w:sz w:val="18"/>
                <w:szCs w:val="18"/>
                <w:lang w:eastAsia="es-ES"/>
              </w:rPr>
            </w:pPr>
            <w:r w:rsidRPr="009F5EB4">
              <w:rPr>
                <w:rFonts w:ascii="Arial" w:hAnsi="Arial" w:cs="Arial"/>
                <w:b/>
                <w:bCs/>
                <w:color w:val="auto"/>
                <w:sz w:val="18"/>
                <w:szCs w:val="18"/>
                <w:lang w:eastAsia="es-ES"/>
              </w:rPr>
              <w:t>FACTOR</w:t>
            </w:r>
            <w:r w:rsidR="00AF578A" w:rsidRPr="009F5EB4">
              <w:rPr>
                <w:rFonts w:ascii="Arial" w:hAnsi="Arial" w:cs="Arial"/>
                <w:b/>
                <w:bCs/>
                <w:color w:val="auto"/>
                <w:sz w:val="18"/>
                <w:szCs w:val="18"/>
                <w:lang w:eastAsia="es-ES"/>
              </w:rPr>
              <w:t xml:space="preserve"> DE EVALUACIÓN </w:t>
            </w:r>
          </w:p>
        </w:tc>
        <w:tc>
          <w:tcPr>
            <w:tcW w:w="3246" w:type="dxa"/>
            <w:tcBorders>
              <w:bottom w:val="single" w:sz="4" w:space="0" w:color="auto"/>
            </w:tcBorders>
            <w:vAlign w:val="center"/>
            <w:hideMark/>
          </w:tcPr>
          <w:p w:rsidR="00AF578A" w:rsidRPr="009F5EB4" w:rsidRDefault="00AF578A" w:rsidP="009D3053">
            <w:pPr>
              <w:widowControl w:val="0"/>
              <w:spacing w:after="0" w:line="240" w:lineRule="auto"/>
              <w:jc w:val="center"/>
              <w:rPr>
                <w:rFonts w:ascii="Arial" w:hAnsi="Arial" w:cs="Arial"/>
                <w:b/>
                <w:bCs/>
                <w:color w:val="auto"/>
                <w:sz w:val="18"/>
                <w:szCs w:val="18"/>
                <w:lang w:eastAsia="es-ES"/>
              </w:rPr>
            </w:pPr>
            <w:r w:rsidRPr="009F5EB4">
              <w:rPr>
                <w:rFonts w:ascii="Arial" w:hAnsi="Arial" w:cs="Arial"/>
                <w:b/>
                <w:bCs/>
                <w:color w:val="auto"/>
                <w:sz w:val="18"/>
                <w:szCs w:val="18"/>
                <w:lang w:eastAsia="es-ES"/>
              </w:rPr>
              <w:t>PUNTAJE / METODOLOGÍA PARA SU ASIGNACIÓN</w:t>
            </w:r>
          </w:p>
        </w:tc>
      </w:tr>
      <w:tr w:rsidR="000C3E73" w:rsidRPr="009F5EB4" w:rsidTr="000C3E73">
        <w:trPr>
          <w:trHeight w:val="336"/>
        </w:trPr>
        <w:tc>
          <w:tcPr>
            <w:tcW w:w="374" w:type="dxa"/>
            <w:tcBorders>
              <w:bottom w:val="single" w:sz="4" w:space="0" w:color="auto"/>
              <w:right w:val="nil"/>
            </w:tcBorders>
            <w:vAlign w:val="center"/>
          </w:tcPr>
          <w:p w:rsidR="000C3E73" w:rsidRPr="009F5EB4" w:rsidRDefault="000C3E73" w:rsidP="009D3053">
            <w:pPr>
              <w:widowControl w:val="0"/>
              <w:spacing w:after="0" w:line="240" w:lineRule="auto"/>
              <w:jc w:val="center"/>
              <w:rPr>
                <w:rFonts w:ascii="Arial" w:hAnsi="Arial" w:cs="Arial"/>
                <w:b/>
                <w:color w:val="auto"/>
                <w:sz w:val="20"/>
                <w:lang w:eastAsia="es-ES"/>
              </w:rPr>
            </w:pPr>
            <w:r w:rsidRPr="009F5EB4">
              <w:rPr>
                <w:rFonts w:ascii="Arial" w:hAnsi="Arial" w:cs="Arial"/>
                <w:b/>
                <w:color w:val="auto"/>
                <w:sz w:val="20"/>
                <w:lang w:eastAsia="es-ES"/>
              </w:rPr>
              <w:t>A.</w:t>
            </w:r>
          </w:p>
        </w:tc>
        <w:tc>
          <w:tcPr>
            <w:tcW w:w="8609" w:type="dxa"/>
            <w:gridSpan w:val="2"/>
            <w:tcBorders>
              <w:left w:val="nil"/>
              <w:bottom w:val="single" w:sz="4" w:space="0" w:color="auto"/>
            </w:tcBorders>
            <w:vAlign w:val="center"/>
            <w:hideMark/>
          </w:tcPr>
          <w:p w:rsidR="000C3E73" w:rsidRPr="009F5EB4" w:rsidRDefault="000C3E73" w:rsidP="000C3E73">
            <w:pPr>
              <w:widowControl w:val="0"/>
              <w:spacing w:after="0" w:line="240" w:lineRule="auto"/>
              <w:rPr>
                <w:rFonts w:ascii="Arial" w:hAnsi="Arial" w:cs="Arial"/>
                <w:color w:val="auto"/>
                <w:sz w:val="18"/>
                <w:szCs w:val="18"/>
                <w:lang w:eastAsia="es-ES"/>
              </w:rPr>
            </w:pPr>
            <w:r w:rsidRPr="009F5EB4">
              <w:rPr>
                <w:rFonts w:ascii="Arial" w:hAnsi="Arial" w:cs="Arial"/>
                <w:b/>
                <w:color w:val="auto"/>
                <w:sz w:val="20"/>
                <w:lang w:eastAsia="es-ES"/>
              </w:rPr>
              <w:t>PRECIO</w:t>
            </w:r>
          </w:p>
        </w:tc>
      </w:tr>
      <w:tr w:rsidR="000C3E73" w:rsidRPr="009F5EB4" w:rsidTr="000C3E73">
        <w:trPr>
          <w:trHeight w:val="3998"/>
        </w:trPr>
        <w:tc>
          <w:tcPr>
            <w:tcW w:w="374" w:type="dxa"/>
            <w:tcBorders>
              <w:top w:val="single" w:sz="4" w:space="0" w:color="auto"/>
              <w:right w:val="nil"/>
            </w:tcBorders>
            <w:vAlign w:val="center"/>
          </w:tcPr>
          <w:p w:rsidR="000C3E73" w:rsidRPr="009F5EB4" w:rsidRDefault="000C3E73" w:rsidP="009D3053">
            <w:pPr>
              <w:widowControl w:val="0"/>
              <w:spacing w:after="0" w:line="240" w:lineRule="auto"/>
              <w:jc w:val="center"/>
              <w:rPr>
                <w:rFonts w:ascii="Arial" w:hAnsi="Arial" w:cs="Arial"/>
                <w:color w:val="auto"/>
                <w:sz w:val="20"/>
                <w:szCs w:val="16"/>
                <w:lang w:eastAsia="es-ES"/>
              </w:rPr>
            </w:pPr>
          </w:p>
        </w:tc>
        <w:tc>
          <w:tcPr>
            <w:tcW w:w="5363" w:type="dxa"/>
            <w:tcBorders>
              <w:top w:val="single" w:sz="4" w:space="0" w:color="auto"/>
              <w:left w:val="nil"/>
            </w:tcBorders>
            <w:hideMark/>
          </w:tcPr>
          <w:p w:rsidR="000C3E73" w:rsidRPr="00333BC7" w:rsidRDefault="000C3E73" w:rsidP="009D3053">
            <w:pPr>
              <w:widowControl w:val="0"/>
              <w:spacing w:after="0" w:line="240" w:lineRule="auto"/>
              <w:rPr>
                <w:rFonts w:ascii="Arial" w:hAnsi="Arial" w:cs="Arial"/>
                <w:iCs/>
                <w:color w:val="auto"/>
                <w:sz w:val="18"/>
                <w:szCs w:val="18"/>
                <w:u w:val="single"/>
                <w:lang w:eastAsia="es-ES"/>
              </w:rPr>
            </w:pPr>
            <w:r w:rsidRPr="00333BC7">
              <w:rPr>
                <w:rFonts w:ascii="Arial" w:hAnsi="Arial" w:cs="Arial"/>
                <w:iCs/>
                <w:color w:val="auto"/>
                <w:sz w:val="18"/>
                <w:szCs w:val="18"/>
                <w:u w:val="single"/>
                <w:lang w:eastAsia="es-ES"/>
              </w:rPr>
              <w:t>Evaluación</w:t>
            </w:r>
            <w:r w:rsidRPr="00111488">
              <w:rPr>
                <w:rFonts w:ascii="Arial" w:hAnsi="Arial" w:cs="Arial"/>
                <w:iCs/>
                <w:color w:val="auto"/>
                <w:sz w:val="18"/>
                <w:szCs w:val="18"/>
                <w:lang w:eastAsia="es-ES"/>
              </w:rPr>
              <w:t>:</w:t>
            </w:r>
          </w:p>
          <w:p w:rsidR="000C3E73" w:rsidRPr="00333BC7" w:rsidRDefault="000C3E73" w:rsidP="009D3053">
            <w:pPr>
              <w:widowControl w:val="0"/>
              <w:spacing w:after="0" w:line="240" w:lineRule="auto"/>
              <w:rPr>
                <w:rFonts w:ascii="Arial" w:hAnsi="Arial" w:cs="Arial"/>
                <w:iCs/>
                <w:color w:val="auto"/>
                <w:sz w:val="18"/>
                <w:szCs w:val="18"/>
                <w:lang w:eastAsia="es-ES"/>
              </w:rPr>
            </w:pPr>
            <w:r w:rsidRPr="00333BC7">
              <w:rPr>
                <w:rFonts w:ascii="Arial" w:hAnsi="Arial" w:cs="Arial"/>
                <w:iCs/>
                <w:color w:val="auto"/>
                <w:sz w:val="18"/>
                <w:szCs w:val="18"/>
                <w:lang w:eastAsia="es-ES"/>
              </w:rPr>
              <w:t xml:space="preserve">Se evaluará considerando el </w:t>
            </w:r>
            <w:r>
              <w:rPr>
                <w:rFonts w:ascii="Arial" w:hAnsi="Arial" w:cs="Arial"/>
                <w:iCs/>
                <w:color w:val="auto"/>
                <w:sz w:val="18"/>
                <w:szCs w:val="18"/>
                <w:lang w:eastAsia="es-ES"/>
              </w:rPr>
              <w:t>precio</w:t>
            </w:r>
            <w:r w:rsidR="00806017">
              <w:rPr>
                <w:rFonts w:ascii="Arial" w:hAnsi="Arial" w:cs="Arial"/>
                <w:iCs/>
                <w:color w:val="auto"/>
                <w:sz w:val="18"/>
                <w:szCs w:val="18"/>
                <w:lang w:eastAsia="es-ES"/>
              </w:rPr>
              <w:t xml:space="preserve"> </w:t>
            </w:r>
            <w:r w:rsidRPr="00333BC7">
              <w:rPr>
                <w:rFonts w:ascii="Arial" w:hAnsi="Arial" w:cs="Arial"/>
                <w:iCs/>
                <w:color w:val="auto"/>
                <w:sz w:val="18"/>
                <w:szCs w:val="18"/>
                <w:lang w:eastAsia="es-ES"/>
              </w:rPr>
              <w:t>ofertado por el postor.</w:t>
            </w:r>
          </w:p>
          <w:p w:rsidR="000C3E73" w:rsidRPr="00333BC7" w:rsidRDefault="000C3E73" w:rsidP="009D3053">
            <w:pPr>
              <w:widowControl w:val="0"/>
              <w:spacing w:after="0" w:line="240" w:lineRule="auto"/>
              <w:rPr>
                <w:rFonts w:ascii="Arial" w:hAnsi="Arial" w:cs="Arial"/>
                <w:iCs/>
                <w:color w:val="auto"/>
                <w:sz w:val="18"/>
                <w:szCs w:val="18"/>
                <w:lang w:eastAsia="es-ES"/>
              </w:rPr>
            </w:pPr>
          </w:p>
          <w:p w:rsidR="000C3E73" w:rsidRPr="00333BC7" w:rsidRDefault="000C3E73" w:rsidP="00816D3F">
            <w:pPr>
              <w:widowControl w:val="0"/>
              <w:tabs>
                <w:tab w:val="left" w:pos="4951"/>
              </w:tabs>
              <w:spacing w:after="0" w:line="240" w:lineRule="auto"/>
              <w:rPr>
                <w:rFonts w:ascii="Arial" w:hAnsi="Arial" w:cs="Arial"/>
                <w:iCs/>
                <w:color w:val="auto"/>
                <w:sz w:val="18"/>
                <w:szCs w:val="18"/>
                <w:u w:val="single"/>
                <w:lang w:eastAsia="es-ES"/>
              </w:rPr>
            </w:pPr>
            <w:r w:rsidRPr="00333BC7">
              <w:rPr>
                <w:rFonts w:ascii="Arial" w:hAnsi="Arial" w:cs="Arial"/>
                <w:iCs/>
                <w:color w:val="auto"/>
                <w:sz w:val="18"/>
                <w:szCs w:val="18"/>
                <w:u w:val="single"/>
                <w:lang w:eastAsia="es-ES"/>
              </w:rPr>
              <w:t>Acreditación</w:t>
            </w:r>
            <w:r w:rsidRPr="00333BC7">
              <w:rPr>
                <w:rFonts w:ascii="Arial" w:hAnsi="Arial" w:cs="Arial"/>
                <w:iCs/>
                <w:color w:val="auto"/>
                <w:sz w:val="18"/>
                <w:szCs w:val="18"/>
                <w:lang w:eastAsia="es-ES"/>
              </w:rPr>
              <w:t>:</w:t>
            </w:r>
          </w:p>
          <w:p w:rsidR="000C3E73" w:rsidRPr="00333BC7" w:rsidRDefault="000C3E73" w:rsidP="009D3053">
            <w:pPr>
              <w:widowControl w:val="0"/>
              <w:spacing w:after="0" w:line="240" w:lineRule="auto"/>
              <w:rPr>
                <w:rFonts w:ascii="Arial" w:hAnsi="Arial" w:cs="Arial"/>
                <w:color w:val="auto"/>
                <w:sz w:val="18"/>
                <w:szCs w:val="18"/>
              </w:rPr>
            </w:pPr>
            <w:r w:rsidRPr="00333BC7">
              <w:rPr>
                <w:rFonts w:ascii="Arial" w:hAnsi="Arial" w:cs="Arial"/>
                <w:iCs/>
                <w:color w:val="auto"/>
                <w:sz w:val="18"/>
                <w:szCs w:val="18"/>
                <w:lang w:eastAsia="es-ES"/>
              </w:rPr>
              <w:t>Se acreditará mediante</w:t>
            </w:r>
            <w:r w:rsidR="00806017">
              <w:rPr>
                <w:rFonts w:ascii="Arial" w:hAnsi="Arial" w:cs="Arial"/>
                <w:iCs/>
                <w:color w:val="auto"/>
                <w:sz w:val="18"/>
                <w:szCs w:val="18"/>
                <w:lang w:eastAsia="es-ES"/>
              </w:rPr>
              <w:t xml:space="preserve"> </w:t>
            </w:r>
            <w:r w:rsidRPr="00333BC7">
              <w:rPr>
                <w:rFonts w:ascii="Arial" w:hAnsi="Arial" w:cs="Arial"/>
                <w:iCs/>
                <w:color w:val="auto"/>
                <w:sz w:val="18"/>
                <w:szCs w:val="18"/>
                <w:lang w:eastAsia="es-ES"/>
              </w:rPr>
              <w:t xml:space="preserve">el documento que contiene el </w:t>
            </w:r>
            <w:r>
              <w:rPr>
                <w:rFonts w:ascii="Arial" w:hAnsi="Arial" w:cs="Arial"/>
                <w:iCs/>
                <w:color w:val="auto"/>
                <w:sz w:val="18"/>
                <w:szCs w:val="18"/>
                <w:lang w:eastAsia="es-ES"/>
              </w:rPr>
              <w:t>precio</w:t>
            </w:r>
            <w:r w:rsidRPr="00333BC7">
              <w:rPr>
                <w:rFonts w:ascii="Arial" w:hAnsi="Arial" w:cs="Arial"/>
                <w:iCs/>
                <w:color w:val="auto"/>
                <w:sz w:val="18"/>
                <w:szCs w:val="18"/>
                <w:lang w:eastAsia="es-ES"/>
              </w:rPr>
              <w:t xml:space="preserve"> de la oferta</w:t>
            </w:r>
            <w:r w:rsidR="001766ED">
              <w:rPr>
                <w:rFonts w:ascii="Arial" w:hAnsi="Arial" w:cs="Arial"/>
                <w:iCs/>
                <w:color w:val="auto"/>
                <w:sz w:val="18"/>
                <w:szCs w:val="18"/>
                <w:lang w:eastAsia="es-ES"/>
              </w:rPr>
              <w:t xml:space="preserve"> </w:t>
            </w:r>
            <w:r w:rsidRPr="00333BC7">
              <w:rPr>
                <w:rFonts w:ascii="Arial" w:hAnsi="Arial" w:cs="Arial"/>
                <w:b/>
                <w:iCs/>
                <w:color w:val="auto"/>
                <w:sz w:val="18"/>
                <w:szCs w:val="18"/>
                <w:lang w:eastAsia="es-ES"/>
              </w:rPr>
              <w:t>(Anexo N°5)</w:t>
            </w:r>
          </w:p>
          <w:p w:rsidR="000C3E73" w:rsidRPr="00333BC7" w:rsidRDefault="000C3E73" w:rsidP="009D3053">
            <w:pPr>
              <w:widowControl w:val="0"/>
              <w:spacing w:after="0" w:line="240" w:lineRule="auto"/>
              <w:rPr>
                <w:rFonts w:ascii="Arial" w:hAnsi="Arial" w:cs="Arial"/>
                <w:color w:val="auto"/>
                <w:sz w:val="18"/>
                <w:szCs w:val="18"/>
              </w:rPr>
            </w:pPr>
          </w:p>
          <w:p w:rsidR="000C3E73" w:rsidRPr="00333BC7" w:rsidRDefault="000C3E73" w:rsidP="0012548D">
            <w:pPr>
              <w:pStyle w:val="Prrafodelista"/>
              <w:widowControl w:val="0"/>
              <w:spacing w:after="0" w:line="240" w:lineRule="auto"/>
              <w:ind w:left="215"/>
              <w:rPr>
                <w:rFonts w:ascii="Arial" w:hAnsi="Arial" w:cs="Arial"/>
                <w:color w:val="auto"/>
                <w:sz w:val="18"/>
                <w:szCs w:val="18"/>
                <w:lang w:val="es-ES" w:eastAsia="ja-JP"/>
              </w:rPr>
            </w:pPr>
          </w:p>
          <w:p w:rsidR="000C3E73" w:rsidRPr="001766ED" w:rsidRDefault="000C3E73" w:rsidP="00182C92">
            <w:pPr>
              <w:widowControl w:val="0"/>
              <w:spacing w:after="0" w:line="240" w:lineRule="auto"/>
              <w:rPr>
                <w:rFonts w:ascii="Arial" w:hAnsi="Arial" w:cs="Arial"/>
                <w:color w:val="auto"/>
                <w:sz w:val="18"/>
                <w:szCs w:val="18"/>
                <w:lang w:val="es-ES" w:eastAsia="es-ES"/>
              </w:rPr>
            </w:pPr>
          </w:p>
        </w:tc>
        <w:tc>
          <w:tcPr>
            <w:tcW w:w="3246" w:type="dxa"/>
            <w:tcBorders>
              <w:top w:val="single" w:sz="4" w:space="0" w:color="auto"/>
            </w:tcBorders>
            <w:vAlign w:val="center"/>
            <w:hideMark/>
          </w:tcPr>
          <w:p w:rsidR="000C3E73" w:rsidRDefault="000C3E73" w:rsidP="000C3E73">
            <w:pPr>
              <w:pStyle w:val="Prrafodelista"/>
              <w:widowControl w:val="0"/>
              <w:spacing w:after="0" w:line="240" w:lineRule="auto"/>
              <w:ind w:left="0"/>
              <w:rPr>
                <w:rFonts w:ascii="Arial" w:hAnsi="Arial" w:cs="Arial"/>
                <w:color w:val="auto"/>
                <w:sz w:val="18"/>
                <w:szCs w:val="18"/>
                <w:lang w:val="es-ES"/>
              </w:rPr>
            </w:pPr>
          </w:p>
          <w:p w:rsidR="000C3E73" w:rsidRPr="009F5EB4" w:rsidRDefault="000C3E73" w:rsidP="000C3E73">
            <w:pPr>
              <w:pStyle w:val="Prrafodelista"/>
              <w:widowControl w:val="0"/>
              <w:spacing w:after="0" w:line="240" w:lineRule="auto"/>
              <w:ind w:left="0"/>
              <w:rPr>
                <w:rFonts w:ascii="Arial" w:hAnsi="Arial" w:cs="Arial"/>
                <w:color w:val="auto"/>
                <w:sz w:val="18"/>
                <w:szCs w:val="18"/>
                <w:lang w:val="es-ES"/>
              </w:rPr>
            </w:pPr>
            <w:r w:rsidRPr="009F5EB4">
              <w:rPr>
                <w:rFonts w:ascii="Arial" w:hAnsi="Arial" w:cs="Arial"/>
                <w:color w:val="auto"/>
                <w:sz w:val="18"/>
                <w:szCs w:val="18"/>
                <w:lang w:val="es-ES"/>
              </w:rPr>
              <w:t>La evaluación consistirá en otorgar el máximo a la oferta de precio más bajo y otorgar a las demás ofertas puntajes inversamente proporcionales a sus respectivos precios, según la siguiente fórmula:</w:t>
            </w:r>
          </w:p>
          <w:p w:rsidR="000C3E73" w:rsidRPr="009F5EB4" w:rsidRDefault="000C3E73" w:rsidP="000C3E73">
            <w:pPr>
              <w:pStyle w:val="Prrafodelista"/>
              <w:widowControl w:val="0"/>
              <w:spacing w:after="0" w:line="240" w:lineRule="auto"/>
              <w:ind w:left="1701"/>
              <w:rPr>
                <w:rFonts w:ascii="Arial" w:hAnsi="Arial" w:cs="Arial"/>
                <w:color w:val="auto"/>
                <w:sz w:val="18"/>
                <w:szCs w:val="18"/>
              </w:rPr>
            </w:pPr>
          </w:p>
          <w:p w:rsidR="000C3E73" w:rsidRPr="009F5EB4" w:rsidRDefault="000C3E73" w:rsidP="000C3E73">
            <w:pPr>
              <w:pStyle w:val="Prrafodelista"/>
              <w:widowControl w:val="0"/>
              <w:spacing w:after="0" w:line="240" w:lineRule="auto"/>
              <w:ind w:left="0"/>
              <w:rPr>
                <w:rFonts w:ascii="Arial" w:hAnsi="Arial" w:cs="Arial"/>
                <w:b/>
                <w:color w:val="auto"/>
                <w:sz w:val="18"/>
                <w:szCs w:val="18"/>
                <w:lang w:val="pt-BR"/>
              </w:rPr>
            </w:pPr>
            <w:proofErr w:type="spellStart"/>
            <w:r w:rsidRPr="009F5EB4">
              <w:rPr>
                <w:rFonts w:ascii="Arial" w:hAnsi="Arial" w:cs="Arial"/>
                <w:b/>
                <w:color w:val="auto"/>
                <w:sz w:val="18"/>
                <w:szCs w:val="18"/>
                <w:lang w:val="pt-BR"/>
              </w:rPr>
              <w:t>Pi</w:t>
            </w:r>
            <w:proofErr w:type="spellEnd"/>
            <w:r w:rsidRPr="009F5EB4">
              <w:rPr>
                <w:rFonts w:ascii="Arial" w:hAnsi="Arial" w:cs="Arial"/>
                <w:b/>
                <w:color w:val="auto"/>
                <w:sz w:val="18"/>
                <w:szCs w:val="18"/>
                <w:lang w:val="pt-BR"/>
              </w:rPr>
              <w:tab/>
              <w:t xml:space="preserve">=     </w:t>
            </w:r>
            <w:proofErr w:type="spellStart"/>
            <w:r w:rsidRPr="009F5EB4">
              <w:rPr>
                <w:rFonts w:ascii="Arial" w:hAnsi="Arial" w:cs="Arial"/>
                <w:b/>
                <w:color w:val="auto"/>
                <w:sz w:val="18"/>
                <w:szCs w:val="18"/>
                <w:u w:val="single"/>
                <w:lang w:val="pt-BR"/>
              </w:rPr>
              <w:t>Om</w:t>
            </w:r>
            <w:proofErr w:type="spellEnd"/>
            <w:r w:rsidRPr="009F5EB4">
              <w:rPr>
                <w:rFonts w:ascii="Arial" w:hAnsi="Arial" w:cs="Arial"/>
                <w:b/>
                <w:color w:val="auto"/>
                <w:sz w:val="18"/>
                <w:szCs w:val="18"/>
                <w:u w:val="single"/>
                <w:lang w:val="pt-BR"/>
              </w:rPr>
              <w:t xml:space="preserve"> x PMP</w:t>
            </w:r>
          </w:p>
          <w:p w:rsidR="000C3E73" w:rsidRPr="009F5EB4" w:rsidRDefault="000C3E73" w:rsidP="000C3E73">
            <w:pPr>
              <w:pStyle w:val="Prrafodelista"/>
              <w:widowControl w:val="0"/>
              <w:spacing w:after="0" w:line="240" w:lineRule="auto"/>
              <w:ind w:left="0"/>
              <w:rPr>
                <w:rFonts w:ascii="Arial" w:hAnsi="Arial" w:cs="Arial"/>
                <w:b/>
                <w:color w:val="auto"/>
                <w:sz w:val="18"/>
                <w:szCs w:val="18"/>
                <w:lang w:val="pt-BR"/>
              </w:rPr>
            </w:pPr>
            <w:r w:rsidRPr="009F5EB4">
              <w:rPr>
                <w:rFonts w:ascii="Arial" w:hAnsi="Arial" w:cs="Arial"/>
                <w:b/>
                <w:color w:val="auto"/>
                <w:sz w:val="18"/>
                <w:szCs w:val="18"/>
                <w:lang w:val="pt-BR"/>
              </w:rPr>
              <w:tab/>
            </w:r>
            <w:r w:rsidRPr="009F5EB4">
              <w:rPr>
                <w:rFonts w:ascii="Arial" w:hAnsi="Arial" w:cs="Arial"/>
                <w:b/>
                <w:color w:val="auto"/>
                <w:sz w:val="18"/>
                <w:szCs w:val="18"/>
                <w:lang w:val="pt-BR"/>
              </w:rPr>
              <w:tab/>
              <w:t xml:space="preserve"> Oi</w:t>
            </w:r>
          </w:p>
          <w:p w:rsidR="000C3E73" w:rsidRPr="009F5EB4" w:rsidRDefault="000C3E73" w:rsidP="000C3E73">
            <w:pPr>
              <w:pStyle w:val="Prrafodelista"/>
              <w:widowControl w:val="0"/>
              <w:spacing w:after="0" w:line="240" w:lineRule="auto"/>
              <w:ind w:left="0"/>
              <w:rPr>
                <w:rFonts w:ascii="Arial" w:hAnsi="Arial" w:cs="Arial"/>
                <w:color w:val="auto"/>
                <w:sz w:val="18"/>
                <w:szCs w:val="18"/>
                <w:lang w:val="pt-BR"/>
              </w:rPr>
            </w:pPr>
          </w:p>
          <w:p w:rsidR="000C3E73" w:rsidRPr="009F5EB4" w:rsidRDefault="004413B6" w:rsidP="000C3E73">
            <w:pPr>
              <w:widowControl w:val="0"/>
              <w:spacing w:after="0" w:line="240" w:lineRule="auto"/>
              <w:ind w:right="-301"/>
              <w:rPr>
                <w:rFonts w:ascii="Arial" w:hAnsi="Arial" w:cs="Arial"/>
                <w:color w:val="auto"/>
                <w:sz w:val="16"/>
                <w:szCs w:val="18"/>
                <w:lang w:val="pt-BR" w:eastAsia="es-ES"/>
              </w:rPr>
            </w:pPr>
            <w:r>
              <w:rPr>
                <w:rFonts w:ascii="Arial" w:hAnsi="Arial" w:cs="Arial"/>
                <w:b/>
                <w:color w:val="auto"/>
                <w:sz w:val="16"/>
                <w:szCs w:val="18"/>
                <w:lang w:val="pt-BR" w:eastAsia="es-ES"/>
              </w:rPr>
              <w:t>i</w:t>
            </w:r>
            <w:r w:rsidR="00806017">
              <w:rPr>
                <w:rFonts w:ascii="Arial" w:hAnsi="Arial" w:cs="Arial"/>
                <w:b/>
                <w:color w:val="auto"/>
                <w:sz w:val="16"/>
                <w:szCs w:val="18"/>
                <w:lang w:val="pt-BR" w:eastAsia="es-ES"/>
              </w:rPr>
              <w:t xml:space="preserve"> </w:t>
            </w:r>
            <w:r w:rsidR="000C3E73" w:rsidRPr="009F5EB4">
              <w:rPr>
                <w:rFonts w:ascii="Arial" w:hAnsi="Arial" w:cs="Arial"/>
                <w:color w:val="auto"/>
                <w:sz w:val="16"/>
                <w:szCs w:val="18"/>
                <w:lang w:val="pt-BR" w:eastAsia="es-ES"/>
              </w:rPr>
              <w:t>= Oferta</w:t>
            </w:r>
          </w:p>
          <w:p w:rsidR="000C3E73" w:rsidRPr="009F5EB4" w:rsidRDefault="000C3E73" w:rsidP="000C3E73">
            <w:pPr>
              <w:widowControl w:val="0"/>
              <w:spacing w:after="0" w:line="240" w:lineRule="auto"/>
              <w:rPr>
                <w:rFonts w:ascii="Arial" w:hAnsi="Arial" w:cs="Arial"/>
                <w:color w:val="auto"/>
                <w:sz w:val="16"/>
                <w:szCs w:val="18"/>
                <w:lang w:eastAsia="es-ES"/>
              </w:rPr>
            </w:pPr>
            <w:r w:rsidRPr="009F5EB4">
              <w:rPr>
                <w:rFonts w:ascii="Arial" w:hAnsi="Arial" w:cs="Arial"/>
                <w:b/>
                <w:color w:val="auto"/>
                <w:sz w:val="16"/>
                <w:szCs w:val="18"/>
                <w:lang w:eastAsia="es-ES"/>
              </w:rPr>
              <w:t>Pi</w:t>
            </w:r>
            <w:r w:rsidR="00806017">
              <w:rPr>
                <w:rFonts w:ascii="Arial" w:hAnsi="Arial" w:cs="Arial"/>
                <w:b/>
                <w:color w:val="auto"/>
                <w:sz w:val="16"/>
                <w:szCs w:val="18"/>
                <w:lang w:eastAsia="es-ES"/>
              </w:rPr>
              <w:t xml:space="preserve"> </w:t>
            </w:r>
            <w:r w:rsidRPr="009F5EB4">
              <w:rPr>
                <w:rFonts w:ascii="Arial" w:hAnsi="Arial" w:cs="Arial"/>
                <w:color w:val="auto"/>
                <w:sz w:val="16"/>
                <w:szCs w:val="18"/>
                <w:lang w:eastAsia="es-ES"/>
              </w:rPr>
              <w:t>= Puntaje de la oferta</w:t>
            </w:r>
            <w:r w:rsidR="005B2F81">
              <w:rPr>
                <w:rFonts w:ascii="Arial" w:hAnsi="Arial" w:cs="Arial"/>
                <w:color w:val="auto"/>
                <w:sz w:val="16"/>
                <w:szCs w:val="18"/>
                <w:lang w:eastAsia="es-ES"/>
              </w:rPr>
              <w:t xml:space="preserve"> </w:t>
            </w:r>
            <w:r w:rsidRPr="009F5EB4">
              <w:rPr>
                <w:rFonts w:ascii="Arial" w:hAnsi="Arial" w:cs="Arial"/>
                <w:color w:val="auto"/>
                <w:sz w:val="16"/>
                <w:szCs w:val="18"/>
                <w:lang w:eastAsia="es-ES"/>
              </w:rPr>
              <w:t>a evaluar</w:t>
            </w:r>
          </w:p>
          <w:p w:rsidR="000C3E73" w:rsidRPr="009F5EB4" w:rsidRDefault="000C3E73" w:rsidP="000C3E73">
            <w:pPr>
              <w:widowControl w:val="0"/>
              <w:spacing w:after="0" w:line="240" w:lineRule="auto"/>
              <w:rPr>
                <w:rFonts w:ascii="Arial" w:hAnsi="Arial" w:cs="Arial"/>
                <w:color w:val="auto"/>
                <w:sz w:val="16"/>
                <w:szCs w:val="18"/>
                <w:lang w:eastAsia="es-ES"/>
              </w:rPr>
            </w:pPr>
            <w:proofErr w:type="spellStart"/>
            <w:r w:rsidRPr="009F5EB4">
              <w:rPr>
                <w:rFonts w:ascii="Arial" w:hAnsi="Arial" w:cs="Arial"/>
                <w:b/>
                <w:color w:val="auto"/>
                <w:sz w:val="16"/>
                <w:szCs w:val="18"/>
                <w:lang w:eastAsia="es-ES"/>
              </w:rPr>
              <w:t>Oi</w:t>
            </w:r>
            <w:proofErr w:type="spellEnd"/>
            <w:r w:rsidR="00806017">
              <w:rPr>
                <w:rFonts w:ascii="Arial" w:hAnsi="Arial" w:cs="Arial"/>
                <w:b/>
                <w:color w:val="auto"/>
                <w:sz w:val="16"/>
                <w:szCs w:val="18"/>
                <w:lang w:eastAsia="es-ES"/>
              </w:rPr>
              <w:t xml:space="preserve"> </w:t>
            </w:r>
            <w:r w:rsidRPr="009F5EB4">
              <w:rPr>
                <w:rFonts w:ascii="Arial" w:hAnsi="Arial" w:cs="Arial"/>
                <w:color w:val="auto"/>
                <w:sz w:val="16"/>
                <w:szCs w:val="18"/>
                <w:lang w:eastAsia="es-ES"/>
              </w:rPr>
              <w:t xml:space="preserve">=Precio i  </w:t>
            </w:r>
          </w:p>
          <w:p w:rsidR="000C3E73" w:rsidRPr="009F5EB4" w:rsidRDefault="000C3E73" w:rsidP="000C3E73">
            <w:pPr>
              <w:widowControl w:val="0"/>
              <w:spacing w:after="0" w:line="240" w:lineRule="auto"/>
              <w:rPr>
                <w:rFonts w:ascii="Arial" w:hAnsi="Arial" w:cs="Arial"/>
                <w:color w:val="auto"/>
                <w:sz w:val="16"/>
                <w:szCs w:val="18"/>
                <w:lang w:eastAsia="es-ES"/>
              </w:rPr>
            </w:pPr>
            <w:proofErr w:type="spellStart"/>
            <w:r w:rsidRPr="009F5EB4">
              <w:rPr>
                <w:rFonts w:ascii="Arial" w:hAnsi="Arial" w:cs="Arial"/>
                <w:b/>
                <w:color w:val="auto"/>
                <w:sz w:val="16"/>
                <w:szCs w:val="18"/>
                <w:lang w:eastAsia="es-ES"/>
              </w:rPr>
              <w:t>Om</w:t>
            </w:r>
            <w:proofErr w:type="spellEnd"/>
            <w:r w:rsidR="00806017">
              <w:rPr>
                <w:rFonts w:ascii="Arial" w:hAnsi="Arial" w:cs="Arial"/>
                <w:b/>
                <w:color w:val="auto"/>
                <w:sz w:val="16"/>
                <w:szCs w:val="18"/>
                <w:lang w:eastAsia="es-ES"/>
              </w:rPr>
              <w:t xml:space="preserve"> </w:t>
            </w:r>
            <w:r w:rsidRPr="009F5EB4">
              <w:rPr>
                <w:rFonts w:ascii="Arial" w:hAnsi="Arial" w:cs="Arial"/>
                <w:color w:val="auto"/>
                <w:sz w:val="16"/>
                <w:szCs w:val="18"/>
                <w:lang w:eastAsia="es-ES"/>
              </w:rPr>
              <w:t>= Precio de la oferta más baja</w:t>
            </w:r>
          </w:p>
          <w:p w:rsidR="000C3E73" w:rsidRPr="009F5EB4" w:rsidRDefault="000C3E73" w:rsidP="000C3E73">
            <w:pPr>
              <w:widowControl w:val="0"/>
              <w:spacing w:after="0" w:line="240" w:lineRule="auto"/>
              <w:rPr>
                <w:rFonts w:ascii="Arial" w:hAnsi="Arial" w:cs="Arial"/>
                <w:color w:val="auto"/>
                <w:sz w:val="16"/>
                <w:szCs w:val="18"/>
                <w:lang w:eastAsia="es-ES"/>
              </w:rPr>
            </w:pPr>
            <w:r w:rsidRPr="009F5EB4">
              <w:rPr>
                <w:rFonts w:ascii="Arial" w:hAnsi="Arial" w:cs="Arial"/>
                <w:b/>
                <w:color w:val="auto"/>
                <w:sz w:val="16"/>
                <w:szCs w:val="18"/>
                <w:lang w:eastAsia="es-ES"/>
              </w:rPr>
              <w:t>PM</w:t>
            </w:r>
            <w:r>
              <w:rPr>
                <w:rFonts w:ascii="Arial" w:hAnsi="Arial" w:cs="Arial"/>
                <w:b/>
                <w:color w:val="auto"/>
                <w:sz w:val="16"/>
                <w:szCs w:val="18"/>
                <w:lang w:eastAsia="es-ES"/>
              </w:rPr>
              <w:t>P</w:t>
            </w:r>
            <w:r w:rsidR="00806017">
              <w:rPr>
                <w:rFonts w:ascii="Arial" w:hAnsi="Arial" w:cs="Arial"/>
                <w:b/>
                <w:color w:val="auto"/>
                <w:sz w:val="16"/>
                <w:szCs w:val="18"/>
                <w:lang w:eastAsia="es-ES"/>
              </w:rPr>
              <w:t xml:space="preserve"> </w:t>
            </w:r>
            <w:r w:rsidRPr="009F5EB4">
              <w:rPr>
                <w:rFonts w:ascii="Arial" w:hAnsi="Arial" w:cs="Arial"/>
                <w:color w:val="auto"/>
                <w:sz w:val="16"/>
                <w:szCs w:val="18"/>
                <w:lang w:eastAsia="es-ES"/>
              </w:rPr>
              <w:t>=Puntaje máximo del precio</w:t>
            </w:r>
          </w:p>
          <w:p w:rsidR="000C3E73" w:rsidRPr="009F5EB4" w:rsidRDefault="000C3E73" w:rsidP="000C3E73">
            <w:pPr>
              <w:widowControl w:val="0"/>
              <w:spacing w:after="0" w:line="240" w:lineRule="auto"/>
              <w:rPr>
                <w:rFonts w:ascii="Arial" w:hAnsi="Arial" w:cs="Arial"/>
                <w:color w:val="auto"/>
                <w:sz w:val="16"/>
                <w:szCs w:val="18"/>
                <w:lang w:eastAsia="es-ES"/>
              </w:rPr>
            </w:pPr>
          </w:p>
          <w:p w:rsidR="000C3E73" w:rsidRPr="009F5EB4" w:rsidRDefault="000C3E73" w:rsidP="000C3E73">
            <w:pPr>
              <w:widowControl w:val="0"/>
              <w:spacing w:after="0" w:line="240" w:lineRule="auto"/>
              <w:jc w:val="right"/>
              <w:rPr>
                <w:rFonts w:ascii="Arial" w:hAnsi="Arial" w:cs="Arial"/>
                <w:color w:val="auto"/>
                <w:sz w:val="18"/>
                <w:szCs w:val="18"/>
                <w:lang w:eastAsia="es-ES"/>
              </w:rPr>
            </w:pPr>
          </w:p>
          <w:p w:rsidR="000C3E73" w:rsidRPr="009F5EB4" w:rsidRDefault="000C3E73" w:rsidP="000C3E73">
            <w:pPr>
              <w:widowControl w:val="0"/>
              <w:spacing w:after="0" w:line="240" w:lineRule="auto"/>
              <w:jc w:val="right"/>
              <w:rPr>
                <w:rFonts w:ascii="Arial" w:hAnsi="Arial" w:cs="Arial"/>
                <w:color w:val="auto"/>
                <w:sz w:val="18"/>
                <w:szCs w:val="18"/>
                <w:lang w:eastAsia="es-ES"/>
              </w:rPr>
            </w:pPr>
            <w:r w:rsidRPr="000C3E73">
              <w:rPr>
                <w:rFonts w:ascii="Arial" w:hAnsi="Arial" w:cs="Arial"/>
                <w:b/>
                <w:color w:val="auto"/>
                <w:sz w:val="18"/>
                <w:szCs w:val="18"/>
                <w:highlight w:val="lightGray"/>
                <w:lang w:eastAsia="es-ES"/>
              </w:rPr>
              <w:t>[…]</w:t>
            </w:r>
            <w:r w:rsidRPr="009F5EB4">
              <w:rPr>
                <w:rFonts w:ascii="Arial" w:hAnsi="Arial" w:cs="Arial"/>
                <w:b/>
                <w:color w:val="auto"/>
                <w:sz w:val="18"/>
                <w:szCs w:val="18"/>
                <w:lang w:eastAsia="es-ES"/>
              </w:rPr>
              <w:t xml:space="preserve"> puntos</w:t>
            </w:r>
          </w:p>
          <w:p w:rsidR="000C3E73" w:rsidRPr="009F5EB4" w:rsidRDefault="000C3E73" w:rsidP="009D3053">
            <w:pPr>
              <w:widowControl w:val="0"/>
              <w:spacing w:after="0" w:line="240" w:lineRule="auto"/>
              <w:jc w:val="center"/>
              <w:rPr>
                <w:rFonts w:ascii="Arial" w:hAnsi="Arial" w:cs="Arial"/>
                <w:color w:val="auto"/>
                <w:sz w:val="18"/>
                <w:szCs w:val="18"/>
                <w:lang w:eastAsia="es-ES"/>
              </w:rPr>
            </w:pPr>
          </w:p>
        </w:tc>
      </w:tr>
    </w:tbl>
    <w:p w:rsidR="00585639" w:rsidRDefault="00585639" w:rsidP="00797982">
      <w:pPr>
        <w:widowControl w:val="0"/>
        <w:spacing w:after="0" w:line="240" w:lineRule="auto"/>
        <w:ind w:left="426"/>
        <w:rPr>
          <w:rFonts w:ascii="Arial" w:hAnsi="Arial" w:cs="Arial"/>
          <w:sz w:val="20"/>
          <w:lang w:val="es-ES"/>
        </w:rPr>
      </w:pPr>
    </w:p>
    <w:p w:rsidR="000C3E73" w:rsidRDefault="000C3E73" w:rsidP="00797982">
      <w:pPr>
        <w:widowControl w:val="0"/>
        <w:spacing w:after="0" w:line="240" w:lineRule="auto"/>
        <w:ind w:left="426"/>
        <w:rPr>
          <w:rFonts w:ascii="Arial" w:hAnsi="Arial" w:cs="Arial"/>
          <w:sz w:val="20"/>
          <w:lang w:val="es-ES"/>
        </w:rPr>
      </w:pPr>
    </w:p>
    <w:tbl>
      <w:tblPr>
        <w:tblStyle w:val="Tabladecuadrcula1clara-nfasis31"/>
        <w:tblW w:w="8646" w:type="dxa"/>
        <w:tblInd w:w="421" w:type="dxa"/>
        <w:tblLook w:val="04A0"/>
      </w:tblPr>
      <w:tblGrid>
        <w:gridCol w:w="8646"/>
      </w:tblGrid>
      <w:tr w:rsidR="001B124C" w:rsidRPr="00A61510" w:rsidTr="005A0195">
        <w:trPr>
          <w:cnfStyle w:val="100000000000"/>
          <w:trHeight w:val="349"/>
        </w:trPr>
        <w:tc>
          <w:tcPr>
            <w:cnfStyle w:val="001000000000"/>
            <w:tcW w:w="8646" w:type="dxa"/>
            <w:vAlign w:val="center"/>
          </w:tcPr>
          <w:p w:rsidR="001B124C" w:rsidRPr="00A62260" w:rsidRDefault="001B124C" w:rsidP="005A0195">
            <w:pPr>
              <w:spacing w:after="0" w:line="240" w:lineRule="auto"/>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1B124C" w:rsidRPr="00A61510" w:rsidTr="000C3E73">
        <w:trPr>
          <w:trHeight w:val="770"/>
        </w:trPr>
        <w:tc>
          <w:tcPr>
            <w:cnfStyle w:val="001000000000"/>
            <w:tcW w:w="8646" w:type="dxa"/>
            <w:vAlign w:val="center"/>
          </w:tcPr>
          <w:p w:rsidR="001B124C" w:rsidRPr="00A62260" w:rsidRDefault="001B124C" w:rsidP="005A0195">
            <w:pPr>
              <w:pStyle w:val="Prrafodelista"/>
              <w:widowControl w:val="0"/>
              <w:spacing w:after="0" w:line="240" w:lineRule="auto"/>
              <w:ind w:left="33"/>
              <w:rPr>
                <w:rFonts w:ascii="Arial" w:hAnsi="Arial" w:cs="Arial"/>
                <w:color w:val="000099"/>
                <w:sz w:val="19"/>
                <w:szCs w:val="19"/>
                <w:lang w:val="es-ES_tradnl"/>
              </w:rPr>
            </w:pPr>
            <w:r w:rsidRPr="00213989">
              <w:rPr>
                <w:rFonts w:ascii="Arial" w:hAnsi="Arial" w:cs="Arial"/>
                <w:b w:val="0"/>
                <w:i/>
                <w:color w:val="000099"/>
                <w:sz w:val="19"/>
                <w:szCs w:val="19"/>
                <w:lang w:val="es-ES_tradnl"/>
              </w:rPr>
              <w:t xml:space="preserve">Adicionalmente, se </w:t>
            </w:r>
            <w:r w:rsidRPr="00213989">
              <w:rPr>
                <w:rFonts w:ascii="Arial" w:hAnsi="Arial" w:cs="Arial"/>
                <w:i/>
                <w:color w:val="000099"/>
                <w:sz w:val="19"/>
                <w:szCs w:val="19"/>
                <w:u w:val="single"/>
                <w:lang w:val="es-ES_tradnl"/>
              </w:rPr>
              <w:t>pueden</w:t>
            </w:r>
            <w:r w:rsidRPr="00213989">
              <w:rPr>
                <w:rFonts w:ascii="Arial" w:hAnsi="Arial" w:cs="Arial"/>
                <w:b w:val="0"/>
                <w:i/>
                <w:color w:val="000099"/>
                <w:sz w:val="19"/>
                <w:szCs w:val="19"/>
                <w:lang w:val="es-ES_tradnl"/>
              </w:rPr>
              <w:t xml:space="preserve"> consignar los siguientes factores de evaluación, pudiendo utilizar algunos o todos los que a continuación se detallan, según corresponda a la naturaleza y características del objeto del procedimiento, su finalidad y a la necesidad de la Entidad</w:t>
            </w:r>
            <w:r w:rsidRPr="00A62260">
              <w:rPr>
                <w:rFonts w:ascii="Arial" w:hAnsi="Arial" w:cs="Arial"/>
                <w:b w:val="0"/>
                <w:i/>
                <w:color w:val="000099"/>
                <w:sz w:val="19"/>
                <w:szCs w:val="19"/>
                <w:lang w:val="es-ES_tradnl"/>
              </w:rPr>
              <w:t>:</w:t>
            </w:r>
          </w:p>
        </w:tc>
      </w:tr>
    </w:tbl>
    <w:p w:rsidR="001B124C" w:rsidRPr="00614E01" w:rsidRDefault="001B124C" w:rsidP="001B124C">
      <w:pPr>
        <w:spacing w:after="0" w:line="240" w:lineRule="auto"/>
        <w:ind w:left="426"/>
        <w:rPr>
          <w:rFonts w:ascii="Arial" w:hAnsi="Arial" w:cs="Arial"/>
          <w:i/>
          <w:color w:val="000099"/>
          <w:sz w:val="10"/>
          <w:lang w:val="es-ES"/>
        </w:rPr>
      </w:pPr>
    </w:p>
    <w:p w:rsidR="001B124C" w:rsidRPr="002D39EA" w:rsidRDefault="001B124C" w:rsidP="001B124C">
      <w:pPr>
        <w:spacing w:after="0" w:line="240" w:lineRule="auto"/>
        <w:ind w:left="426"/>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 así como los factores de evaluación que no se incluyan.</w:t>
      </w:r>
    </w:p>
    <w:p w:rsidR="006B233C" w:rsidRDefault="006B233C" w:rsidP="00797982">
      <w:pPr>
        <w:pStyle w:val="Textoindependiente2"/>
        <w:widowControl w:val="0"/>
        <w:spacing w:after="0" w:line="240" w:lineRule="auto"/>
        <w:ind w:left="426"/>
        <w:rPr>
          <w:rFonts w:ascii="Arial" w:hAnsi="Arial" w:cs="Arial"/>
          <w:lang w:val="es-PE"/>
        </w:rPr>
      </w:pPr>
    </w:p>
    <w:p w:rsidR="003815F8" w:rsidRPr="003815F8" w:rsidRDefault="003815F8" w:rsidP="00797982">
      <w:pPr>
        <w:widowControl w:val="0"/>
        <w:spacing w:after="0" w:line="240" w:lineRule="auto"/>
        <w:ind w:left="426"/>
        <w:rPr>
          <w:rFonts w:ascii="Arial" w:hAnsi="Arial" w:cs="Arial"/>
          <w:sz w:val="20"/>
          <w:lang w:val="es-ES"/>
        </w:rPr>
      </w:pPr>
      <w:r w:rsidRPr="003815F8">
        <w:rPr>
          <w:rFonts w:ascii="Arial" w:hAnsi="Arial" w:cs="Arial"/>
          <w:b/>
          <w:sz w:val="20"/>
        </w:rPr>
        <w:t xml:space="preserve">Puntaje: </w:t>
      </w:r>
      <w:r w:rsidR="00610C17">
        <w:rPr>
          <w:rFonts w:ascii="Arial" w:hAnsi="Arial" w:cs="Arial"/>
          <w:b/>
          <w:sz w:val="20"/>
        </w:rPr>
        <w:t>H</w:t>
      </w:r>
      <w:r w:rsidRPr="003815F8">
        <w:rPr>
          <w:rFonts w:ascii="Arial" w:hAnsi="Arial" w:cs="Arial"/>
          <w:b/>
          <w:sz w:val="20"/>
          <w:lang w:eastAsia="es-ES"/>
        </w:rPr>
        <w:t xml:space="preserve">asta </w:t>
      </w:r>
      <w:r w:rsidR="00357D93">
        <w:rPr>
          <w:rFonts w:ascii="Arial" w:hAnsi="Arial" w:cs="Arial"/>
          <w:b/>
          <w:sz w:val="20"/>
          <w:lang w:eastAsia="es-ES"/>
        </w:rPr>
        <w:t>5</w:t>
      </w:r>
      <w:r w:rsidRPr="003815F8">
        <w:rPr>
          <w:rFonts w:ascii="Arial" w:hAnsi="Arial" w:cs="Arial"/>
          <w:b/>
          <w:sz w:val="20"/>
          <w:lang w:eastAsia="es-ES"/>
        </w:rPr>
        <w:t>0 puntos</w:t>
      </w:r>
    </w:p>
    <w:p w:rsidR="003815F8" w:rsidRPr="006B233C" w:rsidRDefault="003815F8" w:rsidP="00797982">
      <w:pPr>
        <w:pStyle w:val="Textoindependiente2"/>
        <w:widowControl w:val="0"/>
        <w:spacing w:after="0" w:line="240" w:lineRule="auto"/>
        <w:ind w:left="426"/>
        <w:rPr>
          <w:rFonts w:ascii="Arial" w:hAnsi="Arial" w:cs="Arial"/>
          <w:lang w:val="es-PE"/>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tblPr>
      <w:tblGrid>
        <w:gridCol w:w="352"/>
        <w:gridCol w:w="5468"/>
        <w:gridCol w:w="3252"/>
      </w:tblGrid>
      <w:tr w:rsidR="00D5597F" w:rsidRPr="00CD5328" w:rsidTr="00A113B8">
        <w:trPr>
          <w:trHeight w:val="310"/>
          <w:tblHeader/>
        </w:trPr>
        <w:tc>
          <w:tcPr>
            <w:tcW w:w="5820" w:type="dxa"/>
            <w:gridSpan w:val="2"/>
            <w:tcBorders>
              <w:bottom w:val="single" w:sz="4" w:space="0" w:color="auto"/>
            </w:tcBorders>
            <w:vAlign w:val="center"/>
          </w:tcPr>
          <w:p w:rsidR="00D5597F" w:rsidRPr="00CD5328" w:rsidRDefault="00B70494" w:rsidP="00507DE8">
            <w:pPr>
              <w:widowControl w:val="0"/>
              <w:spacing w:after="0" w:line="240" w:lineRule="auto"/>
              <w:jc w:val="center"/>
              <w:rPr>
                <w:rFonts w:ascii="Arial" w:hAnsi="Arial" w:cs="Arial"/>
                <w:b/>
                <w:bCs/>
                <w:sz w:val="18"/>
                <w:lang w:eastAsia="es-ES"/>
              </w:rPr>
            </w:pPr>
            <w:r w:rsidRPr="00357D93">
              <w:rPr>
                <w:rFonts w:ascii="Arial" w:hAnsi="Arial" w:cs="Arial"/>
                <w:b/>
                <w:bCs/>
                <w:sz w:val="18"/>
                <w:lang w:eastAsia="es-ES"/>
              </w:rPr>
              <w:t xml:space="preserve">FACTORES </w:t>
            </w:r>
            <w:r w:rsidR="00D5597F" w:rsidRPr="00357D93">
              <w:rPr>
                <w:rFonts w:ascii="Arial" w:hAnsi="Arial" w:cs="Arial"/>
                <w:b/>
                <w:bCs/>
                <w:sz w:val="18"/>
                <w:lang w:eastAsia="es-ES"/>
              </w:rPr>
              <w:t xml:space="preserve">DE </w:t>
            </w:r>
            <w:r w:rsidR="006B46FC" w:rsidRPr="00357D93">
              <w:rPr>
                <w:rFonts w:ascii="Arial" w:hAnsi="Arial" w:cs="Arial"/>
                <w:b/>
                <w:bCs/>
                <w:sz w:val="18"/>
                <w:lang w:eastAsia="es-ES"/>
              </w:rPr>
              <w:t>EVALUACIÓN</w:t>
            </w:r>
          </w:p>
        </w:tc>
        <w:tc>
          <w:tcPr>
            <w:tcW w:w="3252" w:type="dxa"/>
            <w:tcBorders>
              <w:bottom w:val="single" w:sz="4" w:space="0" w:color="auto"/>
            </w:tcBorders>
            <w:vAlign w:val="center"/>
            <w:hideMark/>
          </w:tcPr>
          <w:p w:rsidR="00D5597F" w:rsidRPr="00CD5328" w:rsidRDefault="00825F4B" w:rsidP="00407411">
            <w:pPr>
              <w:widowControl w:val="0"/>
              <w:spacing w:after="0" w:line="240" w:lineRule="auto"/>
              <w:jc w:val="center"/>
              <w:rPr>
                <w:rFonts w:ascii="Arial" w:hAnsi="Arial" w:cs="Arial"/>
                <w:b/>
                <w:bCs/>
                <w:sz w:val="18"/>
                <w:lang w:eastAsia="es-ES"/>
              </w:rPr>
            </w:pPr>
            <w:r w:rsidRPr="00CD5328">
              <w:rPr>
                <w:rFonts w:ascii="Arial" w:hAnsi="Arial" w:cs="Arial"/>
                <w:b/>
                <w:bCs/>
                <w:sz w:val="18"/>
                <w:szCs w:val="18"/>
                <w:lang w:eastAsia="es-ES"/>
              </w:rPr>
              <w:t>PUNTAJE / METODOLOGÍA PARA SU ASIGNACIÓN</w:t>
            </w:r>
            <w:r w:rsidR="00E51B09" w:rsidRPr="00F9202B">
              <w:rPr>
                <w:rFonts w:ascii="Arial" w:hAnsi="Arial" w:cs="Arial"/>
                <w:sz w:val="18"/>
                <w:szCs w:val="18"/>
                <w:vertAlign w:val="superscript"/>
                <w:lang w:eastAsia="es-ES"/>
              </w:rPr>
              <w:footnoteReference w:id="15"/>
            </w:r>
          </w:p>
        </w:tc>
      </w:tr>
      <w:tr w:rsidR="00A113B8" w:rsidRPr="00CD5328" w:rsidTr="00A113B8">
        <w:trPr>
          <w:trHeight w:val="336"/>
        </w:trPr>
        <w:tc>
          <w:tcPr>
            <w:tcW w:w="352" w:type="dxa"/>
            <w:tcBorders>
              <w:bottom w:val="single" w:sz="4" w:space="0" w:color="auto"/>
              <w:right w:val="nil"/>
            </w:tcBorders>
            <w:vAlign w:val="center"/>
          </w:tcPr>
          <w:p w:rsidR="00A113B8" w:rsidRPr="004E2F24" w:rsidRDefault="00A113B8" w:rsidP="00CD5328">
            <w:pPr>
              <w:widowControl w:val="0"/>
              <w:spacing w:after="0" w:line="240" w:lineRule="auto"/>
              <w:jc w:val="center"/>
              <w:rPr>
                <w:rFonts w:ascii="Arial" w:hAnsi="Arial" w:cs="Arial"/>
                <w:b/>
                <w:sz w:val="20"/>
                <w:lang w:eastAsia="es-ES"/>
              </w:rPr>
            </w:pPr>
            <w:r>
              <w:rPr>
                <w:rFonts w:ascii="Arial" w:hAnsi="Arial" w:cs="Arial"/>
                <w:b/>
                <w:sz w:val="20"/>
                <w:lang w:eastAsia="es-ES"/>
              </w:rPr>
              <w:t>B</w:t>
            </w:r>
            <w:r w:rsidRPr="004E2F24">
              <w:rPr>
                <w:rFonts w:ascii="Arial" w:hAnsi="Arial" w:cs="Arial"/>
                <w:b/>
                <w:sz w:val="20"/>
                <w:lang w:eastAsia="es-ES"/>
              </w:rPr>
              <w:t>.</w:t>
            </w:r>
          </w:p>
        </w:tc>
        <w:tc>
          <w:tcPr>
            <w:tcW w:w="8720" w:type="dxa"/>
            <w:gridSpan w:val="2"/>
            <w:tcBorders>
              <w:left w:val="nil"/>
              <w:bottom w:val="single" w:sz="4" w:space="0" w:color="auto"/>
            </w:tcBorders>
            <w:vAlign w:val="center"/>
            <w:hideMark/>
          </w:tcPr>
          <w:p w:rsidR="00A113B8" w:rsidRPr="00CD5328" w:rsidRDefault="00A113B8" w:rsidP="00A113B8">
            <w:pPr>
              <w:widowControl w:val="0"/>
              <w:spacing w:after="0" w:line="240" w:lineRule="auto"/>
              <w:rPr>
                <w:rFonts w:ascii="Arial" w:hAnsi="Arial" w:cs="Arial"/>
                <w:sz w:val="18"/>
                <w:szCs w:val="18"/>
                <w:lang w:eastAsia="es-ES"/>
              </w:rPr>
            </w:pPr>
            <w:r w:rsidRPr="004E2F24">
              <w:rPr>
                <w:rFonts w:ascii="Arial" w:hAnsi="Arial" w:cs="Arial"/>
                <w:b/>
                <w:sz w:val="20"/>
                <w:lang w:eastAsia="es-ES"/>
              </w:rPr>
              <w:t>PLAZO DE ENTREGA</w:t>
            </w:r>
            <w:r w:rsidRPr="004E2F24">
              <w:rPr>
                <w:rStyle w:val="Refdenotaalpie"/>
                <w:rFonts w:ascii="Arial" w:hAnsi="Arial" w:cs="Arial"/>
                <w:b/>
                <w:sz w:val="20"/>
                <w:lang w:eastAsia="es-ES"/>
              </w:rPr>
              <w:footnoteReference w:id="16"/>
            </w:r>
          </w:p>
        </w:tc>
      </w:tr>
      <w:tr w:rsidR="00A113B8" w:rsidRPr="00CD5328" w:rsidTr="00A113B8">
        <w:trPr>
          <w:trHeight w:val="514"/>
        </w:trPr>
        <w:tc>
          <w:tcPr>
            <w:tcW w:w="352" w:type="dxa"/>
            <w:tcBorders>
              <w:top w:val="single" w:sz="4" w:space="0" w:color="auto"/>
              <w:bottom w:val="single" w:sz="4" w:space="0" w:color="auto"/>
              <w:right w:val="nil"/>
            </w:tcBorders>
            <w:vAlign w:val="center"/>
          </w:tcPr>
          <w:p w:rsidR="00A113B8" w:rsidRPr="004E2F24" w:rsidRDefault="00A113B8" w:rsidP="00CD5328">
            <w:pPr>
              <w:widowControl w:val="0"/>
              <w:spacing w:after="0" w:line="240" w:lineRule="auto"/>
              <w:jc w:val="center"/>
              <w:rPr>
                <w:rFonts w:ascii="Arial" w:hAnsi="Arial" w:cs="Arial"/>
                <w:sz w:val="20"/>
                <w:lang w:eastAsia="es-ES"/>
              </w:rPr>
            </w:pPr>
          </w:p>
        </w:tc>
        <w:tc>
          <w:tcPr>
            <w:tcW w:w="5468" w:type="dxa"/>
            <w:tcBorders>
              <w:top w:val="single" w:sz="4" w:space="0" w:color="auto"/>
              <w:left w:val="nil"/>
              <w:bottom w:val="single" w:sz="4" w:space="0" w:color="auto"/>
            </w:tcBorders>
            <w:hideMark/>
          </w:tcPr>
          <w:p w:rsidR="00A113B8" w:rsidRPr="00333BC7" w:rsidRDefault="00A113B8" w:rsidP="006A1082">
            <w:pPr>
              <w:widowControl w:val="0"/>
              <w:spacing w:after="0" w:line="240" w:lineRule="auto"/>
              <w:rPr>
                <w:rFonts w:ascii="Arial" w:hAnsi="Arial" w:cs="Arial"/>
                <w:iCs/>
                <w:sz w:val="18"/>
                <w:szCs w:val="18"/>
                <w:u w:val="single"/>
                <w:lang w:eastAsia="es-ES"/>
              </w:rPr>
            </w:pPr>
            <w:r w:rsidRPr="00333BC7">
              <w:rPr>
                <w:rFonts w:ascii="Arial" w:hAnsi="Arial" w:cs="Arial"/>
                <w:iCs/>
                <w:sz w:val="18"/>
                <w:szCs w:val="18"/>
                <w:u w:val="single"/>
                <w:lang w:eastAsia="es-ES"/>
              </w:rPr>
              <w:t>Evaluación</w:t>
            </w:r>
            <w:r w:rsidRPr="00111488">
              <w:rPr>
                <w:rFonts w:ascii="Arial" w:hAnsi="Arial" w:cs="Arial"/>
                <w:iCs/>
                <w:sz w:val="18"/>
                <w:szCs w:val="18"/>
                <w:lang w:eastAsia="es-ES"/>
              </w:rPr>
              <w:t>:</w:t>
            </w:r>
          </w:p>
          <w:p w:rsidR="00A113B8" w:rsidRPr="00333BC7" w:rsidRDefault="00A113B8" w:rsidP="00CD5328">
            <w:pPr>
              <w:widowControl w:val="0"/>
              <w:spacing w:after="0" w:line="240" w:lineRule="auto"/>
              <w:rPr>
                <w:rFonts w:ascii="Arial" w:hAnsi="Arial" w:cs="Arial"/>
                <w:sz w:val="18"/>
                <w:szCs w:val="18"/>
                <w:lang w:eastAsia="es-ES"/>
              </w:rPr>
            </w:pPr>
            <w:r w:rsidRPr="00333BC7">
              <w:rPr>
                <w:rFonts w:ascii="Arial" w:hAnsi="Arial" w:cs="Arial"/>
                <w:sz w:val="18"/>
                <w:szCs w:val="18"/>
                <w:lang w:eastAsia="es-ES"/>
              </w:rPr>
              <w:t>Se evaluará en función al plazo de entrega ofertado, el cual debe mejorar el plazo de entrega establecido en las Especificaciones Técnicas.</w:t>
            </w:r>
          </w:p>
          <w:p w:rsidR="00A113B8" w:rsidRPr="00333BC7" w:rsidRDefault="00A113B8" w:rsidP="00CD5328">
            <w:pPr>
              <w:widowControl w:val="0"/>
              <w:spacing w:after="0" w:line="240" w:lineRule="auto"/>
              <w:rPr>
                <w:rFonts w:ascii="Arial" w:hAnsi="Arial" w:cs="Arial"/>
                <w:sz w:val="18"/>
                <w:szCs w:val="18"/>
                <w:u w:val="single"/>
                <w:lang w:eastAsia="es-ES"/>
              </w:rPr>
            </w:pPr>
          </w:p>
          <w:p w:rsidR="00A113B8" w:rsidRPr="00333BC7" w:rsidRDefault="00A113B8" w:rsidP="00CD5328">
            <w:pPr>
              <w:widowControl w:val="0"/>
              <w:spacing w:after="0" w:line="240" w:lineRule="auto"/>
              <w:rPr>
                <w:rFonts w:ascii="Arial" w:hAnsi="Arial" w:cs="Arial"/>
                <w:sz w:val="18"/>
                <w:szCs w:val="18"/>
                <w:u w:val="single"/>
                <w:lang w:eastAsia="es-ES"/>
              </w:rPr>
            </w:pPr>
            <w:r w:rsidRPr="00333BC7">
              <w:rPr>
                <w:rFonts w:ascii="Arial" w:hAnsi="Arial" w:cs="Arial"/>
                <w:sz w:val="18"/>
                <w:szCs w:val="18"/>
                <w:u w:val="single"/>
                <w:lang w:eastAsia="es-ES"/>
              </w:rPr>
              <w:t>Acreditación</w:t>
            </w:r>
            <w:r w:rsidRPr="00111488">
              <w:rPr>
                <w:rFonts w:ascii="Arial" w:hAnsi="Arial" w:cs="Arial"/>
                <w:sz w:val="18"/>
                <w:szCs w:val="18"/>
                <w:lang w:eastAsia="es-ES"/>
              </w:rPr>
              <w:t>:</w:t>
            </w:r>
          </w:p>
          <w:p w:rsidR="00A113B8" w:rsidRPr="00333BC7" w:rsidRDefault="00A113B8" w:rsidP="00CD5328">
            <w:pPr>
              <w:widowControl w:val="0"/>
              <w:spacing w:after="0" w:line="240" w:lineRule="auto"/>
              <w:rPr>
                <w:rFonts w:ascii="Arial" w:hAnsi="Arial" w:cs="Arial"/>
                <w:sz w:val="18"/>
                <w:szCs w:val="18"/>
                <w:lang w:val="es-ES" w:eastAsia="es-ES"/>
              </w:rPr>
            </w:pPr>
            <w:r w:rsidRPr="00333BC7">
              <w:rPr>
                <w:rFonts w:ascii="Arial" w:hAnsi="Arial" w:cs="Arial"/>
                <w:sz w:val="18"/>
                <w:szCs w:val="18"/>
                <w:lang w:eastAsia="es-ES"/>
              </w:rPr>
              <w:t xml:space="preserve">Se acreditará mediante la presentación de declaración jurada de plazo de entrega. </w:t>
            </w:r>
            <w:r w:rsidRPr="00333BC7">
              <w:rPr>
                <w:rFonts w:ascii="Arial" w:hAnsi="Arial" w:cs="Arial"/>
                <w:b/>
                <w:sz w:val="18"/>
                <w:szCs w:val="18"/>
              </w:rPr>
              <w:t>(Anexo Nº 4)</w:t>
            </w:r>
          </w:p>
          <w:p w:rsidR="00A113B8" w:rsidRPr="00333BC7" w:rsidRDefault="00A113B8" w:rsidP="00CD5328">
            <w:pPr>
              <w:widowControl w:val="0"/>
              <w:spacing w:after="0" w:line="240" w:lineRule="auto"/>
              <w:rPr>
                <w:rFonts w:ascii="Arial" w:hAnsi="Arial" w:cs="Arial"/>
                <w:sz w:val="18"/>
                <w:szCs w:val="18"/>
                <w:lang w:val="es-ES" w:eastAsia="es-ES"/>
              </w:rPr>
            </w:pPr>
          </w:p>
        </w:tc>
        <w:tc>
          <w:tcPr>
            <w:tcW w:w="3252" w:type="dxa"/>
            <w:tcBorders>
              <w:top w:val="single" w:sz="4" w:space="0" w:color="auto"/>
              <w:bottom w:val="single" w:sz="4" w:space="0" w:color="auto"/>
            </w:tcBorders>
            <w:vAlign w:val="center"/>
            <w:hideMark/>
          </w:tcPr>
          <w:p w:rsidR="00A113B8" w:rsidRDefault="00A113B8" w:rsidP="00A113B8">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sidRPr="00A113B8">
              <w:rPr>
                <w:rFonts w:ascii="Arial" w:hAnsi="Arial" w:cs="Arial"/>
                <w:sz w:val="18"/>
                <w:szCs w:val="18"/>
                <w:highlight w:val="lightGray"/>
                <w:lang w:eastAsia="es-ES"/>
              </w:rPr>
              <w:t>[...]</w:t>
            </w:r>
            <w:r w:rsidRPr="00CD5328">
              <w:rPr>
                <w:rFonts w:ascii="Arial" w:hAnsi="Arial" w:cs="Arial"/>
                <w:sz w:val="18"/>
                <w:szCs w:val="18"/>
              </w:rPr>
              <w:t xml:space="preserve">hasta </w:t>
            </w:r>
            <w:r w:rsidRPr="00A113B8">
              <w:rPr>
                <w:rFonts w:ascii="Arial" w:hAnsi="Arial" w:cs="Arial"/>
                <w:sz w:val="18"/>
                <w:szCs w:val="18"/>
                <w:highlight w:val="lightGray"/>
                <w:lang w:eastAsia="es-ES"/>
              </w:rPr>
              <w:t>[...]</w:t>
            </w:r>
            <w:r w:rsidRPr="00CD5328">
              <w:rPr>
                <w:rFonts w:ascii="Arial" w:hAnsi="Arial" w:cs="Arial"/>
                <w:sz w:val="18"/>
                <w:szCs w:val="18"/>
              </w:rPr>
              <w:t xml:space="preserve"> días calendario:</w:t>
            </w:r>
          </w:p>
          <w:p w:rsidR="00A113B8" w:rsidRPr="00CD5328" w:rsidRDefault="00A113B8" w:rsidP="00A113B8">
            <w:pPr>
              <w:widowControl w:val="0"/>
              <w:spacing w:after="0" w:line="240" w:lineRule="auto"/>
              <w:jc w:val="right"/>
              <w:rPr>
                <w:rFonts w:ascii="Arial" w:hAnsi="Arial" w:cs="Arial"/>
                <w:b/>
                <w:sz w:val="18"/>
                <w:szCs w:val="18"/>
              </w:rPr>
            </w:pPr>
            <w:r w:rsidRPr="00A113B8">
              <w:rPr>
                <w:rFonts w:ascii="Arial" w:hAnsi="Arial" w:cs="Arial"/>
                <w:b/>
                <w:sz w:val="18"/>
                <w:szCs w:val="18"/>
                <w:highlight w:val="lightGray"/>
                <w:lang w:eastAsia="es-ES"/>
              </w:rPr>
              <w:t>[...]</w:t>
            </w:r>
            <w:r w:rsidRPr="00CD5328">
              <w:rPr>
                <w:rFonts w:ascii="Arial" w:hAnsi="Arial" w:cs="Arial"/>
                <w:b/>
                <w:sz w:val="18"/>
                <w:szCs w:val="18"/>
              </w:rPr>
              <w:t xml:space="preserve"> puntos</w:t>
            </w:r>
          </w:p>
          <w:p w:rsidR="00A113B8" w:rsidRPr="00CD5328" w:rsidRDefault="00A113B8" w:rsidP="00A113B8">
            <w:pPr>
              <w:widowControl w:val="0"/>
              <w:spacing w:after="0" w:line="240" w:lineRule="auto"/>
              <w:rPr>
                <w:rFonts w:ascii="Arial" w:hAnsi="Arial" w:cs="Arial"/>
                <w:sz w:val="16"/>
                <w:szCs w:val="18"/>
              </w:rPr>
            </w:pPr>
          </w:p>
          <w:p w:rsidR="00A113B8" w:rsidRDefault="00A113B8" w:rsidP="00A113B8">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sidRPr="00A113B8">
              <w:rPr>
                <w:rFonts w:ascii="Arial" w:hAnsi="Arial" w:cs="Arial"/>
                <w:sz w:val="18"/>
                <w:szCs w:val="18"/>
                <w:highlight w:val="lightGray"/>
                <w:lang w:eastAsia="es-ES"/>
              </w:rPr>
              <w:t>[...]</w:t>
            </w:r>
            <w:r w:rsidRPr="00CD5328">
              <w:rPr>
                <w:rFonts w:ascii="Arial" w:hAnsi="Arial" w:cs="Arial"/>
                <w:sz w:val="18"/>
                <w:szCs w:val="18"/>
              </w:rPr>
              <w:t xml:space="preserve"> hasta </w:t>
            </w:r>
            <w:r w:rsidRPr="00A113B8">
              <w:rPr>
                <w:rFonts w:ascii="Arial" w:hAnsi="Arial" w:cs="Arial"/>
                <w:sz w:val="18"/>
                <w:szCs w:val="18"/>
                <w:highlight w:val="lightGray"/>
                <w:lang w:eastAsia="es-ES"/>
              </w:rPr>
              <w:t>[...]</w:t>
            </w:r>
            <w:r>
              <w:rPr>
                <w:rFonts w:ascii="Arial" w:hAnsi="Arial" w:cs="Arial"/>
                <w:sz w:val="18"/>
                <w:szCs w:val="18"/>
              </w:rPr>
              <w:t xml:space="preserve"> días calendario</w:t>
            </w:r>
            <w:r w:rsidRPr="00CD5328">
              <w:rPr>
                <w:rFonts w:ascii="Arial" w:hAnsi="Arial" w:cs="Arial"/>
                <w:sz w:val="18"/>
                <w:szCs w:val="18"/>
              </w:rPr>
              <w:t>:</w:t>
            </w:r>
          </w:p>
          <w:p w:rsidR="00A113B8" w:rsidRPr="00CD5328" w:rsidRDefault="00A113B8" w:rsidP="00A113B8">
            <w:pPr>
              <w:widowControl w:val="0"/>
              <w:spacing w:after="0" w:line="240" w:lineRule="auto"/>
              <w:jc w:val="right"/>
              <w:rPr>
                <w:rFonts w:ascii="Arial" w:hAnsi="Arial" w:cs="Arial"/>
                <w:b/>
                <w:sz w:val="18"/>
                <w:szCs w:val="18"/>
              </w:rPr>
            </w:pPr>
            <w:r w:rsidRPr="00A113B8">
              <w:rPr>
                <w:rFonts w:ascii="Arial" w:hAnsi="Arial" w:cs="Arial"/>
                <w:b/>
                <w:sz w:val="18"/>
                <w:szCs w:val="18"/>
                <w:highlight w:val="lightGray"/>
                <w:lang w:eastAsia="es-ES"/>
              </w:rPr>
              <w:t>[...]</w:t>
            </w:r>
            <w:r w:rsidRPr="00CD5328">
              <w:rPr>
                <w:rFonts w:ascii="Arial" w:hAnsi="Arial" w:cs="Arial"/>
                <w:b/>
                <w:sz w:val="18"/>
                <w:szCs w:val="18"/>
              </w:rPr>
              <w:t xml:space="preserve"> puntos</w:t>
            </w:r>
          </w:p>
          <w:p w:rsidR="00A113B8" w:rsidRPr="00CD5328" w:rsidRDefault="00A113B8" w:rsidP="00A113B8">
            <w:pPr>
              <w:widowControl w:val="0"/>
              <w:spacing w:after="0" w:line="240" w:lineRule="auto"/>
              <w:rPr>
                <w:rFonts w:ascii="Arial" w:hAnsi="Arial" w:cs="Arial"/>
                <w:sz w:val="16"/>
                <w:szCs w:val="18"/>
              </w:rPr>
            </w:pPr>
          </w:p>
          <w:p w:rsidR="00A113B8" w:rsidRDefault="00A113B8" w:rsidP="00A113B8">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sidRPr="00A113B8">
              <w:rPr>
                <w:rFonts w:ascii="Arial" w:hAnsi="Arial" w:cs="Arial"/>
                <w:sz w:val="18"/>
                <w:szCs w:val="18"/>
                <w:highlight w:val="lightGray"/>
                <w:lang w:eastAsia="es-ES"/>
              </w:rPr>
              <w:t>[...]</w:t>
            </w:r>
            <w:r w:rsidRPr="00CD5328">
              <w:rPr>
                <w:rFonts w:ascii="Arial" w:hAnsi="Arial" w:cs="Arial"/>
                <w:sz w:val="18"/>
                <w:szCs w:val="18"/>
              </w:rPr>
              <w:t xml:space="preserve"> hasta </w:t>
            </w:r>
            <w:r w:rsidRPr="00A113B8">
              <w:rPr>
                <w:rFonts w:ascii="Arial" w:hAnsi="Arial" w:cs="Arial"/>
                <w:sz w:val="18"/>
                <w:szCs w:val="18"/>
                <w:highlight w:val="lightGray"/>
                <w:lang w:eastAsia="es-ES"/>
              </w:rPr>
              <w:t>[...]</w:t>
            </w:r>
            <w:r w:rsidRPr="00CD5328">
              <w:rPr>
                <w:rFonts w:ascii="Arial" w:hAnsi="Arial" w:cs="Arial"/>
                <w:sz w:val="18"/>
                <w:szCs w:val="18"/>
              </w:rPr>
              <w:t xml:space="preserve"> días </w:t>
            </w:r>
            <w:r>
              <w:rPr>
                <w:rFonts w:ascii="Arial" w:hAnsi="Arial" w:cs="Arial"/>
                <w:sz w:val="18"/>
                <w:szCs w:val="18"/>
              </w:rPr>
              <w:t>calendario</w:t>
            </w:r>
            <w:r w:rsidRPr="00CD5328">
              <w:rPr>
                <w:rFonts w:ascii="Arial" w:hAnsi="Arial" w:cs="Arial"/>
                <w:sz w:val="18"/>
                <w:szCs w:val="18"/>
              </w:rPr>
              <w:t>:</w:t>
            </w:r>
          </w:p>
          <w:p w:rsidR="00A113B8" w:rsidRPr="00CD5328" w:rsidRDefault="00A113B8" w:rsidP="00A113B8">
            <w:pPr>
              <w:widowControl w:val="0"/>
              <w:spacing w:after="0" w:line="240" w:lineRule="auto"/>
              <w:jc w:val="right"/>
              <w:rPr>
                <w:rFonts w:ascii="Arial" w:hAnsi="Arial" w:cs="Arial"/>
                <w:b/>
                <w:sz w:val="18"/>
                <w:szCs w:val="18"/>
              </w:rPr>
            </w:pPr>
            <w:r w:rsidRPr="00A113B8">
              <w:rPr>
                <w:rFonts w:ascii="Arial" w:hAnsi="Arial" w:cs="Arial"/>
                <w:b/>
                <w:sz w:val="18"/>
                <w:szCs w:val="18"/>
                <w:highlight w:val="lightGray"/>
                <w:lang w:eastAsia="es-ES"/>
              </w:rPr>
              <w:t>[...]</w:t>
            </w:r>
            <w:r w:rsidRPr="00CD5328">
              <w:rPr>
                <w:rFonts w:ascii="Arial" w:hAnsi="Arial" w:cs="Arial"/>
                <w:b/>
                <w:sz w:val="18"/>
                <w:szCs w:val="18"/>
              </w:rPr>
              <w:t xml:space="preserve"> puntos</w:t>
            </w:r>
          </w:p>
          <w:p w:rsidR="00A113B8" w:rsidRPr="00CD5328" w:rsidRDefault="00A113B8" w:rsidP="00CD5328">
            <w:pPr>
              <w:widowControl w:val="0"/>
              <w:spacing w:after="0" w:line="240" w:lineRule="auto"/>
              <w:jc w:val="center"/>
              <w:rPr>
                <w:rFonts w:ascii="Arial" w:hAnsi="Arial" w:cs="Arial"/>
                <w:sz w:val="18"/>
                <w:szCs w:val="18"/>
                <w:lang w:eastAsia="es-ES"/>
              </w:rPr>
            </w:pPr>
          </w:p>
        </w:tc>
      </w:tr>
      <w:tr w:rsidR="000C3E73" w:rsidRPr="00CD5328" w:rsidTr="000C3E73">
        <w:trPr>
          <w:trHeight w:val="77"/>
        </w:trPr>
        <w:tc>
          <w:tcPr>
            <w:tcW w:w="352" w:type="dxa"/>
            <w:tcBorders>
              <w:top w:val="single" w:sz="4" w:space="0" w:color="auto"/>
              <w:left w:val="single" w:sz="4" w:space="0" w:color="auto"/>
              <w:bottom w:val="single" w:sz="4" w:space="0" w:color="auto"/>
              <w:right w:val="nil"/>
            </w:tcBorders>
            <w:vAlign w:val="center"/>
          </w:tcPr>
          <w:p w:rsidR="000C3E73" w:rsidRPr="004E2F24" w:rsidRDefault="000C3E73" w:rsidP="00840A1F">
            <w:pPr>
              <w:widowControl w:val="0"/>
              <w:spacing w:after="0" w:line="240" w:lineRule="auto"/>
              <w:jc w:val="center"/>
              <w:rPr>
                <w:rFonts w:ascii="Arial" w:hAnsi="Arial" w:cs="Arial"/>
                <w:b/>
                <w:sz w:val="20"/>
                <w:lang w:eastAsia="es-ES"/>
              </w:rPr>
            </w:pPr>
            <w:r>
              <w:rPr>
                <w:rFonts w:ascii="Arial" w:hAnsi="Arial" w:cs="Arial"/>
                <w:b/>
                <w:sz w:val="20"/>
                <w:lang w:eastAsia="es-ES"/>
              </w:rPr>
              <w:t>C</w:t>
            </w:r>
            <w:r w:rsidRPr="004E2F24">
              <w:rPr>
                <w:rFonts w:ascii="Arial" w:hAnsi="Arial" w:cs="Arial"/>
                <w:b/>
                <w:sz w:val="20"/>
                <w:lang w:eastAsia="es-ES"/>
              </w:rPr>
              <w:t>.</w:t>
            </w:r>
          </w:p>
        </w:tc>
        <w:tc>
          <w:tcPr>
            <w:tcW w:w="8720" w:type="dxa"/>
            <w:gridSpan w:val="2"/>
            <w:tcBorders>
              <w:top w:val="single" w:sz="4" w:space="0" w:color="auto"/>
              <w:left w:val="nil"/>
              <w:bottom w:val="single" w:sz="4" w:space="0" w:color="auto"/>
              <w:right w:val="single" w:sz="4" w:space="0" w:color="auto"/>
            </w:tcBorders>
            <w:vAlign w:val="center"/>
            <w:hideMark/>
          </w:tcPr>
          <w:p w:rsidR="000C3E73" w:rsidRDefault="000C3E73" w:rsidP="00840A1F">
            <w:pPr>
              <w:widowControl w:val="0"/>
              <w:spacing w:after="0" w:line="240" w:lineRule="auto"/>
              <w:rPr>
                <w:rFonts w:ascii="Arial" w:hAnsi="Arial" w:cs="Arial"/>
                <w:sz w:val="18"/>
                <w:szCs w:val="18"/>
                <w:highlight w:val="yellow"/>
              </w:rPr>
            </w:pPr>
            <w:r w:rsidRPr="00910648">
              <w:rPr>
                <w:rFonts w:ascii="Arial" w:hAnsi="Arial" w:cs="Arial"/>
                <w:b/>
                <w:sz w:val="20"/>
                <w:lang w:eastAsia="es-ES"/>
              </w:rPr>
              <w:t>SOSTENIBILIDAD SOCIAL</w:t>
            </w:r>
            <w:r w:rsidRPr="004E2F24">
              <w:rPr>
                <w:rStyle w:val="Refdenotaalpie"/>
                <w:rFonts w:ascii="Arial" w:hAnsi="Arial" w:cs="Arial"/>
                <w:b/>
                <w:sz w:val="20"/>
                <w:lang w:eastAsia="es-ES"/>
              </w:rPr>
              <w:footnoteReference w:id="17"/>
            </w:r>
          </w:p>
        </w:tc>
      </w:tr>
      <w:tr w:rsidR="00840A1F" w:rsidRPr="00CD5328" w:rsidTr="00A113B8">
        <w:trPr>
          <w:trHeight w:val="2643"/>
        </w:trPr>
        <w:tc>
          <w:tcPr>
            <w:tcW w:w="352" w:type="dxa"/>
            <w:tcBorders>
              <w:top w:val="single" w:sz="4" w:space="0" w:color="auto"/>
              <w:left w:val="single" w:sz="4" w:space="0" w:color="auto"/>
              <w:bottom w:val="single" w:sz="4" w:space="0" w:color="auto"/>
              <w:right w:val="nil"/>
            </w:tcBorders>
            <w:vAlign w:val="center"/>
          </w:tcPr>
          <w:p w:rsidR="00840A1F" w:rsidRPr="004E2F24" w:rsidRDefault="00840A1F" w:rsidP="00840A1F">
            <w:pPr>
              <w:widowControl w:val="0"/>
              <w:spacing w:after="0" w:line="240" w:lineRule="auto"/>
              <w:jc w:val="center"/>
              <w:rPr>
                <w:rFonts w:ascii="Arial" w:hAnsi="Arial" w:cs="Arial"/>
                <w:sz w:val="20"/>
                <w:lang w:eastAsia="es-ES"/>
              </w:rPr>
            </w:pPr>
          </w:p>
        </w:tc>
        <w:tc>
          <w:tcPr>
            <w:tcW w:w="5468" w:type="dxa"/>
            <w:tcBorders>
              <w:top w:val="single" w:sz="4" w:space="0" w:color="auto"/>
              <w:left w:val="nil"/>
              <w:bottom w:val="single" w:sz="4" w:space="0" w:color="auto"/>
              <w:right w:val="single" w:sz="4" w:space="0" w:color="auto"/>
            </w:tcBorders>
            <w:vAlign w:val="center"/>
            <w:hideMark/>
          </w:tcPr>
          <w:p w:rsidR="002968AE" w:rsidRPr="000C3E73" w:rsidRDefault="002968AE" w:rsidP="002968AE">
            <w:pPr>
              <w:pStyle w:val="Prrafodelista"/>
              <w:widowControl w:val="0"/>
              <w:spacing w:after="0" w:line="240" w:lineRule="auto"/>
              <w:ind w:left="0"/>
              <w:rPr>
                <w:rFonts w:ascii="Arial" w:hAnsi="Arial" w:cs="Arial"/>
                <w:b/>
                <w:color w:val="auto"/>
                <w:sz w:val="18"/>
                <w:lang w:val="es-ES_tradnl"/>
              </w:rPr>
            </w:pPr>
            <w:r w:rsidRPr="000C3E73">
              <w:rPr>
                <w:rFonts w:ascii="Arial" w:hAnsi="Arial" w:cs="Arial"/>
                <w:b/>
                <w:color w:val="auto"/>
                <w:sz w:val="18"/>
                <w:lang w:val="es-ES_tradnl"/>
              </w:rPr>
              <w:t>Contratación de personas con discapacidad</w:t>
            </w:r>
          </w:p>
          <w:p w:rsidR="002968AE" w:rsidRPr="00C04FA0" w:rsidRDefault="002968AE" w:rsidP="002968AE">
            <w:pPr>
              <w:pStyle w:val="Prrafodelista"/>
              <w:widowControl w:val="0"/>
              <w:spacing w:after="0" w:line="240" w:lineRule="auto"/>
              <w:ind w:left="0"/>
              <w:rPr>
                <w:rFonts w:ascii="Arial" w:hAnsi="Arial" w:cs="Arial"/>
                <w:color w:val="auto"/>
                <w:sz w:val="18"/>
                <w:szCs w:val="18"/>
                <w:u w:val="single"/>
                <w:lang w:val="es-ES_tradnl"/>
              </w:rPr>
            </w:pPr>
          </w:p>
          <w:p w:rsidR="002968AE" w:rsidRPr="002968AE" w:rsidRDefault="002968AE" w:rsidP="002968AE">
            <w:pPr>
              <w:pStyle w:val="Prrafodelista"/>
              <w:widowControl w:val="0"/>
              <w:spacing w:after="0" w:line="240" w:lineRule="auto"/>
              <w:ind w:left="0"/>
              <w:rPr>
                <w:rFonts w:ascii="Arial" w:hAnsi="Arial" w:cs="Arial"/>
                <w:bCs/>
                <w:color w:val="auto"/>
                <w:sz w:val="18"/>
                <w:szCs w:val="18"/>
                <w:lang w:val="es-ES" w:eastAsia="es-ES"/>
              </w:rPr>
            </w:pPr>
            <w:r w:rsidRPr="00C04FA0">
              <w:rPr>
                <w:rFonts w:ascii="Arial" w:hAnsi="Arial" w:cs="Arial"/>
                <w:color w:val="auto"/>
                <w:sz w:val="18"/>
                <w:szCs w:val="18"/>
                <w:u w:val="single"/>
                <w:lang w:val="es-ES_tradnl"/>
              </w:rPr>
              <w:t>Evaluación</w:t>
            </w:r>
            <w:r w:rsidRPr="00111488">
              <w:rPr>
                <w:rFonts w:ascii="Arial" w:hAnsi="Arial" w:cs="Arial"/>
                <w:color w:val="auto"/>
                <w:sz w:val="18"/>
                <w:szCs w:val="18"/>
                <w:lang w:val="es-ES_tradnl"/>
              </w:rPr>
              <w:t>:</w:t>
            </w:r>
          </w:p>
          <w:p w:rsidR="00221196" w:rsidRDefault="00221196" w:rsidP="002968AE">
            <w:pPr>
              <w:pStyle w:val="Prrafodelista"/>
              <w:widowControl w:val="0"/>
              <w:spacing w:after="0" w:line="240" w:lineRule="auto"/>
              <w:ind w:left="0"/>
              <w:rPr>
                <w:rFonts w:ascii="Arial" w:hAnsi="Arial" w:cs="Arial"/>
                <w:color w:val="auto"/>
                <w:sz w:val="18"/>
                <w:szCs w:val="18"/>
                <w:lang w:val="es-ES_tradnl"/>
              </w:rPr>
            </w:pPr>
          </w:p>
          <w:p w:rsidR="002968AE" w:rsidRPr="002968AE" w:rsidRDefault="002968AE" w:rsidP="002968AE">
            <w:pPr>
              <w:pStyle w:val="Prrafodelista"/>
              <w:widowControl w:val="0"/>
              <w:spacing w:after="0" w:line="240" w:lineRule="auto"/>
              <w:ind w:left="0"/>
              <w:rPr>
                <w:rFonts w:ascii="Arial" w:hAnsi="Arial" w:cs="Arial"/>
                <w:color w:val="auto"/>
                <w:sz w:val="18"/>
                <w:szCs w:val="18"/>
                <w:lang w:val="es-ES_tradnl"/>
              </w:rPr>
            </w:pPr>
            <w:r w:rsidRPr="002968AE">
              <w:rPr>
                <w:rFonts w:ascii="Arial" w:hAnsi="Arial" w:cs="Arial"/>
                <w:color w:val="auto"/>
                <w:sz w:val="18"/>
                <w:szCs w:val="18"/>
                <w:lang w:val="es-ES_tradnl"/>
              </w:rPr>
              <w:t>Se evaluará que el postor sea una Empresa Promocional para Personas con Discapacidad</w:t>
            </w:r>
            <w:r w:rsidRPr="002968AE">
              <w:rPr>
                <w:rStyle w:val="Refdenotaalpie"/>
                <w:rFonts w:ascii="Arial" w:hAnsi="Arial" w:cs="Arial"/>
                <w:bCs/>
                <w:color w:val="auto"/>
                <w:sz w:val="18"/>
                <w:szCs w:val="18"/>
                <w:lang w:val="es-ES_tradnl" w:eastAsia="es-ES"/>
              </w:rPr>
              <w:footnoteReference w:id="18"/>
            </w:r>
            <w:r w:rsidRPr="002968AE">
              <w:rPr>
                <w:rFonts w:ascii="Arial" w:hAnsi="Arial" w:cs="Arial"/>
                <w:color w:val="auto"/>
                <w:sz w:val="18"/>
                <w:szCs w:val="18"/>
                <w:lang w:val="es-ES_tradnl"/>
              </w:rPr>
              <w:t xml:space="preserve"> registrada en el REPPCD.</w:t>
            </w:r>
          </w:p>
          <w:p w:rsidR="002968AE" w:rsidRPr="002968AE" w:rsidRDefault="002968AE" w:rsidP="002968AE">
            <w:pPr>
              <w:pStyle w:val="Prrafodelista"/>
              <w:widowControl w:val="0"/>
              <w:spacing w:after="0" w:line="240" w:lineRule="auto"/>
              <w:ind w:left="0"/>
              <w:rPr>
                <w:rFonts w:ascii="Arial" w:hAnsi="Arial" w:cs="Arial"/>
                <w:b/>
                <w:bCs/>
                <w:color w:val="auto"/>
                <w:sz w:val="18"/>
                <w:szCs w:val="18"/>
                <w:u w:val="single"/>
                <w:lang w:val="es-ES_tradnl" w:eastAsia="es-ES"/>
              </w:rPr>
            </w:pPr>
          </w:p>
          <w:p w:rsidR="002968AE" w:rsidRPr="002968AE" w:rsidRDefault="002968AE" w:rsidP="002968AE">
            <w:pPr>
              <w:pStyle w:val="Prrafodelista"/>
              <w:widowControl w:val="0"/>
              <w:spacing w:after="0" w:line="240" w:lineRule="auto"/>
              <w:ind w:left="0"/>
              <w:rPr>
                <w:rFonts w:ascii="Arial" w:hAnsi="Arial" w:cs="Arial"/>
                <w:bCs/>
                <w:color w:val="auto"/>
                <w:sz w:val="18"/>
                <w:szCs w:val="18"/>
                <w:lang w:val="es-ES" w:eastAsia="es-ES"/>
              </w:rPr>
            </w:pPr>
            <w:r w:rsidRPr="002968AE">
              <w:rPr>
                <w:rFonts w:ascii="Arial" w:hAnsi="Arial" w:cs="Arial"/>
                <w:color w:val="auto"/>
                <w:sz w:val="18"/>
                <w:szCs w:val="18"/>
                <w:u w:val="single"/>
                <w:lang w:val="es-ES_tradnl"/>
              </w:rPr>
              <w:t>Acreditación</w:t>
            </w:r>
            <w:r w:rsidRPr="00111488">
              <w:rPr>
                <w:rFonts w:ascii="Arial" w:hAnsi="Arial" w:cs="Arial"/>
                <w:color w:val="auto"/>
                <w:sz w:val="18"/>
                <w:szCs w:val="18"/>
                <w:lang w:val="es-ES_tradnl"/>
              </w:rPr>
              <w:t>:</w:t>
            </w:r>
          </w:p>
          <w:p w:rsidR="00221196" w:rsidRDefault="00221196" w:rsidP="002968AE">
            <w:pPr>
              <w:widowControl w:val="0"/>
              <w:spacing w:after="0" w:line="240" w:lineRule="auto"/>
              <w:rPr>
                <w:rFonts w:ascii="Arial" w:hAnsi="Arial" w:cs="Arial"/>
                <w:color w:val="auto"/>
                <w:sz w:val="18"/>
                <w:szCs w:val="18"/>
                <w:lang w:val="es-ES_tradnl"/>
              </w:rPr>
            </w:pPr>
          </w:p>
          <w:p w:rsidR="00840A1F" w:rsidRPr="002968AE" w:rsidRDefault="002968AE" w:rsidP="002968AE">
            <w:pPr>
              <w:widowControl w:val="0"/>
              <w:spacing w:after="0" w:line="240" w:lineRule="auto"/>
              <w:rPr>
                <w:rFonts w:ascii="Arial" w:hAnsi="Arial" w:cs="Arial"/>
                <w:color w:val="auto"/>
                <w:sz w:val="18"/>
                <w:szCs w:val="18"/>
                <w:u w:val="single"/>
                <w:lang w:eastAsia="es-ES"/>
              </w:rPr>
            </w:pPr>
            <w:r w:rsidRPr="002968AE">
              <w:rPr>
                <w:rFonts w:ascii="Arial" w:hAnsi="Arial" w:cs="Arial"/>
                <w:color w:val="auto"/>
                <w:sz w:val="18"/>
                <w:szCs w:val="18"/>
                <w:lang w:val="es-ES_tradnl"/>
              </w:rPr>
              <w:t>Mediante la presentación de copia simple de la constancia de inscripción vigente en el Registro de Empresas Promocionales para Personas con Discapacidad (REPPCD) del Ministerio de Trabajo y Promoción del Empleo</w:t>
            </w:r>
            <w:r w:rsidRPr="002968AE">
              <w:rPr>
                <w:rStyle w:val="Refdenotaalpie"/>
                <w:rFonts w:ascii="Arial" w:hAnsi="Arial" w:cs="Arial"/>
                <w:color w:val="auto"/>
                <w:sz w:val="18"/>
                <w:szCs w:val="18"/>
                <w:lang w:val="es-ES_tradnl"/>
              </w:rPr>
              <w:footnoteReference w:id="19"/>
            </w:r>
            <w:r w:rsidRPr="002968AE">
              <w:rPr>
                <w:rFonts w:ascii="Arial" w:hAnsi="Arial" w:cs="Arial"/>
                <w:color w:val="auto"/>
                <w:sz w:val="18"/>
                <w:szCs w:val="18"/>
                <w:lang w:val="es-ES_tradnl"/>
              </w:rPr>
              <w:t>, a nombre del postor</w:t>
            </w:r>
            <w:r w:rsidRPr="002968AE">
              <w:rPr>
                <w:rStyle w:val="Refdenotaalpie"/>
                <w:rFonts w:ascii="Arial" w:hAnsi="Arial" w:cs="Arial"/>
                <w:color w:val="auto"/>
                <w:sz w:val="18"/>
                <w:szCs w:val="18"/>
                <w:lang w:val="es-ES_tradnl"/>
              </w:rPr>
              <w:footnoteReference w:id="20"/>
            </w:r>
            <w:r w:rsidRPr="002968AE">
              <w:rPr>
                <w:rFonts w:ascii="Arial" w:hAnsi="Arial" w:cs="Arial"/>
                <w:color w:val="auto"/>
                <w:sz w:val="18"/>
                <w:szCs w:val="18"/>
                <w:lang w:val="es-ES_tradnl"/>
              </w:rPr>
              <w:t xml:space="preserve">. </w:t>
            </w:r>
          </w:p>
          <w:p w:rsidR="00840A1F" w:rsidRPr="00333BC7" w:rsidRDefault="00840A1F" w:rsidP="00840A1F">
            <w:pPr>
              <w:widowControl w:val="0"/>
              <w:spacing w:after="0" w:line="240" w:lineRule="auto"/>
              <w:rPr>
                <w:rFonts w:ascii="Arial" w:hAnsi="Arial" w:cs="Arial"/>
                <w:sz w:val="18"/>
                <w:szCs w:val="18"/>
                <w:lang w:val="es-ES_tradnl" w:eastAsia="es-ES"/>
              </w:rPr>
            </w:pPr>
          </w:p>
        </w:tc>
        <w:tc>
          <w:tcPr>
            <w:tcW w:w="3252" w:type="dxa"/>
            <w:tcBorders>
              <w:top w:val="single" w:sz="4" w:space="0" w:color="auto"/>
              <w:left w:val="single" w:sz="4" w:space="0" w:color="auto"/>
              <w:bottom w:val="single" w:sz="4" w:space="0" w:color="auto"/>
              <w:right w:val="single" w:sz="4" w:space="0" w:color="auto"/>
            </w:tcBorders>
            <w:hideMark/>
          </w:tcPr>
          <w:p w:rsidR="00840A1F" w:rsidRPr="0075343F" w:rsidRDefault="00840A1F" w:rsidP="00840A1F">
            <w:pPr>
              <w:spacing w:after="0" w:line="240" w:lineRule="auto"/>
              <w:ind w:left="72" w:hanging="72"/>
              <w:rPr>
                <w:rFonts w:ascii="Arial" w:hAnsi="Arial" w:cs="Arial"/>
                <w:color w:val="auto"/>
                <w:sz w:val="20"/>
                <w:lang w:val="es-ES_tradnl"/>
              </w:rPr>
            </w:pPr>
          </w:p>
          <w:p w:rsidR="00840A1F" w:rsidRPr="00333BC7" w:rsidRDefault="00840A1F" w:rsidP="00840A1F">
            <w:pPr>
              <w:spacing w:after="0" w:line="240" w:lineRule="auto"/>
              <w:ind w:left="72" w:hanging="72"/>
              <w:rPr>
                <w:rFonts w:ascii="Arial" w:hAnsi="Arial" w:cs="Arial"/>
                <w:color w:val="auto"/>
                <w:sz w:val="18"/>
                <w:szCs w:val="18"/>
                <w:lang w:val="es-ES_tradnl"/>
              </w:rPr>
            </w:pPr>
            <w:r w:rsidRPr="00333BC7">
              <w:rPr>
                <w:rFonts w:ascii="Arial" w:hAnsi="Arial" w:cs="Arial"/>
                <w:color w:val="auto"/>
                <w:sz w:val="18"/>
                <w:szCs w:val="18"/>
                <w:lang w:val="es-ES_tradnl"/>
              </w:rPr>
              <w:t>Presenta  Constancia REPPCD</w:t>
            </w:r>
          </w:p>
          <w:p w:rsidR="00840A1F" w:rsidRPr="00333BC7" w:rsidRDefault="00840A1F" w:rsidP="00840A1F">
            <w:pPr>
              <w:spacing w:after="0" w:line="240" w:lineRule="auto"/>
              <w:ind w:left="72" w:hanging="72"/>
              <w:jc w:val="right"/>
              <w:rPr>
                <w:rFonts w:ascii="Arial" w:hAnsi="Arial" w:cs="Arial"/>
                <w:b/>
                <w:color w:val="auto"/>
                <w:sz w:val="18"/>
                <w:szCs w:val="18"/>
                <w:lang w:val="es-ES_tradnl"/>
              </w:rPr>
            </w:pPr>
            <w:r w:rsidRPr="00333BC7">
              <w:rPr>
                <w:rFonts w:ascii="Arial" w:hAnsi="Arial" w:cs="Arial"/>
                <w:b/>
                <w:color w:val="auto"/>
                <w:sz w:val="18"/>
                <w:szCs w:val="18"/>
                <w:highlight w:val="lightGray"/>
                <w:lang w:val="es-ES_tradnl"/>
              </w:rPr>
              <w:t>[...]</w:t>
            </w:r>
            <w:r w:rsidRPr="00333BC7">
              <w:rPr>
                <w:rFonts w:ascii="Arial" w:hAnsi="Arial" w:cs="Arial"/>
                <w:b/>
                <w:color w:val="auto"/>
                <w:sz w:val="18"/>
                <w:szCs w:val="18"/>
                <w:lang w:val="es-ES_tradnl"/>
              </w:rPr>
              <w:t xml:space="preserve"> puntos</w:t>
            </w:r>
          </w:p>
          <w:p w:rsidR="00840A1F" w:rsidRPr="00333BC7" w:rsidRDefault="00840A1F" w:rsidP="00840A1F">
            <w:pPr>
              <w:spacing w:after="0" w:line="240" w:lineRule="auto"/>
              <w:rPr>
                <w:rFonts w:ascii="Arial" w:hAnsi="Arial" w:cs="Arial"/>
                <w:color w:val="auto"/>
                <w:sz w:val="18"/>
                <w:szCs w:val="18"/>
                <w:lang w:eastAsia="es-ES"/>
              </w:rPr>
            </w:pPr>
          </w:p>
          <w:p w:rsidR="00840A1F" w:rsidRPr="00333BC7" w:rsidRDefault="00840A1F" w:rsidP="00840A1F">
            <w:pPr>
              <w:spacing w:after="0" w:line="240" w:lineRule="auto"/>
              <w:ind w:left="72" w:hanging="72"/>
              <w:rPr>
                <w:rFonts w:ascii="Arial" w:hAnsi="Arial" w:cs="Arial"/>
                <w:color w:val="auto"/>
                <w:sz w:val="18"/>
                <w:szCs w:val="18"/>
                <w:lang w:val="es-ES_tradnl"/>
              </w:rPr>
            </w:pPr>
            <w:r w:rsidRPr="00333BC7">
              <w:rPr>
                <w:rFonts w:ascii="Arial" w:hAnsi="Arial" w:cs="Arial"/>
                <w:color w:val="auto"/>
                <w:sz w:val="18"/>
                <w:szCs w:val="18"/>
                <w:lang w:val="es-ES_tradnl"/>
              </w:rPr>
              <w:t>No presenta Constancia REPPCD</w:t>
            </w:r>
          </w:p>
          <w:p w:rsidR="00840A1F" w:rsidRPr="0075343F" w:rsidRDefault="00840A1F" w:rsidP="0097790C">
            <w:pPr>
              <w:spacing w:after="0" w:line="240" w:lineRule="auto"/>
              <w:ind w:left="72" w:hanging="72"/>
              <w:jc w:val="right"/>
              <w:rPr>
                <w:rFonts w:ascii="Arial" w:hAnsi="Arial" w:cs="Arial"/>
                <w:b/>
                <w:sz w:val="18"/>
                <w:szCs w:val="18"/>
                <w:highlight w:val="yellow"/>
                <w:lang w:val="es-ES_tradnl"/>
              </w:rPr>
            </w:pPr>
            <w:r w:rsidRPr="00333BC7">
              <w:rPr>
                <w:rFonts w:ascii="Arial" w:hAnsi="Arial" w:cs="Arial"/>
                <w:b/>
                <w:color w:val="auto"/>
                <w:sz w:val="18"/>
                <w:szCs w:val="18"/>
                <w:lang w:val="es-ES_tradnl"/>
              </w:rPr>
              <w:t>0 puntos</w:t>
            </w:r>
          </w:p>
        </w:tc>
      </w:tr>
      <w:tr w:rsidR="00A113B8" w:rsidRPr="00CD5328" w:rsidTr="00A113B8">
        <w:trPr>
          <w:trHeight w:val="77"/>
        </w:trPr>
        <w:tc>
          <w:tcPr>
            <w:tcW w:w="352" w:type="dxa"/>
            <w:tcBorders>
              <w:top w:val="single" w:sz="4" w:space="0" w:color="auto"/>
              <w:bottom w:val="single" w:sz="4" w:space="0" w:color="auto"/>
              <w:right w:val="nil"/>
            </w:tcBorders>
            <w:vAlign w:val="center"/>
          </w:tcPr>
          <w:p w:rsidR="00A113B8" w:rsidRPr="004E2F24" w:rsidRDefault="00A113B8" w:rsidP="00840A1F">
            <w:pPr>
              <w:widowControl w:val="0"/>
              <w:spacing w:after="0" w:line="240" w:lineRule="auto"/>
              <w:jc w:val="center"/>
              <w:rPr>
                <w:rFonts w:ascii="Arial" w:hAnsi="Arial" w:cs="Arial"/>
                <w:b/>
                <w:sz w:val="20"/>
                <w:lang w:eastAsia="es-ES"/>
              </w:rPr>
            </w:pPr>
            <w:r>
              <w:rPr>
                <w:rFonts w:ascii="Arial" w:hAnsi="Arial" w:cs="Arial"/>
                <w:b/>
                <w:sz w:val="20"/>
                <w:lang w:eastAsia="es-ES"/>
              </w:rPr>
              <w:t>D</w:t>
            </w:r>
            <w:r w:rsidRPr="004E2F24">
              <w:rPr>
                <w:rFonts w:ascii="Arial" w:hAnsi="Arial" w:cs="Arial"/>
                <w:b/>
                <w:sz w:val="20"/>
                <w:lang w:eastAsia="es-ES"/>
              </w:rPr>
              <w:t>.</w:t>
            </w:r>
          </w:p>
        </w:tc>
        <w:tc>
          <w:tcPr>
            <w:tcW w:w="8720" w:type="dxa"/>
            <w:gridSpan w:val="2"/>
            <w:tcBorders>
              <w:top w:val="single" w:sz="4" w:space="0" w:color="auto"/>
              <w:left w:val="nil"/>
              <w:bottom w:val="single" w:sz="4" w:space="0" w:color="auto"/>
            </w:tcBorders>
            <w:vAlign w:val="center"/>
            <w:hideMark/>
          </w:tcPr>
          <w:p w:rsidR="00A113B8" w:rsidRPr="00CD5328" w:rsidRDefault="00A113B8" w:rsidP="00A113B8">
            <w:pPr>
              <w:widowControl w:val="0"/>
              <w:spacing w:after="0" w:line="240" w:lineRule="auto"/>
              <w:rPr>
                <w:rFonts w:ascii="Arial" w:hAnsi="Arial" w:cs="Arial"/>
                <w:sz w:val="18"/>
                <w:szCs w:val="18"/>
                <w:highlight w:val="lightGray"/>
                <w:lang w:eastAsia="es-ES"/>
              </w:rPr>
            </w:pPr>
            <w:r w:rsidRPr="004E2F24">
              <w:rPr>
                <w:rFonts w:ascii="Arial" w:hAnsi="Arial" w:cs="Arial"/>
                <w:b/>
                <w:sz w:val="20"/>
                <w:lang w:eastAsia="es-ES"/>
              </w:rPr>
              <w:t>GARANTÍA COMERCIAL DEL POSTOR</w:t>
            </w:r>
            <w:r w:rsidRPr="004E2F24">
              <w:rPr>
                <w:rStyle w:val="Refdenotaalpie"/>
                <w:rFonts w:ascii="Arial" w:hAnsi="Arial" w:cs="Arial"/>
                <w:b/>
                <w:sz w:val="20"/>
                <w:lang w:eastAsia="es-ES"/>
              </w:rPr>
              <w:footnoteReference w:id="21"/>
            </w:r>
          </w:p>
        </w:tc>
      </w:tr>
      <w:tr w:rsidR="00A113B8" w:rsidRPr="00CD5328" w:rsidTr="00A113B8">
        <w:trPr>
          <w:trHeight w:val="536"/>
        </w:trPr>
        <w:tc>
          <w:tcPr>
            <w:tcW w:w="352" w:type="dxa"/>
            <w:tcBorders>
              <w:top w:val="single" w:sz="4" w:space="0" w:color="auto"/>
              <w:bottom w:val="single" w:sz="4" w:space="0" w:color="auto"/>
              <w:right w:val="nil"/>
            </w:tcBorders>
            <w:vAlign w:val="center"/>
          </w:tcPr>
          <w:p w:rsidR="00A113B8" w:rsidRPr="004E2F24" w:rsidRDefault="00A113B8" w:rsidP="00840A1F">
            <w:pPr>
              <w:widowControl w:val="0"/>
              <w:spacing w:after="0" w:line="240" w:lineRule="auto"/>
              <w:jc w:val="center"/>
              <w:rPr>
                <w:rFonts w:ascii="Arial" w:hAnsi="Arial" w:cs="Arial"/>
                <w:sz w:val="20"/>
                <w:lang w:eastAsia="es-ES"/>
              </w:rPr>
            </w:pPr>
          </w:p>
        </w:tc>
        <w:tc>
          <w:tcPr>
            <w:tcW w:w="5468" w:type="dxa"/>
            <w:tcBorders>
              <w:top w:val="single" w:sz="4" w:space="0" w:color="auto"/>
              <w:left w:val="nil"/>
              <w:bottom w:val="single" w:sz="4" w:space="0" w:color="auto"/>
            </w:tcBorders>
            <w:hideMark/>
          </w:tcPr>
          <w:p w:rsidR="00A113B8" w:rsidRPr="00333BC7" w:rsidRDefault="00A113B8" w:rsidP="00840A1F">
            <w:pPr>
              <w:widowControl w:val="0"/>
              <w:spacing w:after="0" w:line="240" w:lineRule="auto"/>
              <w:rPr>
                <w:rFonts w:ascii="Arial" w:hAnsi="Arial" w:cs="Arial"/>
                <w:sz w:val="18"/>
                <w:szCs w:val="18"/>
                <w:lang w:eastAsia="es-ES"/>
              </w:rPr>
            </w:pPr>
            <w:r w:rsidRPr="00333BC7">
              <w:rPr>
                <w:rFonts w:ascii="Arial" w:hAnsi="Arial" w:cs="Arial"/>
                <w:sz w:val="18"/>
                <w:szCs w:val="18"/>
                <w:u w:val="single"/>
                <w:lang w:eastAsia="es-ES"/>
              </w:rPr>
              <w:t>Evaluación</w:t>
            </w:r>
            <w:r w:rsidRPr="00111488">
              <w:rPr>
                <w:rFonts w:ascii="Arial" w:hAnsi="Arial" w:cs="Arial"/>
                <w:sz w:val="18"/>
                <w:szCs w:val="18"/>
                <w:lang w:eastAsia="es-ES"/>
              </w:rPr>
              <w:t>:</w:t>
            </w:r>
          </w:p>
          <w:p w:rsidR="00221196" w:rsidRDefault="00221196" w:rsidP="00840A1F">
            <w:pPr>
              <w:widowControl w:val="0"/>
              <w:spacing w:after="0" w:line="240" w:lineRule="auto"/>
              <w:rPr>
                <w:rFonts w:ascii="Arial" w:hAnsi="Arial" w:cs="Arial"/>
                <w:sz w:val="18"/>
                <w:szCs w:val="18"/>
                <w:lang w:eastAsia="es-ES"/>
              </w:rPr>
            </w:pPr>
          </w:p>
          <w:p w:rsidR="00A113B8" w:rsidRPr="00333BC7" w:rsidRDefault="00A113B8" w:rsidP="00840A1F">
            <w:pPr>
              <w:widowControl w:val="0"/>
              <w:spacing w:after="0" w:line="240" w:lineRule="auto"/>
              <w:rPr>
                <w:rFonts w:ascii="Arial" w:hAnsi="Arial" w:cs="Arial"/>
                <w:sz w:val="18"/>
                <w:szCs w:val="18"/>
                <w:lang w:eastAsia="es-ES"/>
              </w:rPr>
            </w:pPr>
            <w:r w:rsidRPr="00333BC7">
              <w:rPr>
                <w:rFonts w:ascii="Arial" w:hAnsi="Arial" w:cs="Arial"/>
                <w:sz w:val="18"/>
                <w:szCs w:val="18"/>
                <w:lang w:eastAsia="es-ES"/>
              </w:rPr>
              <w:t>Se evaluará en función al tiempo de garantía comercial ofertada, el cual debe superar el tiempo mínimo de garantía exigido en las Especificaciones Técnicas.</w:t>
            </w:r>
          </w:p>
          <w:p w:rsidR="00A113B8" w:rsidRPr="00333BC7" w:rsidRDefault="00A113B8" w:rsidP="00840A1F">
            <w:pPr>
              <w:widowControl w:val="0"/>
              <w:spacing w:after="0" w:line="240" w:lineRule="auto"/>
              <w:rPr>
                <w:rFonts w:ascii="Arial" w:hAnsi="Arial" w:cs="Arial"/>
                <w:sz w:val="18"/>
                <w:szCs w:val="18"/>
                <w:u w:val="single"/>
                <w:lang w:eastAsia="es-ES"/>
              </w:rPr>
            </w:pPr>
          </w:p>
          <w:p w:rsidR="00A113B8" w:rsidRPr="00333BC7" w:rsidRDefault="00A113B8" w:rsidP="00840A1F">
            <w:pPr>
              <w:widowControl w:val="0"/>
              <w:spacing w:after="0" w:line="240" w:lineRule="auto"/>
              <w:rPr>
                <w:rFonts w:ascii="Arial" w:hAnsi="Arial" w:cs="Arial"/>
                <w:sz w:val="18"/>
                <w:szCs w:val="18"/>
                <w:u w:val="single"/>
                <w:lang w:eastAsia="es-ES"/>
              </w:rPr>
            </w:pPr>
            <w:r w:rsidRPr="00333BC7">
              <w:rPr>
                <w:rFonts w:ascii="Arial" w:hAnsi="Arial" w:cs="Arial"/>
                <w:sz w:val="18"/>
                <w:szCs w:val="18"/>
                <w:u w:val="single"/>
                <w:lang w:eastAsia="es-ES"/>
              </w:rPr>
              <w:t>Acreditación</w:t>
            </w:r>
            <w:r w:rsidRPr="00111488">
              <w:rPr>
                <w:rFonts w:ascii="Arial" w:hAnsi="Arial" w:cs="Arial"/>
                <w:sz w:val="18"/>
                <w:szCs w:val="18"/>
                <w:lang w:eastAsia="es-ES"/>
              </w:rPr>
              <w:t>:</w:t>
            </w:r>
          </w:p>
          <w:p w:rsidR="00221196" w:rsidRDefault="00221196" w:rsidP="00840A1F">
            <w:pPr>
              <w:widowControl w:val="0"/>
              <w:spacing w:after="0" w:line="240" w:lineRule="auto"/>
              <w:rPr>
                <w:rFonts w:ascii="Arial" w:hAnsi="Arial" w:cs="Arial"/>
                <w:sz w:val="18"/>
                <w:szCs w:val="18"/>
                <w:lang w:eastAsia="es-ES"/>
              </w:rPr>
            </w:pPr>
          </w:p>
          <w:p w:rsidR="00A113B8" w:rsidRPr="00333BC7" w:rsidRDefault="00A113B8" w:rsidP="00840A1F">
            <w:pPr>
              <w:widowControl w:val="0"/>
              <w:spacing w:after="0" w:line="240" w:lineRule="auto"/>
              <w:rPr>
                <w:rFonts w:ascii="Arial" w:hAnsi="Arial" w:cs="Arial"/>
                <w:sz w:val="18"/>
                <w:szCs w:val="18"/>
                <w:lang w:eastAsia="es-ES"/>
              </w:rPr>
            </w:pPr>
            <w:r w:rsidRPr="00333BC7">
              <w:rPr>
                <w:rFonts w:ascii="Arial" w:hAnsi="Arial" w:cs="Arial"/>
                <w:sz w:val="18"/>
                <w:szCs w:val="18"/>
                <w:lang w:eastAsia="es-ES"/>
              </w:rPr>
              <w:t>Se acreditará mediante la presentación de declaración jurada.</w:t>
            </w:r>
          </w:p>
          <w:p w:rsidR="00A113B8" w:rsidRPr="00333BC7" w:rsidRDefault="00A113B8" w:rsidP="00840A1F">
            <w:pPr>
              <w:widowControl w:val="0"/>
              <w:spacing w:after="0" w:line="240" w:lineRule="auto"/>
              <w:rPr>
                <w:rFonts w:ascii="Arial" w:hAnsi="Arial" w:cs="Arial"/>
                <w:sz w:val="18"/>
                <w:szCs w:val="18"/>
                <w:lang w:eastAsia="es-ES"/>
              </w:rPr>
            </w:pPr>
          </w:p>
        </w:tc>
        <w:tc>
          <w:tcPr>
            <w:tcW w:w="3252" w:type="dxa"/>
            <w:tcBorders>
              <w:top w:val="single" w:sz="4" w:space="0" w:color="auto"/>
              <w:bottom w:val="single" w:sz="4" w:space="0" w:color="auto"/>
            </w:tcBorders>
            <w:vAlign w:val="center"/>
            <w:hideMark/>
          </w:tcPr>
          <w:p w:rsidR="00A113B8" w:rsidRDefault="00A113B8" w:rsidP="00A113B8">
            <w:pPr>
              <w:widowControl w:val="0"/>
              <w:spacing w:after="0" w:line="240" w:lineRule="auto"/>
              <w:rPr>
                <w:rFonts w:ascii="Arial" w:hAnsi="Arial" w:cs="Arial"/>
                <w:sz w:val="18"/>
                <w:szCs w:val="18"/>
              </w:rPr>
            </w:pPr>
            <w:r w:rsidRPr="00F9202B">
              <w:rPr>
                <w:rFonts w:ascii="Arial" w:hAnsi="Arial" w:cs="Arial"/>
                <w:color w:val="auto"/>
                <w:sz w:val="18"/>
                <w:szCs w:val="18"/>
              </w:rPr>
              <w:t>Más</w:t>
            </w:r>
            <w:r w:rsidRPr="00CD5328">
              <w:rPr>
                <w:rFonts w:ascii="Arial" w:hAnsi="Arial" w:cs="Arial"/>
                <w:sz w:val="18"/>
                <w:szCs w:val="18"/>
              </w:rPr>
              <w:t xml:space="preserve"> de </w:t>
            </w:r>
            <w:r w:rsidRPr="00A113B8">
              <w:rPr>
                <w:rFonts w:ascii="Arial" w:hAnsi="Arial" w:cs="Arial"/>
                <w:sz w:val="18"/>
                <w:szCs w:val="18"/>
                <w:highlight w:val="lightGray"/>
                <w:lang w:eastAsia="es-ES"/>
              </w:rPr>
              <w:t>[...]</w:t>
            </w:r>
            <w:r w:rsidRPr="00CD5328">
              <w:rPr>
                <w:rFonts w:ascii="Arial" w:hAnsi="Arial" w:cs="Arial"/>
                <w:sz w:val="18"/>
                <w:szCs w:val="18"/>
              </w:rPr>
              <w:t xml:space="preserve"> hasta </w:t>
            </w:r>
            <w:r w:rsidRPr="00A113B8">
              <w:rPr>
                <w:rFonts w:ascii="Arial" w:hAnsi="Arial" w:cs="Arial"/>
                <w:sz w:val="18"/>
                <w:szCs w:val="18"/>
                <w:highlight w:val="lightGray"/>
                <w:lang w:eastAsia="es-ES"/>
              </w:rPr>
              <w:t>[...]</w:t>
            </w:r>
            <w:r>
              <w:rPr>
                <w:rFonts w:ascii="Arial" w:hAnsi="Arial" w:cs="Arial"/>
                <w:sz w:val="18"/>
                <w:szCs w:val="18"/>
              </w:rPr>
              <w:t>,</w:t>
            </w:r>
            <w:r w:rsidRPr="00A113B8">
              <w:rPr>
                <w:rFonts w:ascii="Arial" w:hAnsi="Arial" w:cs="Arial"/>
                <w:sz w:val="18"/>
                <w:szCs w:val="18"/>
                <w:highlight w:val="lightGray"/>
                <w:lang w:eastAsia="es-ES"/>
              </w:rPr>
              <w:t>[CONSIGNAR MESES O AÑOS, SEGÚN CORRESPONDA]</w:t>
            </w:r>
            <w:r w:rsidRPr="00CD5328">
              <w:rPr>
                <w:rFonts w:ascii="Arial" w:hAnsi="Arial" w:cs="Arial"/>
                <w:sz w:val="18"/>
                <w:szCs w:val="18"/>
              </w:rPr>
              <w:t xml:space="preserve">:        </w:t>
            </w:r>
          </w:p>
          <w:p w:rsidR="00A113B8" w:rsidRPr="00CD5328" w:rsidRDefault="00A113B8" w:rsidP="00A113B8">
            <w:pPr>
              <w:widowControl w:val="0"/>
              <w:spacing w:after="0" w:line="240" w:lineRule="auto"/>
              <w:jc w:val="right"/>
              <w:rPr>
                <w:rFonts w:ascii="Arial" w:hAnsi="Arial" w:cs="Arial"/>
                <w:sz w:val="18"/>
                <w:szCs w:val="18"/>
              </w:rPr>
            </w:pPr>
            <w:r w:rsidRPr="00A113B8">
              <w:rPr>
                <w:rFonts w:ascii="Arial" w:hAnsi="Arial" w:cs="Arial"/>
                <w:b/>
                <w:sz w:val="18"/>
                <w:szCs w:val="18"/>
                <w:highlight w:val="lightGray"/>
                <w:lang w:eastAsia="es-ES"/>
              </w:rPr>
              <w:t>[...]</w:t>
            </w:r>
            <w:r w:rsidRPr="00CD5328">
              <w:rPr>
                <w:rFonts w:ascii="Arial" w:hAnsi="Arial" w:cs="Arial"/>
                <w:b/>
                <w:sz w:val="18"/>
                <w:szCs w:val="18"/>
              </w:rPr>
              <w:t xml:space="preserve"> puntos</w:t>
            </w:r>
          </w:p>
          <w:p w:rsidR="00A113B8" w:rsidRPr="00CD5328" w:rsidRDefault="00A113B8" w:rsidP="00A113B8">
            <w:pPr>
              <w:widowControl w:val="0"/>
              <w:spacing w:after="0" w:line="240" w:lineRule="auto"/>
              <w:rPr>
                <w:rFonts w:ascii="Arial" w:hAnsi="Arial" w:cs="Arial"/>
                <w:sz w:val="16"/>
                <w:szCs w:val="18"/>
              </w:rPr>
            </w:pPr>
          </w:p>
          <w:p w:rsidR="00A113B8" w:rsidRDefault="00A113B8" w:rsidP="00A113B8">
            <w:pPr>
              <w:widowControl w:val="0"/>
              <w:spacing w:after="0" w:line="240" w:lineRule="auto"/>
              <w:rPr>
                <w:rFonts w:ascii="Arial" w:hAnsi="Arial" w:cs="Arial"/>
                <w:sz w:val="18"/>
                <w:szCs w:val="18"/>
              </w:rPr>
            </w:pPr>
            <w:r w:rsidRPr="00CD5328">
              <w:rPr>
                <w:rFonts w:ascii="Arial" w:hAnsi="Arial" w:cs="Arial"/>
                <w:sz w:val="18"/>
                <w:szCs w:val="18"/>
              </w:rPr>
              <w:t xml:space="preserve">Más de </w:t>
            </w:r>
            <w:r w:rsidRPr="00A113B8">
              <w:rPr>
                <w:rFonts w:ascii="Arial" w:hAnsi="Arial" w:cs="Arial"/>
                <w:sz w:val="18"/>
                <w:szCs w:val="18"/>
                <w:highlight w:val="lightGray"/>
                <w:lang w:eastAsia="es-ES"/>
              </w:rPr>
              <w:t>[...]</w:t>
            </w:r>
            <w:r w:rsidRPr="00CD5328">
              <w:rPr>
                <w:rFonts w:ascii="Arial" w:hAnsi="Arial" w:cs="Arial"/>
                <w:sz w:val="18"/>
                <w:szCs w:val="18"/>
              </w:rPr>
              <w:t xml:space="preserve"> hasta </w:t>
            </w:r>
            <w:r w:rsidRPr="00A113B8">
              <w:rPr>
                <w:rFonts w:ascii="Arial" w:hAnsi="Arial" w:cs="Arial"/>
                <w:sz w:val="18"/>
                <w:szCs w:val="18"/>
                <w:highlight w:val="lightGray"/>
                <w:lang w:eastAsia="es-ES"/>
              </w:rPr>
              <w:t>[...]</w:t>
            </w:r>
            <w:r>
              <w:rPr>
                <w:rFonts w:ascii="Arial" w:hAnsi="Arial" w:cs="Arial"/>
                <w:sz w:val="18"/>
                <w:szCs w:val="18"/>
              </w:rPr>
              <w:t>,</w:t>
            </w:r>
            <w:r w:rsidRPr="00A113B8">
              <w:rPr>
                <w:rFonts w:ascii="Arial" w:hAnsi="Arial" w:cs="Arial"/>
                <w:sz w:val="18"/>
                <w:szCs w:val="18"/>
                <w:highlight w:val="lightGray"/>
                <w:lang w:eastAsia="es-ES"/>
              </w:rPr>
              <w:t>[CONSIGNAR MESES O AÑOS, SEGÚN CORRESPONDA]</w:t>
            </w:r>
            <w:r w:rsidRPr="00CD5328">
              <w:rPr>
                <w:rFonts w:ascii="Arial" w:hAnsi="Arial" w:cs="Arial"/>
                <w:sz w:val="18"/>
                <w:szCs w:val="18"/>
              </w:rPr>
              <w:t xml:space="preserve">:        </w:t>
            </w:r>
          </w:p>
          <w:p w:rsidR="00A113B8" w:rsidRPr="00CD5328" w:rsidRDefault="00A113B8" w:rsidP="00A113B8">
            <w:pPr>
              <w:widowControl w:val="0"/>
              <w:spacing w:after="0" w:line="240" w:lineRule="auto"/>
              <w:jc w:val="right"/>
              <w:rPr>
                <w:rFonts w:ascii="Arial" w:hAnsi="Arial" w:cs="Arial"/>
                <w:b/>
                <w:sz w:val="18"/>
                <w:szCs w:val="18"/>
              </w:rPr>
            </w:pPr>
            <w:r w:rsidRPr="00A113B8">
              <w:rPr>
                <w:rFonts w:ascii="Arial" w:hAnsi="Arial" w:cs="Arial"/>
                <w:b/>
                <w:sz w:val="18"/>
                <w:szCs w:val="18"/>
                <w:highlight w:val="lightGray"/>
                <w:lang w:eastAsia="es-ES"/>
              </w:rPr>
              <w:t>[...]</w:t>
            </w:r>
            <w:r w:rsidRPr="00CD5328">
              <w:rPr>
                <w:rFonts w:ascii="Arial" w:hAnsi="Arial" w:cs="Arial"/>
                <w:b/>
                <w:sz w:val="18"/>
                <w:szCs w:val="18"/>
              </w:rPr>
              <w:t xml:space="preserve"> puntos</w:t>
            </w:r>
          </w:p>
          <w:p w:rsidR="00A113B8" w:rsidRPr="00CD5328" w:rsidRDefault="00A113B8" w:rsidP="00A113B8">
            <w:pPr>
              <w:widowControl w:val="0"/>
              <w:spacing w:after="0" w:line="240" w:lineRule="auto"/>
              <w:rPr>
                <w:rFonts w:ascii="Arial" w:hAnsi="Arial" w:cs="Arial"/>
                <w:sz w:val="16"/>
                <w:szCs w:val="18"/>
              </w:rPr>
            </w:pPr>
          </w:p>
          <w:p w:rsidR="00A113B8" w:rsidRDefault="00A113B8" w:rsidP="00A113B8">
            <w:pPr>
              <w:widowControl w:val="0"/>
              <w:spacing w:after="0" w:line="240" w:lineRule="auto"/>
              <w:rPr>
                <w:rFonts w:ascii="Arial" w:hAnsi="Arial" w:cs="Arial"/>
                <w:sz w:val="18"/>
                <w:szCs w:val="18"/>
              </w:rPr>
            </w:pPr>
            <w:r w:rsidRPr="00CD5328">
              <w:rPr>
                <w:rFonts w:ascii="Arial" w:hAnsi="Arial" w:cs="Arial"/>
                <w:sz w:val="18"/>
                <w:szCs w:val="18"/>
              </w:rPr>
              <w:t xml:space="preserve">Más de </w:t>
            </w:r>
            <w:r w:rsidRPr="00A113B8">
              <w:rPr>
                <w:rFonts w:ascii="Arial" w:hAnsi="Arial" w:cs="Arial"/>
                <w:sz w:val="18"/>
                <w:szCs w:val="18"/>
                <w:highlight w:val="lightGray"/>
                <w:lang w:eastAsia="es-ES"/>
              </w:rPr>
              <w:t>[...]</w:t>
            </w:r>
            <w:r w:rsidRPr="00CD5328">
              <w:rPr>
                <w:rFonts w:ascii="Arial" w:hAnsi="Arial" w:cs="Arial"/>
                <w:sz w:val="18"/>
                <w:szCs w:val="18"/>
              </w:rPr>
              <w:t xml:space="preserve"> hasta </w:t>
            </w:r>
            <w:r w:rsidRPr="00A113B8">
              <w:rPr>
                <w:rFonts w:ascii="Arial" w:hAnsi="Arial" w:cs="Arial"/>
                <w:sz w:val="18"/>
                <w:szCs w:val="18"/>
                <w:highlight w:val="lightGray"/>
                <w:lang w:eastAsia="es-ES"/>
              </w:rPr>
              <w:t>[...]</w:t>
            </w:r>
            <w:r>
              <w:rPr>
                <w:rFonts w:ascii="Arial" w:hAnsi="Arial" w:cs="Arial"/>
                <w:sz w:val="18"/>
                <w:szCs w:val="18"/>
              </w:rPr>
              <w:t>,</w:t>
            </w:r>
            <w:r w:rsidRPr="00A113B8">
              <w:rPr>
                <w:rFonts w:ascii="Arial" w:hAnsi="Arial" w:cs="Arial"/>
                <w:sz w:val="18"/>
                <w:szCs w:val="18"/>
                <w:highlight w:val="lightGray"/>
                <w:lang w:eastAsia="es-ES"/>
              </w:rPr>
              <w:t>[CONSIGNAR MESES O AÑOS, SEGÚN CORRESPONDA]</w:t>
            </w:r>
            <w:r w:rsidRPr="00CD5328">
              <w:rPr>
                <w:rFonts w:ascii="Arial" w:hAnsi="Arial" w:cs="Arial"/>
                <w:sz w:val="18"/>
                <w:szCs w:val="18"/>
              </w:rPr>
              <w:t xml:space="preserve">:        </w:t>
            </w:r>
          </w:p>
          <w:p w:rsidR="00A113B8" w:rsidRDefault="00A113B8" w:rsidP="00A113B8">
            <w:pPr>
              <w:widowControl w:val="0"/>
              <w:spacing w:after="0" w:line="240" w:lineRule="auto"/>
              <w:jc w:val="right"/>
              <w:rPr>
                <w:rFonts w:ascii="Arial" w:hAnsi="Arial" w:cs="Arial"/>
                <w:b/>
                <w:sz w:val="18"/>
                <w:szCs w:val="18"/>
              </w:rPr>
            </w:pPr>
            <w:r w:rsidRPr="00A113B8">
              <w:rPr>
                <w:rFonts w:ascii="Arial" w:hAnsi="Arial" w:cs="Arial"/>
                <w:b/>
                <w:sz w:val="18"/>
                <w:szCs w:val="18"/>
                <w:highlight w:val="lightGray"/>
                <w:lang w:eastAsia="es-ES"/>
              </w:rPr>
              <w:t>[...]</w:t>
            </w:r>
            <w:r w:rsidRPr="00F9202B">
              <w:rPr>
                <w:rFonts w:ascii="Arial" w:hAnsi="Arial" w:cs="Arial"/>
                <w:b/>
                <w:sz w:val="18"/>
                <w:szCs w:val="18"/>
              </w:rPr>
              <w:t>puntos</w:t>
            </w:r>
          </w:p>
          <w:p w:rsidR="00A113B8" w:rsidRPr="00CD5328" w:rsidRDefault="00A113B8" w:rsidP="00840A1F">
            <w:pPr>
              <w:widowControl w:val="0"/>
              <w:spacing w:after="0" w:line="240" w:lineRule="auto"/>
              <w:jc w:val="center"/>
              <w:rPr>
                <w:rFonts w:ascii="Arial" w:hAnsi="Arial" w:cs="Arial"/>
                <w:sz w:val="18"/>
                <w:szCs w:val="18"/>
                <w:lang w:eastAsia="es-ES"/>
              </w:rPr>
            </w:pPr>
          </w:p>
        </w:tc>
      </w:tr>
      <w:tr w:rsidR="00A113B8" w:rsidRPr="00CD5328" w:rsidTr="00A113B8">
        <w:trPr>
          <w:trHeight w:val="340"/>
        </w:trPr>
        <w:tc>
          <w:tcPr>
            <w:tcW w:w="352" w:type="dxa"/>
            <w:tcBorders>
              <w:bottom w:val="single" w:sz="4" w:space="0" w:color="auto"/>
              <w:right w:val="nil"/>
            </w:tcBorders>
            <w:vAlign w:val="center"/>
          </w:tcPr>
          <w:p w:rsidR="00A113B8" w:rsidRPr="004E2F24" w:rsidRDefault="00A113B8" w:rsidP="00F444D6">
            <w:pPr>
              <w:widowControl w:val="0"/>
              <w:spacing w:after="0" w:line="240" w:lineRule="auto"/>
              <w:jc w:val="center"/>
              <w:rPr>
                <w:rFonts w:ascii="Arial" w:hAnsi="Arial" w:cs="Arial"/>
                <w:b/>
                <w:sz w:val="20"/>
                <w:lang w:eastAsia="es-ES"/>
              </w:rPr>
            </w:pPr>
            <w:r>
              <w:rPr>
                <w:rFonts w:ascii="Arial" w:hAnsi="Arial" w:cs="Arial"/>
                <w:b/>
                <w:sz w:val="20"/>
                <w:lang w:eastAsia="es-ES"/>
              </w:rPr>
              <w:t>E</w:t>
            </w:r>
            <w:r w:rsidRPr="004E2F24">
              <w:rPr>
                <w:rFonts w:ascii="Arial" w:hAnsi="Arial" w:cs="Arial"/>
                <w:b/>
                <w:sz w:val="20"/>
                <w:lang w:eastAsia="es-ES"/>
              </w:rPr>
              <w:t>.</w:t>
            </w:r>
          </w:p>
        </w:tc>
        <w:tc>
          <w:tcPr>
            <w:tcW w:w="8720" w:type="dxa"/>
            <w:gridSpan w:val="2"/>
            <w:tcBorders>
              <w:left w:val="nil"/>
              <w:bottom w:val="single" w:sz="4" w:space="0" w:color="auto"/>
            </w:tcBorders>
            <w:vAlign w:val="center"/>
          </w:tcPr>
          <w:p w:rsidR="00A113B8" w:rsidRPr="00CD5328" w:rsidRDefault="00A113B8" w:rsidP="00A113B8">
            <w:pPr>
              <w:widowControl w:val="0"/>
              <w:spacing w:after="0" w:line="240" w:lineRule="auto"/>
              <w:rPr>
                <w:rFonts w:ascii="Arial" w:hAnsi="Arial" w:cs="Arial"/>
                <w:b/>
                <w:sz w:val="18"/>
                <w:szCs w:val="18"/>
              </w:rPr>
            </w:pPr>
            <w:r w:rsidRPr="005F61FA">
              <w:rPr>
                <w:rFonts w:ascii="Arial" w:hAnsi="Arial" w:cs="Arial"/>
                <w:b/>
                <w:color w:val="auto"/>
                <w:sz w:val="20"/>
                <w:lang w:eastAsia="es-ES"/>
              </w:rPr>
              <w:t>DISPONIBILIDAD DE SERVICIOS Y REPUESTOS</w:t>
            </w:r>
          </w:p>
        </w:tc>
      </w:tr>
      <w:tr w:rsidR="00A113B8" w:rsidRPr="00CD5328" w:rsidTr="00A113B8">
        <w:trPr>
          <w:trHeight w:val="560"/>
        </w:trPr>
        <w:tc>
          <w:tcPr>
            <w:tcW w:w="352" w:type="dxa"/>
            <w:tcBorders>
              <w:top w:val="single" w:sz="4" w:space="0" w:color="auto"/>
              <w:bottom w:val="single" w:sz="4" w:space="0" w:color="auto"/>
              <w:right w:val="nil"/>
            </w:tcBorders>
            <w:vAlign w:val="center"/>
          </w:tcPr>
          <w:p w:rsidR="00A113B8" w:rsidRPr="004E2F24" w:rsidRDefault="00A113B8" w:rsidP="00F444D6">
            <w:pPr>
              <w:widowControl w:val="0"/>
              <w:spacing w:after="0" w:line="240" w:lineRule="auto"/>
              <w:jc w:val="center"/>
              <w:rPr>
                <w:rFonts w:ascii="Arial" w:hAnsi="Arial" w:cs="Arial"/>
                <w:sz w:val="20"/>
                <w:lang w:eastAsia="es-ES"/>
              </w:rPr>
            </w:pPr>
          </w:p>
        </w:tc>
        <w:tc>
          <w:tcPr>
            <w:tcW w:w="5468" w:type="dxa"/>
            <w:tcBorders>
              <w:top w:val="single" w:sz="4" w:space="0" w:color="auto"/>
              <w:left w:val="nil"/>
              <w:bottom w:val="single" w:sz="4" w:space="0" w:color="auto"/>
            </w:tcBorders>
            <w:vAlign w:val="center"/>
          </w:tcPr>
          <w:p w:rsidR="00A113B8" w:rsidRPr="00333BC7" w:rsidRDefault="00A113B8" w:rsidP="00F444D6">
            <w:pPr>
              <w:pStyle w:val="Prrafodelista"/>
              <w:widowControl w:val="0"/>
              <w:spacing w:after="0" w:line="240" w:lineRule="auto"/>
              <w:ind w:left="0"/>
              <w:rPr>
                <w:rFonts w:ascii="Arial" w:hAnsi="Arial" w:cs="Arial"/>
                <w:bCs/>
                <w:color w:val="auto"/>
                <w:sz w:val="18"/>
                <w:szCs w:val="18"/>
                <w:u w:val="single"/>
                <w:lang w:val="es-ES" w:eastAsia="es-ES"/>
              </w:rPr>
            </w:pPr>
            <w:r w:rsidRPr="00333BC7">
              <w:rPr>
                <w:rFonts w:ascii="Arial" w:hAnsi="Arial" w:cs="Arial"/>
                <w:bCs/>
                <w:color w:val="auto"/>
                <w:sz w:val="18"/>
                <w:szCs w:val="18"/>
                <w:u w:val="single"/>
                <w:lang w:val="es-ES" w:eastAsia="es-ES"/>
              </w:rPr>
              <w:t>Evaluación</w:t>
            </w:r>
            <w:r w:rsidRPr="00111488">
              <w:rPr>
                <w:rFonts w:ascii="Arial" w:hAnsi="Arial" w:cs="Arial"/>
                <w:bCs/>
                <w:color w:val="auto"/>
                <w:sz w:val="18"/>
                <w:szCs w:val="18"/>
                <w:lang w:val="es-ES" w:eastAsia="es-ES"/>
              </w:rPr>
              <w:t>:</w:t>
            </w:r>
          </w:p>
          <w:p w:rsidR="00221196" w:rsidRDefault="00221196" w:rsidP="00F444D6">
            <w:pPr>
              <w:pStyle w:val="Prrafodelista"/>
              <w:widowControl w:val="0"/>
              <w:spacing w:after="0" w:line="240" w:lineRule="auto"/>
              <w:ind w:left="0"/>
              <w:rPr>
                <w:rFonts w:ascii="Arial" w:hAnsi="Arial" w:cs="Arial"/>
                <w:bCs/>
                <w:color w:val="auto"/>
                <w:sz w:val="18"/>
                <w:szCs w:val="18"/>
                <w:lang w:val="es-ES" w:eastAsia="es-ES"/>
              </w:rPr>
            </w:pPr>
          </w:p>
          <w:p w:rsidR="00A113B8" w:rsidRPr="00333BC7" w:rsidRDefault="00A113B8" w:rsidP="00F444D6">
            <w:pPr>
              <w:pStyle w:val="Prrafodelista"/>
              <w:widowControl w:val="0"/>
              <w:spacing w:after="0" w:line="240" w:lineRule="auto"/>
              <w:ind w:left="0"/>
              <w:rPr>
                <w:rFonts w:ascii="Arial" w:hAnsi="Arial" w:cs="Arial"/>
                <w:bCs/>
                <w:color w:val="auto"/>
                <w:sz w:val="18"/>
                <w:szCs w:val="18"/>
                <w:highlight w:val="lightGray"/>
                <w:lang w:val="es-ES" w:eastAsia="es-ES"/>
              </w:rPr>
            </w:pPr>
            <w:r w:rsidRPr="00333BC7">
              <w:rPr>
                <w:rFonts w:ascii="Arial" w:hAnsi="Arial" w:cs="Arial"/>
                <w:bCs/>
                <w:color w:val="auto"/>
                <w:sz w:val="18"/>
                <w:szCs w:val="18"/>
                <w:lang w:val="es-ES" w:eastAsia="es-ES"/>
              </w:rPr>
              <w:t xml:space="preserve">Se evaluará en función a la cobertura de concesionarios y/o talleres autorizados con capacidad de suministro de repuestos que oferte el postor en </w:t>
            </w:r>
            <w:r w:rsidRPr="00333BC7">
              <w:rPr>
                <w:rFonts w:ascii="Arial" w:hAnsi="Arial" w:cs="Arial"/>
                <w:bCs/>
                <w:color w:val="auto"/>
                <w:sz w:val="18"/>
                <w:szCs w:val="18"/>
                <w:highlight w:val="lightGray"/>
                <w:lang w:val="es-ES" w:eastAsia="es-ES"/>
              </w:rPr>
              <w:t>[CONSIGNAR LOCALIDADES DONDE SE ENTREGARÁN LOS BIENES Y/O LOCALIDADES ALEDAÑAS, SEGÚN NECESIDAD]</w:t>
            </w:r>
            <w:r w:rsidRPr="00333BC7">
              <w:rPr>
                <w:rFonts w:ascii="Arial" w:hAnsi="Arial" w:cs="Arial"/>
                <w:bCs/>
                <w:color w:val="auto"/>
                <w:sz w:val="18"/>
                <w:szCs w:val="18"/>
                <w:lang w:val="es-ES" w:eastAsia="es-ES"/>
              </w:rPr>
              <w:t xml:space="preserve">, por un período de </w:t>
            </w:r>
            <w:r w:rsidRPr="00333BC7">
              <w:rPr>
                <w:rFonts w:ascii="Arial" w:hAnsi="Arial" w:cs="Arial"/>
                <w:bCs/>
                <w:color w:val="auto"/>
                <w:sz w:val="18"/>
                <w:szCs w:val="18"/>
                <w:highlight w:val="lightGray"/>
                <w:lang w:val="es-ES" w:eastAsia="es-ES"/>
              </w:rPr>
              <w:t>[CONSIGNAR TIEMPO DE DISPONIBILIDAD DE SERVICIOS Y REPUESTOS]</w:t>
            </w:r>
            <w:r w:rsidRPr="00333BC7">
              <w:rPr>
                <w:rFonts w:ascii="Arial" w:hAnsi="Arial" w:cs="Arial"/>
                <w:bCs/>
                <w:color w:val="auto"/>
                <w:sz w:val="18"/>
                <w:szCs w:val="18"/>
                <w:lang w:val="es-ES" w:eastAsia="es-ES"/>
              </w:rPr>
              <w:t>.</w:t>
            </w:r>
          </w:p>
          <w:p w:rsidR="00A113B8" w:rsidRPr="00333BC7" w:rsidRDefault="00A113B8" w:rsidP="00F444D6">
            <w:pPr>
              <w:pStyle w:val="Prrafodelista"/>
              <w:widowControl w:val="0"/>
              <w:spacing w:after="0" w:line="240" w:lineRule="auto"/>
              <w:ind w:left="0"/>
              <w:rPr>
                <w:rFonts w:ascii="Arial" w:hAnsi="Arial" w:cs="Arial"/>
                <w:bCs/>
                <w:color w:val="auto"/>
                <w:sz w:val="18"/>
                <w:szCs w:val="18"/>
                <w:u w:val="single"/>
                <w:lang w:val="es-ES" w:eastAsia="es-ES"/>
              </w:rPr>
            </w:pPr>
          </w:p>
          <w:p w:rsidR="00A113B8" w:rsidRPr="00333BC7" w:rsidRDefault="00A113B8" w:rsidP="00F444D6">
            <w:pPr>
              <w:pStyle w:val="Prrafodelista"/>
              <w:widowControl w:val="0"/>
              <w:spacing w:after="0" w:line="240" w:lineRule="auto"/>
              <w:ind w:left="0"/>
              <w:rPr>
                <w:rFonts w:ascii="Arial" w:hAnsi="Arial" w:cs="Arial"/>
                <w:color w:val="auto"/>
                <w:sz w:val="18"/>
                <w:szCs w:val="18"/>
                <w:lang w:eastAsia="es-ES"/>
              </w:rPr>
            </w:pPr>
            <w:r w:rsidRPr="00333BC7">
              <w:rPr>
                <w:rFonts w:ascii="Arial" w:hAnsi="Arial" w:cs="Arial"/>
                <w:color w:val="auto"/>
                <w:sz w:val="18"/>
                <w:szCs w:val="18"/>
                <w:lang w:eastAsia="es-ES"/>
              </w:rPr>
              <w:t>LOCALIDAD 1</w:t>
            </w:r>
            <w:r w:rsidRPr="00333BC7">
              <w:rPr>
                <w:rFonts w:ascii="Arial" w:hAnsi="Arial" w:cs="Arial"/>
                <w:color w:val="auto"/>
                <w:sz w:val="18"/>
                <w:szCs w:val="18"/>
              </w:rPr>
              <w:t xml:space="preserve">: </w:t>
            </w:r>
            <w:r w:rsidRPr="00333BC7">
              <w:rPr>
                <w:rFonts w:ascii="Arial" w:hAnsi="Arial" w:cs="Arial"/>
                <w:color w:val="auto"/>
                <w:sz w:val="18"/>
                <w:szCs w:val="18"/>
                <w:highlight w:val="lightGray"/>
                <w:lang w:eastAsia="es-ES"/>
              </w:rPr>
              <w:t>[……………..]</w:t>
            </w:r>
          </w:p>
          <w:p w:rsidR="00A113B8" w:rsidRPr="00333BC7" w:rsidRDefault="00A113B8" w:rsidP="00F444D6">
            <w:pPr>
              <w:pStyle w:val="Prrafodelista"/>
              <w:widowControl w:val="0"/>
              <w:spacing w:after="0" w:line="240" w:lineRule="auto"/>
              <w:ind w:left="0"/>
              <w:rPr>
                <w:rFonts w:ascii="Arial" w:hAnsi="Arial" w:cs="Arial"/>
                <w:color w:val="auto"/>
                <w:sz w:val="18"/>
                <w:szCs w:val="18"/>
                <w:lang w:eastAsia="es-ES"/>
              </w:rPr>
            </w:pPr>
            <w:r w:rsidRPr="00333BC7">
              <w:rPr>
                <w:rFonts w:ascii="Arial" w:hAnsi="Arial" w:cs="Arial"/>
                <w:color w:val="auto"/>
                <w:sz w:val="18"/>
                <w:szCs w:val="18"/>
                <w:lang w:eastAsia="es-ES"/>
              </w:rPr>
              <w:t>LOCALIDAD “N”</w:t>
            </w:r>
            <w:r w:rsidRPr="00333BC7">
              <w:rPr>
                <w:rFonts w:ascii="Arial" w:hAnsi="Arial" w:cs="Arial"/>
                <w:color w:val="auto"/>
                <w:sz w:val="18"/>
                <w:szCs w:val="18"/>
              </w:rPr>
              <w:t>:</w:t>
            </w:r>
            <w:r w:rsidRPr="00333BC7">
              <w:rPr>
                <w:rFonts w:ascii="Arial" w:hAnsi="Arial" w:cs="Arial"/>
                <w:color w:val="auto"/>
                <w:sz w:val="18"/>
                <w:szCs w:val="18"/>
                <w:highlight w:val="lightGray"/>
                <w:lang w:eastAsia="es-ES"/>
              </w:rPr>
              <w:t>[……………..]</w:t>
            </w:r>
            <w:r w:rsidRPr="00333BC7">
              <w:rPr>
                <w:rFonts w:ascii="Arial" w:hAnsi="Arial" w:cs="Arial"/>
                <w:color w:val="auto"/>
                <w:sz w:val="18"/>
                <w:szCs w:val="18"/>
                <w:lang w:eastAsia="es-ES"/>
              </w:rPr>
              <w:t>.</w:t>
            </w:r>
          </w:p>
          <w:p w:rsidR="00A113B8" w:rsidRPr="00333BC7" w:rsidRDefault="00A113B8" w:rsidP="00F444D6">
            <w:pPr>
              <w:pStyle w:val="Prrafodelista"/>
              <w:widowControl w:val="0"/>
              <w:spacing w:after="0" w:line="240" w:lineRule="auto"/>
              <w:ind w:left="0"/>
              <w:rPr>
                <w:rFonts w:ascii="Arial" w:hAnsi="Arial" w:cs="Arial"/>
                <w:bCs/>
                <w:color w:val="auto"/>
                <w:sz w:val="18"/>
                <w:szCs w:val="18"/>
                <w:u w:val="single"/>
                <w:lang w:val="es-ES" w:eastAsia="es-ES"/>
              </w:rPr>
            </w:pPr>
          </w:p>
          <w:p w:rsidR="00A113B8" w:rsidRPr="00333BC7" w:rsidRDefault="00A113B8" w:rsidP="00F444D6">
            <w:pPr>
              <w:pStyle w:val="Prrafodelista"/>
              <w:widowControl w:val="0"/>
              <w:spacing w:after="0" w:line="240" w:lineRule="auto"/>
              <w:ind w:left="0"/>
              <w:rPr>
                <w:rFonts w:ascii="Arial" w:hAnsi="Arial" w:cs="Arial"/>
                <w:bCs/>
                <w:color w:val="auto"/>
                <w:sz w:val="18"/>
                <w:szCs w:val="18"/>
                <w:u w:val="single"/>
                <w:lang w:val="es-ES" w:eastAsia="es-ES"/>
              </w:rPr>
            </w:pPr>
            <w:r w:rsidRPr="00333BC7">
              <w:rPr>
                <w:rFonts w:ascii="Arial" w:hAnsi="Arial" w:cs="Arial"/>
                <w:bCs/>
                <w:color w:val="auto"/>
                <w:sz w:val="18"/>
                <w:szCs w:val="18"/>
                <w:u w:val="single"/>
                <w:lang w:val="es-ES" w:eastAsia="es-ES"/>
              </w:rPr>
              <w:t>Acreditación:</w:t>
            </w:r>
          </w:p>
          <w:p w:rsidR="00221196" w:rsidRDefault="00221196" w:rsidP="00F444D6">
            <w:pPr>
              <w:widowControl w:val="0"/>
              <w:spacing w:after="0" w:line="240" w:lineRule="auto"/>
              <w:rPr>
                <w:rFonts w:ascii="Arial" w:hAnsi="Arial" w:cs="Arial"/>
                <w:bCs/>
                <w:color w:val="auto"/>
                <w:sz w:val="18"/>
                <w:szCs w:val="18"/>
                <w:lang w:val="es-ES" w:eastAsia="es-ES"/>
              </w:rPr>
            </w:pPr>
          </w:p>
          <w:p w:rsidR="00A113B8" w:rsidRPr="00333BC7" w:rsidRDefault="00A113B8" w:rsidP="00F444D6">
            <w:pPr>
              <w:widowControl w:val="0"/>
              <w:spacing w:after="0" w:line="240" w:lineRule="auto"/>
              <w:rPr>
                <w:rFonts w:ascii="Arial" w:hAnsi="Arial" w:cs="Arial"/>
                <w:bCs/>
                <w:color w:val="auto"/>
                <w:sz w:val="18"/>
                <w:szCs w:val="18"/>
                <w:lang w:val="es-ES" w:eastAsia="es-ES"/>
              </w:rPr>
            </w:pPr>
            <w:r w:rsidRPr="00333BC7">
              <w:rPr>
                <w:rFonts w:ascii="Arial" w:hAnsi="Arial" w:cs="Arial"/>
                <w:bCs/>
                <w:color w:val="auto"/>
                <w:sz w:val="18"/>
                <w:szCs w:val="18"/>
                <w:lang w:val="es-ES" w:eastAsia="es-ES"/>
              </w:rPr>
              <w:t>Se acreditará mediante la presentación de declaración jurada.</w:t>
            </w:r>
          </w:p>
          <w:p w:rsidR="00A113B8" w:rsidRPr="00333BC7" w:rsidRDefault="00A113B8" w:rsidP="00F444D6">
            <w:pPr>
              <w:widowControl w:val="0"/>
              <w:spacing w:after="0" w:line="240" w:lineRule="auto"/>
              <w:rPr>
                <w:rFonts w:ascii="Arial" w:hAnsi="Arial" w:cs="Arial"/>
                <w:color w:val="auto"/>
                <w:sz w:val="18"/>
                <w:szCs w:val="18"/>
                <w:lang w:eastAsia="es-ES"/>
              </w:rPr>
            </w:pPr>
          </w:p>
        </w:tc>
        <w:tc>
          <w:tcPr>
            <w:tcW w:w="3252" w:type="dxa"/>
            <w:tcBorders>
              <w:top w:val="single" w:sz="4" w:space="0" w:color="auto"/>
              <w:bottom w:val="single" w:sz="4" w:space="0" w:color="auto"/>
            </w:tcBorders>
            <w:vAlign w:val="center"/>
            <w:hideMark/>
          </w:tcPr>
          <w:p w:rsidR="00A113B8" w:rsidRPr="00A113B8" w:rsidRDefault="00A113B8" w:rsidP="00A113B8">
            <w:pPr>
              <w:widowControl w:val="0"/>
              <w:spacing w:after="0" w:line="240" w:lineRule="auto"/>
              <w:rPr>
                <w:rFonts w:ascii="Arial" w:hAnsi="Arial" w:cs="Arial"/>
                <w:color w:val="auto"/>
                <w:sz w:val="18"/>
                <w:szCs w:val="18"/>
                <w:highlight w:val="lightGray"/>
                <w:lang w:eastAsia="es-ES"/>
              </w:rPr>
            </w:pPr>
          </w:p>
          <w:p w:rsidR="00A113B8" w:rsidRPr="00A113B8" w:rsidRDefault="00A113B8" w:rsidP="00A113B8">
            <w:pPr>
              <w:widowControl w:val="0"/>
              <w:spacing w:after="0" w:line="240" w:lineRule="auto"/>
              <w:rPr>
                <w:rFonts w:ascii="Arial" w:hAnsi="Arial" w:cs="Arial"/>
                <w:color w:val="auto"/>
                <w:sz w:val="18"/>
                <w:szCs w:val="18"/>
                <w:highlight w:val="lightGray"/>
              </w:rPr>
            </w:pPr>
            <w:r w:rsidRPr="00A113B8">
              <w:rPr>
                <w:rFonts w:ascii="Arial" w:hAnsi="Arial" w:cs="Arial"/>
                <w:color w:val="auto"/>
                <w:sz w:val="18"/>
                <w:szCs w:val="18"/>
                <w:highlight w:val="lightGray"/>
                <w:lang w:eastAsia="es-ES"/>
              </w:rPr>
              <w:t>[CONSIGNAR LOCALIDAD 1]</w:t>
            </w:r>
            <w:r w:rsidRPr="005F61FA">
              <w:rPr>
                <w:rFonts w:ascii="Arial" w:hAnsi="Arial" w:cs="Arial"/>
                <w:color w:val="auto"/>
                <w:sz w:val="18"/>
                <w:szCs w:val="18"/>
              </w:rPr>
              <w:t>:</w:t>
            </w:r>
          </w:p>
          <w:p w:rsidR="00A113B8" w:rsidRPr="005F61FA" w:rsidRDefault="00A113B8" w:rsidP="00A113B8">
            <w:pPr>
              <w:widowControl w:val="0"/>
              <w:spacing w:after="0" w:line="240" w:lineRule="auto"/>
              <w:jc w:val="right"/>
              <w:rPr>
                <w:rFonts w:ascii="Arial" w:hAnsi="Arial" w:cs="Arial"/>
                <w:color w:val="auto"/>
                <w:sz w:val="18"/>
                <w:szCs w:val="18"/>
              </w:rPr>
            </w:pPr>
            <w:r w:rsidRPr="00A113B8">
              <w:rPr>
                <w:rFonts w:ascii="Arial" w:hAnsi="Arial" w:cs="Arial"/>
                <w:color w:val="auto"/>
                <w:sz w:val="18"/>
                <w:szCs w:val="18"/>
                <w:highlight w:val="lightGray"/>
                <w:lang w:eastAsia="es-ES"/>
              </w:rPr>
              <w:t>[...]</w:t>
            </w:r>
            <w:r w:rsidRPr="005F61FA">
              <w:rPr>
                <w:rFonts w:ascii="Arial" w:hAnsi="Arial" w:cs="Arial"/>
                <w:b/>
                <w:color w:val="auto"/>
                <w:sz w:val="18"/>
                <w:szCs w:val="18"/>
              </w:rPr>
              <w:t>puntos</w:t>
            </w:r>
          </w:p>
          <w:p w:rsidR="00A113B8" w:rsidRPr="005F61FA" w:rsidRDefault="00A113B8" w:rsidP="00A113B8">
            <w:pPr>
              <w:widowControl w:val="0"/>
              <w:spacing w:after="0" w:line="240" w:lineRule="auto"/>
              <w:rPr>
                <w:rFonts w:ascii="Arial" w:hAnsi="Arial" w:cs="Arial"/>
                <w:color w:val="auto"/>
                <w:sz w:val="18"/>
                <w:szCs w:val="18"/>
              </w:rPr>
            </w:pPr>
          </w:p>
          <w:p w:rsidR="00A113B8" w:rsidRPr="005F61FA" w:rsidRDefault="00A113B8" w:rsidP="00A113B8">
            <w:pPr>
              <w:widowControl w:val="0"/>
              <w:spacing w:after="0" w:line="240" w:lineRule="auto"/>
              <w:rPr>
                <w:rFonts w:ascii="Arial" w:hAnsi="Arial" w:cs="Arial"/>
                <w:color w:val="auto"/>
                <w:sz w:val="18"/>
                <w:szCs w:val="18"/>
              </w:rPr>
            </w:pPr>
            <w:r w:rsidRPr="00A113B8">
              <w:rPr>
                <w:rFonts w:ascii="Arial" w:hAnsi="Arial" w:cs="Arial"/>
                <w:color w:val="auto"/>
                <w:sz w:val="18"/>
                <w:szCs w:val="18"/>
                <w:highlight w:val="lightGray"/>
                <w:lang w:eastAsia="es-ES"/>
              </w:rPr>
              <w:t>[CONSIGNAR LOCALIDAD “N”]</w:t>
            </w:r>
            <w:r w:rsidRPr="005F61FA">
              <w:rPr>
                <w:rFonts w:ascii="Arial" w:hAnsi="Arial" w:cs="Arial"/>
                <w:color w:val="auto"/>
                <w:sz w:val="18"/>
                <w:szCs w:val="18"/>
              </w:rPr>
              <w:t xml:space="preserve"> :</w:t>
            </w:r>
          </w:p>
          <w:p w:rsidR="00A113B8" w:rsidRPr="005F61FA" w:rsidRDefault="00A113B8" w:rsidP="00A113B8">
            <w:pPr>
              <w:widowControl w:val="0"/>
              <w:spacing w:after="0" w:line="240" w:lineRule="auto"/>
              <w:jc w:val="right"/>
              <w:rPr>
                <w:rFonts w:ascii="Arial" w:hAnsi="Arial" w:cs="Arial"/>
                <w:color w:val="auto"/>
                <w:sz w:val="18"/>
                <w:szCs w:val="18"/>
              </w:rPr>
            </w:pPr>
            <w:r w:rsidRPr="00A113B8">
              <w:rPr>
                <w:rFonts w:ascii="Arial" w:hAnsi="Arial" w:cs="Arial"/>
                <w:color w:val="auto"/>
                <w:sz w:val="18"/>
                <w:szCs w:val="18"/>
                <w:highlight w:val="lightGray"/>
                <w:lang w:eastAsia="es-ES"/>
              </w:rPr>
              <w:t>[...]</w:t>
            </w:r>
            <w:r w:rsidRPr="005F61FA">
              <w:rPr>
                <w:rFonts w:ascii="Arial" w:hAnsi="Arial" w:cs="Arial"/>
                <w:b/>
                <w:color w:val="auto"/>
                <w:sz w:val="18"/>
                <w:szCs w:val="18"/>
              </w:rPr>
              <w:t>puntos</w:t>
            </w:r>
          </w:p>
          <w:p w:rsidR="00A113B8" w:rsidRPr="00CD5328" w:rsidRDefault="00A113B8" w:rsidP="00F444D6">
            <w:pPr>
              <w:widowControl w:val="0"/>
              <w:spacing w:after="0" w:line="240" w:lineRule="auto"/>
              <w:jc w:val="center"/>
              <w:rPr>
                <w:rFonts w:ascii="Arial" w:hAnsi="Arial" w:cs="Arial"/>
                <w:sz w:val="18"/>
                <w:szCs w:val="18"/>
                <w:lang w:eastAsia="es-ES"/>
              </w:rPr>
            </w:pPr>
          </w:p>
        </w:tc>
      </w:tr>
      <w:tr w:rsidR="00A113B8" w:rsidRPr="00CD5328" w:rsidTr="00A113B8">
        <w:trPr>
          <w:trHeight w:val="233"/>
        </w:trPr>
        <w:tc>
          <w:tcPr>
            <w:tcW w:w="352" w:type="dxa"/>
            <w:tcBorders>
              <w:top w:val="single" w:sz="4" w:space="0" w:color="auto"/>
              <w:bottom w:val="single" w:sz="4" w:space="0" w:color="auto"/>
              <w:right w:val="nil"/>
            </w:tcBorders>
            <w:vAlign w:val="center"/>
          </w:tcPr>
          <w:p w:rsidR="00A113B8" w:rsidRPr="004E2F24" w:rsidRDefault="00A113B8" w:rsidP="003E3D5A">
            <w:pPr>
              <w:widowControl w:val="0"/>
              <w:spacing w:after="0" w:line="240" w:lineRule="auto"/>
              <w:jc w:val="center"/>
              <w:rPr>
                <w:rFonts w:ascii="Arial" w:hAnsi="Arial" w:cs="Arial"/>
                <w:sz w:val="20"/>
                <w:lang w:eastAsia="es-ES"/>
              </w:rPr>
            </w:pPr>
            <w:r>
              <w:rPr>
                <w:rFonts w:ascii="Arial" w:hAnsi="Arial" w:cs="Arial"/>
                <w:b/>
                <w:sz w:val="20"/>
                <w:lang w:eastAsia="es-ES"/>
              </w:rPr>
              <w:lastRenderedPageBreak/>
              <w:t>F</w:t>
            </w:r>
            <w:r w:rsidRPr="004E2F24">
              <w:rPr>
                <w:rFonts w:ascii="Arial" w:hAnsi="Arial" w:cs="Arial"/>
                <w:b/>
                <w:sz w:val="20"/>
                <w:lang w:eastAsia="es-ES"/>
              </w:rPr>
              <w:t>.</w:t>
            </w:r>
          </w:p>
        </w:tc>
        <w:tc>
          <w:tcPr>
            <w:tcW w:w="8720" w:type="dxa"/>
            <w:gridSpan w:val="2"/>
            <w:tcBorders>
              <w:top w:val="single" w:sz="4" w:space="0" w:color="auto"/>
              <w:left w:val="nil"/>
              <w:bottom w:val="single" w:sz="4" w:space="0" w:color="auto"/>
            </w:tcBorders>
            <w:vAlign w:val="center"/>
          </w:tcPr>
          <w:p w:rsidR="00A113B8" w:rsidRPr="00CD5328" w:rsidRDefault="00A113B8" w:rsidP="00A113B8">
            <w:pPr>
              <w:widowControl w:val="0"/>
              <w:spacing w:after="0" w:line="240" w:lineRule="auto"/>
              <w:rPr>
                <w:rFonts w:ascii="Arial" w:hAnsi="Arial" w:cs="Arial"/>
                <w:sz w:val="18"/>
                <w:szCs w:val="18"/>
                <w:lang w:eastAsia="es-ES"/>
              </w:rPr>
            </w:pPr>
            <w:r w:rsidRPr="005F61FA">
              <w:rPr>
                <w:rFonts w:ascii="Arial" w:hAnsi="Arial" w:cs="Arial"/>
                <w:b/>
                <w:color w:val="auto"/>
                <w:sz w:val="20"/>
                <w:lang w:eastAsia="es-ES"/>
              </w:rPr>
              <w:t>CAPACITACIÓN DEL PERSONAL DE LA ENTIDAD</w:t>
            </w:r>
          </w:p>
        </w:tc>
      </w:tr>
      <w:tr w:rsidR="00075937" w:rsidRPr="00CD5328" w:rsidTr="00A113B8">
        <w:trPr>
          <w:trHeight w:val="560"/>
        </w:trPr>
        <w:tc>
          <w:tcPr>
            <w:tcW w:w="352" w:type="dxa"/>
            <w:tcBorders>
              <w:top w:val="single" w:sz="4" w:space="0" w:color="auto"/>
              <w:bottom w:val="single" w:sz="4" w:space="0" w:color="auto"/>
              <w:right w:val="nil"/>
            </w:tcBorders>
            <w:vAlign w:val="center"/>
          </w:tcPr>
          <w:p w:rsidR="00075937" w:rsidRDefault="00075937" w:rsidP="00075937">
            <w:pPr>
              <w:widowControl w:val="0"/>
              <w:spacing w:after="0" w:line="240" w:lineRule="auto"/>
              <w:jc w:val="center"/>
              <w:rPr>
                <w:rFonts w:ascii="Arial" w:hAnsi="Arial" w:cs="Arial"/>
                <w:b/>
                <w:sz w:val="20"/>
                <w:lang w:eastAsia="es-ES"/>
              </w:rPr>
            </w:pPr>
          </w:p>
        </w:tc>
        <w:tc>
          <w:tcPr>
            <w:tcW w:w="5468" w:type="dxa"/>
            <w:tcBorders>
              <w:top w:val="single" w:sz="4" w:space="0" w:color="auto"/>
              <w:left w:val="nil"/>
              <w:bottom w:val="single" w:sz="4" w:space="0" w:color="auto"/>
            </w:tcBorders>
            <w:vAlign w:val="center"/>
          </w:tcPr>
          <w:p w:rsidR="00075937" w:rsidRPr="00333BC7" w:rsidRDefault="00075937" w:rsidP="00075937">
            <w:pPr>
              <w:widowControl w:val="0"/>
              <w:spacing w:after="0" w:line="240" w:lineRule="auto"/>
              <w:rPr>
                <w:rFonts w:ascii="Arial" w:hAnsi="Arial" w:cs="Arial"/>
                <w:color w:val="auto"/>
                <w:sz w:val="18"/>
                <w:szCs w:val="18"/>
                <w:lang w:eastAsia="es-ES"/>
              </w:rPr>
            </w:pPr>
            <w:r w:rsidRPr="00333BC7">
              <w:rPr>
                <w:rFonts w:ascii="Arial" w:hAnsi="Arial" w:cs="Arial"/>
                <w:color w:val="auto"/>
                <w:sz w:val="18"/>
                <w:szCs w:val="18"/>
                <w:u w:val="single"/>
                <w:lang w:eastAsia="es-ES"/>
              </w:rPr>
              <w:t>Evaluación</w:t>
            </w:r>
            <w:r w:rsidRPr="00111488">
              <w:rPr>
                <w:rFonts w:ascii="Arial" w:hAnsi="Arial" w:cs="Arial"/>
                <w:color w:val="auto"/>
                <w:sz w:val="18"/>
                <w:szCs w:val="18"/>
                <w:lang w:eastAsia="es-ES"/>
              </w:rPr>
              <w:t>:</w:t>
            </w:r>
          </w:p>
          <w:p w:rsidR="006C637A" w:rsidRDefault="006C637A" w:rsidP="00075937">
            <w:pPr>
              <w:widowControl w:val="0"/>
              <w:spacing w:after="0" w:line="240" w:lineRule="auto"/>
              <w:rPr>
                <w:rFonts w:ascii="Arial" w:hAnsi="Arial" w:cs="Arial"/>
                <w:color w:val="auto"/>
                <w:sz w:val="18"/>
                <w:szCs w:val="18"/>
                <w:lang w:eastAsia="es-ES"/>
              </w:rPr>
            </w:pPr>
          </w:p>
          <w:p w:rsidR="00075937" w:rsidRPr="00333BC7" w:rsidRDefault="00075937" w:rsidP="00075937">
            <w:pPr>
              <w:widowControl w:val="0"/>
              <w:spacing w:after="0" w:line="240" w:lineRule="auto"/>
              <w:rPr>
                <w:rFonts w:ascii="Arial" w:hAnsi="Arial" w:cs="Arial"/>
                <w:color w:val="auto"/>
                <w:sz w:val="18"/>
                <w:szCs w:val="18"/>
                <w:lang w:eastAsia="es-ES"/>
              </w:rPr>
            </w:pPr>
            <w:r w:rsidRPr="00333BC7">
              <w:rPr>
                <w:rFonts w:ascii="Arial" w:hAnsi="Arial" w:cs="Arial"/>
                <w:color w:val="auto"/>
                <w:sz w:val="18"/>
                <w:szCs w:val="18"/>
                <w:lang w:eastAsia="es-ES"/>
              </w:rPr>
              <w:t xml:space="preserve">Se evaluará en función a la oferta de capacitación a </w:t>
            </w:r>
            <w:r w:rsidRPr="00333BC7">
              <w:rPr>
                <w:rFonts w:ascii="Arial" w:hAnsi="Arial" w:cs="Arial"/>
                <w:color w:val="auto"/>
                <w:sz w:val="18"/>
                <w:szCs w:val="18"/>
                <w:highlight w:val="lightGray"/>
                <w:lang w:eastAsia="es-ES"/>
              </w:rPr>
              <w:t>[CONSIGNAR CANTIDAD DE PERSONAL DE LA ENTIDAD]</w:t>
            </w:r>
            <w:r w:rsidRPr="00333BC7">
              <w:rPr>
                <w:rFonts w:ascii="Arial" w:hAnsi="Arial" w:cs="Arial"/>
                <w:color w:val="auto"/>
                <w:sz w:val="18"/>
                <w:szCs w:val="18"/>
                <w:lang w:eastAsia="es-ES"/>
              </w:rPr>
              <w:t xml:space="preserve">, en </w:t>
            </w:r>
            <w:r w:rsidRPr="00333BC7">
              <w:rPr>
                <w:rFonts w:ascii="Arial" w:hAnsi="Arial" w:cs="Arial"/>
                <w:color w:val="auto"/>
                <w:sz w:val="18"/>
                <w:szCs w:val="18"/>
                <w:highlight w:val="lightGray"/>
                <w:lang w:eastAsia="es-ES"/>
              </w:rPr>
              <w:t>[CONSIGNAR MATERIA O ÁREA DE CAPACITACIÓN RELACIONADA CON LA OPERATIVIDAD DE LOS BIENES A SER ADQUIRIDOS</w:t>
            </w:r>
            <w:r w:rsidR="0023571B">
              <w:rPr>
                <w:rFonts w:ascii="Arial" w:hAnsi="Arial" w:cs="Arial"/>
                <w:color w:val="auto"/>
                <w:sz w:val="18"/>
                <w:szCs w:val="18"/>
                <w:highlight w:val="lightGray"/>
                <w:lang w:eastAsia="es-ES"/>
              </w:rPr>
              <w:t xml:space="preserve">, </w:t>
            </w:r>
            <w:r w:rsidR="0023571B" w:rsidRPr="00B032F9">
              <w:rPr>
                <w:rFonts w:ascii="Arial" w:hAnsi="Arial" w:cs="Arial"/>
                <w:color w:val="auto"/>
                <w:sz w:val="18"/>
                <w:szCs w:val="18"/>
                <w:highlight w:val="lightGray"/>
                <w:lang w:eastAsia="es-ES"/>
              </w:rPr>
              <w:t xml:space="preserve">ASÍ COMO EL LUGAR DE LA </w:t>
            </w:r>
            <w:r w:rsidR="0023571B" w:rsidRPr="001766ED">
              <w:rPr>
                <w:rFonts w:ascii="Arial" w:hAnsi="Arial" w:cs="Arial"/>
                <w:color w:val="auto"/>
                <w:sz w:val="18"/>
                <w:szCs w:val="18"/>
                <w:highlight w:val="lightGray"/>
                <w:lang w:eastAsia="es-ES"/>
              </w:rPr>
              <w:t>CAPACITACIÓN Y EL PERFIL DEL CAPACITADOR</w:t>
            </w:r>
            <w:r w:rsidR="001766ED">
              <w:rPr>
                <w:rFonts w:ascii="Arial" w:hAnsi="Arial" w:cs="Arial"/>
                <w:color w:val="auto"/>
                <w:sz w:val="18"/>
                <w:szCs w:val="18"/>
                <w:highlight w:val="lightGray"/>
                <w:lang w:eastAsia="es-ES"/>
              </w:rPr>
              <w:t>,</w:t>
            </w:r>
            <w:r w:rsidR="001766ED" w:rsidRPr="001766ED">
              <w:rPr>
                <w:rFonts w:ascii="Arial" w:hAnsi="Arial" w:cs="Arial"/>
                <w:color w:val="auto"/>
                <w:sz w:val="18"/>
                <w:szCs w:val="18"/>
                <w:highlight w:val="lightGray"/>
                <w:lang w:eastAsia="es-ES"/>
              </w:rPr>
              <w:t xml:space="preserve"> EL CUAL DEBE ESTAR VINCULADO A LA MATERIA DE LA CAPACITACIÓN</w:t>
            </w:r>
            <w:r w:rsidR="001766ED">
              <w:rPr>
                <w:rFonts w:ascii="Arial" w:hAnsi="Arial" w:cs="Arial"/>
                <w:color w:val="auto"/>
                <w:sz w:val="18"/>
                <w:szCs w:val="18"/>
                <w:highlight w:val="lightGray"/>
                <w:lang w:eastAsia="es-ES"/>
              </w:rPr>
              <w:t>].</w:t>
            </w:r>
            <w:r w:rsidRPr="00333BC7">
              <w:rPr>
                <w:rFonts w:ascii="Arial" w:hAnsi="Arial" w:cs="Arial"/>
                <w:color w:val="auto"/>
                <w:sz w:val="18"/>
                <w:szCs w:val="18"/>
                <w:lang w:eastAsia="es-ES"/>
              </w:rPr>
              <w:t xml:space="preserve"> El postor que oferte esta capacitación, se obliga a entregar los certificados o constancias del personal capacitado a la Entidad.</w:t>
            </w:r>
          </w:p>
          <w:p w:rsidR="00075937" w:rsidRPr="00333BC7" w:rsidRDefault="00075937" w:rsidP="00075937">
            <w:pPr>
              <w:widowControl w:val="0"/>
              <w:spacing w:after="0" w:line="240" w:lineRule="auto"/>
              <w:rPr>
                <w:rFonts w:ascii="Arial" w:hAnsi="Arial" w:cs="Arial"/>
                <w:color w:val="auto"/>
                <w:sz w:val="18"/>
                <w:szCs w:val="18"/>
                <w:u w:val="single"/>
                <w:lang w:eastAsia="es-ES"/>
              </w:rPr>
            </w:pPr>
          </w:p>
          <w:p w:rsidR="00075937" w:rsidRPr="00333BC7" w:rsidRDefault="00075937" w:rsidP="00075937">
            <w:pPr>
              <w:widowControl w:val="0"/>
              <w:spacing w:after="0" w:line="240" w:lineRule="auto"/>
              <w:rPr>
                <w:rFonts w:ascii="Arial" w:hAnsi="Arial" w:cs="Arial"/>
                <w:color w:val="auto"/>
                <w:sz w:val="18"/>
                <w:szCs w:val="18"/>
                <w:u w:val="single"/>
                <w:lang w:eastAsia="es-ES"/>
              </w:rPr>
            </w:pPr>
            <w:r w:rsidRPr="00333BC7">
              <w:rPr>
                <w:rFonts w:ascii="Arial" w:hAnsi="Arial" w:cs="Arial"/>
                <w:color w:val="auto"/>
                <w:sz w:val="18"/>
                <w:szCs w:val="18"/>
                <w:u w:val="single"/>
                <w:lang w:eastAsia="es-ES"/>
              </w:rPr>
              <w:t>Acreditación:</w:t>
            </w:r>
          </w:p>
          <w:p w:rsidR="006C637A" w:rsidRDefault="006C637A" w:rsidP="00075937">
            <w:pPr>
              <w:widowControl w:val="0"/>
              <w:spacing w:after="0" w:line="240" w:lineRule="auto"/>
              <w:rPr>
                <w:rFonts w:ascii="Arial" w:hAnsi="Arial" w:cs="Arial"/>
                <w:color w:val="auto"/>
                <w:sz w:val="18"/>
                <w:szCs w:val="18"/>
                <w:lang w:eastAsia="es-ES"/>
              </w:rPr>
            </w:pPr>
          </w:p>
          <w:p w:rsidR="00075937" w:rsidRPr="00333BC7" w:rsidRDefault="00075937" w:rsidP="00075937">
            <w:pPr>
              <w:widowControl w:val="0"/>
              <w:spacing w:after="0" w:line="240" w:lineRule="auto"/>
              <w:rPr>
                <w:rFonts w:ascii="Arial" w:hAnsi="Arial" w:cs="Arial"/>
                <w:color w:val="auto"/>
                <w:sz w:val="18"/>
                <w:szCs w:val="18"/>
                <w:lang w:eastAsia="es-ES"/>
              </w:rPr>
            </w:pPr>
            <w:r w:rsidRPr="00333BC7">
              <w:rPr>
                <w:rFonts w:ascii="Arial" w:hAnsi="Arial" w:cs="Arial"/>
                <w:color w:val="auto"/>
                <w:sz w:val="18"/>
                <w:szCs w:val="18"/>
                <w:lang w:eastAsia="es-ES"/>
              </w:rPr>
              <w:t xml:space="preserve">Se acreditará </w:t>
            </w:r>
            <w:r w:rsidR="001766ED">
              <w:rPr>
                <w:rFonts w:ascii="Arial" w:hAnsi="Arial" w:cs="Arial"/>
                <w:color w:val="auto"/>
                <w:sz w:val="18"/>
                <w:szCs w:val="18"/>
                <w:lang w:eastAsia="es-ES"/>
              </w:rPr>
              <w:t xml:space="preserve">únicamente </w:t>
            </w:r>
            <w:r w:rsidRPr="00333BC7">
              <w:rPr>
                <w:rFonts w:ascii="Arial" w:hAnsi="Arial" w:cs="Arial"/>
                <w:color w:val="auto"/>
                <w:sz w:val="18"/>
                <w:szCs w:val="18"/>
                <w:lang w:eastAsia="es-ES"/>
              </w:rPr>
              <w:t>mediante la presentación de una declaración jurada.</w:t>
            </w:r>
          </w:p>
          <w:p w:rsidR="00075937" w:rsidRPr="00333BC7" w:rsidRDefault="00075937" w:rsidP="00075937">
            <w:pPr>
              <w:pStyle w:val="Prrafodelista"/>
              <w:widowControl w:val="0"/>
              <w:spacing w:after="0" w:line="240" w:lineRule="auto"/>
              <w:ind w:left="215"/>
              <w:rPr>
                <w:rFonts w:ascii="Arial" w:hAnsi="Arial" w:cs="Arial"/>
                <w:b/>
                <w:color w:val="auto"/>
                <w:sz w:val="18"/>
                <w:szCs w:val="18"/>
                <w:lang w:eastAsia="es-ES"/>
              </w:rPr>
            </w:pPr>
          </w:p>
        </w:tc>
        <w:tc>
          <w:tcPr>
            <w:tcW w:w="3252" w:type="dxa"/>
            <w:tcBorders>
              <w:top w:val="single" w:sz="4" w:space="0" w:color="auto"/>
              <w:bottom w:val="single" w:sz="4" w:space="0" w:color="auto"/>
            </w:tcBorders>
            <w:vAlign w:val="center"/>
          </w:tcPr>
          <w:p w:rsidR="00075937" w:rsidRDefault="00075937" w:rsidP="00075937">
            <w:pPr>
              <w:widowControl w:val="0"/>
              <w:spacing w:after="0" w:line="240" w:lineRule="auto"/>
              <w:rPr>
                <w:rFonts w:ascii="Arial" w:hAnsi="Arial" w:cs="Arial"/>
                <w:color w:val="auto"/>
                <w:sz w:val="18"/>
                <w:szCs w:val="18"/>
              </w:rPr>
            </w:pPr>
          </w:p>
          <w:p w:rsidR="00075937" w:rsidRDefault="00075937" w:rsidP="00075937">
            <w:pPr>
              <w:widowControl w:val="0"/>
              <w:spacing w:after="0" w:line="240" w:lineRule="auto"/>
              <w:rPr>
                <w:rFonts w:ascii="Arial" w:hAnsi="Arial" w:cs="Arial"/>
                <w:color w:val="auto"/>
                <w:sz w:val="18"/>
                <w:szCs w:val="18"/>
              </w:rPr>
            </w:pPr>
            <w:r w:rsidRPr="0056058B">
              <w:rPr>
                <w:rFonts w:ascii="Arial" w:hAnsi="Arial" w:cs="Arial"/>
                <w:color w:val="auto"/>
                <w:sz w:val="18"/>
                <w:szCs w:val="18"/>
              </w:rPr>
              <w:t>Más</w:t>
            </w:r>
            <w:r w:rsidRPr="007B0296">
              <w:rPr>
                <w:rFonts w:ascii="Arial" w:hAnsi="Arial" w:cs="Arial"/>
                <w:color w:val="auto"/>
                <w:sz w:val="18"/>
                <w:szCs w:val="18"/>
              </w:rPr>
              <w:t xml:space="preserve"> de </w:t>
            </w:r>
            <w:r w:rsidRPr="007B0296">
              <w:rPr>
                <w:rFonts w:ascii="Arial" w:hAnsi="Arial" w:cs="Arial"/>
                <w:color w:val="auto"/>
                <w:sz w:val="18"/>
                <w:szCs w:val="18"/>
                <w:highlight w:val="lightGray"/>
                <w:lang w:eastAsia="es-ES"/>
              </w:rPr>
              <w:t>[CONSIGNAR CANTIDAD DE HORAS LECTIVAS]</w:t>
            </w:r>
            <w:r w:rsidRPr="007B0296">
              <w:rPr>
                <w:rFonts w:ascii="Arial" w:hAnsi="Arial" w:cs="Arial"/>
                <w:color w:val="auto"/>
                <w:sz w:val="18"/>
                <w:szCs w:val="18"/>
                <w:highlight w:val="lightGray"/>
              </w:rPr>
              <w:t>:</w:t>
            </w:r>
          </w:p>
          <w:p w:rsidR="00075937" w:rsidRPr="007B0296" w:rsidRDefault="00075937" w:rsidP="00075937">
            <w:pPr>
              <w:widowControl w:val="0"/>
              <w:spacing w:after="0" w:line="240" w:lineRule="auto"/>
              <w:jc w:val="right"/>
              <w:rPr>
                <w:rFonts w:ascii="Arial" w:hAnsi="Arial" w:cs="Arial"/>
                <w:b/>
                <w:color w:val="auto"/>
                <w:sz w:val="18"/>
                <w:szCs w:val="18"/>
              </w:rPr>
            </w:pPr>
            <w:r w:rsidRPr="007B0296">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puntos</w:t>
            </w:r>
          </w:p>
          <w:p w:rsidR="00075937" w:rsidRPr="007B0296" w:rsidRDefault="00075937" w:rsidP="00075937">
            <w:pPr>
              <w:widowControl w:val="0"/>
              <w:spacing w:after="0" w:line="240" w:lineRule="auto"/>
              <w:rPr>
                <w:rFonts w:ascii="Arial" w:hAnsi="Arial" w:cs="Arial"/>
                <w:b/>
                <w:color w:val="auto"/>
                <w:sz w:val="18"/>
                <w:szCs w:val="18"/>
              </w:rPr>
            </w:pPr>
          </w:p>
          <w:p w:rsidR="00075937" w:rsidRDefault="00075937" w:rsidP="00075937">
            <w:pPr>
              <w:widowControl w:val="0"/>
              <w:spacing w:after="0" w:line="240" w:lineRule="auto"/>
              <w:rPr>
                <w:rFonts w:ascii="Arial" w:hAnsi="Arial" w:cs="Arial"/>
                <w:b/>
                <w:color w:val="auto"/>
                <w:sz w:val="18"/>
                <w:szCs w:val="18"/>
                <w:lang w:eastAsia="es-ES"/>
              </w:rPr>
            </w:pPr>
            <w:r w:rsidRPr="007B0296">
              <w:rPr>
                <w:rFonts w:ascii="Arial" w:hAnsi="Arial" w:cs="Arial"/>
                <w:color w:val="auto"/>
                <w:sz w:val="18"/>
                <w:szCs w:val="18"/>
              </w:rPr>
              <w:t xml:space="preserve">Más de </w:t>
            </w:r>
            <w:r w:rsidRPr="007B0296">
              <w:rPr>
                <w:rFonts w:ascii="Arial" w:hAnsi="Arial" w:cs="Arial"/>
                <w:color w:val="auto"/>
                <w:sz w:val="18"/>
                <w:szCs w:val="18"/>
                <w:highlight w:val="lightGray"/>
                <w:lang w:eastAsia="es-ES"/>
              </w:rPr>
              <w:t>[CONSIGNAR CANTIDAD DE HORAS LECTIVAS]</w:t>
            </w:r>
            <w:r w:rsidRPr="00B93778">
              <w:rPr>
                <w:rFonts w:ascii="Arial" w:hAnsi="Arial" w:cs="Arial"/>
                <w:color w:val="auto"/>
                <w:sz w:val="18"/>
                <w:szCs w:val="18"/>
              </w:rPr>
              <w:t>:</w:t>
            </w:r>
          </w:p>
          <w:p w:rsidR="00075937" w:rsidRPr="007B0296" w:rsidRDefault="00075937" w:rsidP="00075937">
            <w:pPr>
              <w:widowControl w:val="0"/>
              <w:spacing w:after="0" w:line="240" w:lineRule="auto"/>
              <w:jc w:val="right"/>
              <w:rPr>
                <w:rFonts w:ascii="Arial" w:hAnsi="Arial" w:cs="Arial"/>
                <w:b/>
                <w:color w:val="auto"/>
                <w:sz w:val="18"/>
                <w:szCs w:val="18"/>
              </w:rPr>
            </w:pPr>
            <w:r w:rsidRPr="007B0296">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puntos</w:t>
            </w:r>
          </w:p>
          <w:p w:rsidR="00075937" w:rsidRPr="007B0296" w:rsidRDefault="00075937" w:rsidP="00075937">
            <w:pPr>
              <w:widowControl w:val="0"/>
              <w:spacing w:after="0" w:line="240" w:lineRule="auto"/>
              <w:rPr>
                <w:rFonts w:ascii="Arial" w:hAnsi="Arial" w:cs="Arial"/>
                <w:color w:val="auto"/>
                <w:sz w:val="18"/>
                <w:szCs w:val="18"/>
              </w:rPr>
            </w:pPr>
          </w:p>
          <w:p w:rsidR="00075937" w:rsidRDefault="00075937" w:rsidP="00075937">
            <w:pPr>
              <w:widowControl w:val="0"/>
              <w:spacing w:after="0" w:line="240" w:lineRule="auto"/>
              <w:rPr>
                <w:rFonts w:ascii="Arial" w:hAnsi="Arial" w:cs="Arial"/>
                <w:b/>
                <w:color w:val="auto"/>
                <w:sz w:val="18"/>
                <w:szCs w:val="18"/>
                <w:lang w:eastAsia="es-ES"/>
              </w:rPr>
            </w:pPr>
            <w:r w:rsidRPr="007B0296">
              <w:rPr>
                <w:rFonts w:ascii="Arial" w:hAnsi="Arial" w:cs="Arial"/>
                <w:color w:val="auto"/>
                <w:sz w:val="18"/>
                <w:szCs w:val="18"/>
              </w:rPr>
              <w:t xml:space="preserve">Más de </w:t>
            </w:r>
            <w:r w:rsidRPr="007B0296">
              <w:rPr>
                <w:rFonts w:ascii="Arial" w:hAnsi="Arial" w:cs="Arial"/>
                <w:color w:val="auto"/>
                <w:sz w:val="18"/>
                <w:szCs w:val="18"/>
                <w:highlight w:val="lightGray"/>
                <w:lang w:eastAsia="es-ES"/>
              </w:rPr>
              <w:t>[CONSIGNAR CANTIDAD DE HORAS LECTIVAS]</w:t>
            </w:r>
            <w:r w:rsidRPr="004C2013">
              <w:rPr>
                <w:rFonts w:ascii="Arial" w:hAnsi="Arial" w:cs="Arial"/>
                <w:color w:val="auto"/>
                <w:sz w:val="18"/>
                <w:szCs w:val="18"/>
              </w:rPr>
              <w:t>:</w:t>
            </w:r>
          </w:p>
          <w:p w:rsidR="00075937" w:rsidRPr="007B0296" w:rsidRDefault="00075937" w:rsidP="00075937">
            <w:pPr>
              <w:widowControl w:val="0"/>
              <w:spacing w:after="0" w:line="240" w:lineRule="auto"/>
              <w:jc w:val="right"/>
              <w:rPr>
                <w:rFonts w:ascii="Arial" w:hAnsi="Arial" w:cs="Arial"/>
                <w:color w:val="auto"/>
                <w:sz w:val="18"/>
                <w:szCs w:val="18"/>
              </w:rPr>
            </w:pPr>
            <w:r w:rsidRPr="007B0296">
              <w:rPr>
                <w:rFonts w:ascii="Arial" w:hAnsi="Arial" w:cs="Arial"/>
                <w:b/>
                <w:color w:val="auto"/>
                <w:sz w:val="18"/>
                <w:szCs w:val="18"/>
                <w:highlight w:val="lightGray"/>
                <w:lang w:eastAsia="es-ES"/>
              </w:rPr>
              <w:t>[...]</w:t>
            </w:r>
            <w:r w:rsidRPr="0056058B">
              <w:rPr>
                <w:rFonts w:ascii="Arial" w:hAnsi="Arial" w:cs="Arial"/>
                <w:b/>
                <w:color w:val="auto"/>
                <w:sz w:val="18"/>
                <w:szCs w:val="18"/>
              </w:rPr>
              <w:t>puntos</w:t>
            </w:r>
          </w:p>
          <w:p w:rsidR="00075937" w:rsidRPr="00CD5328" w:rsidRDefault="00075937" w:rsidP="00075937">
            <w:pPr>
              <w:widowControl w:val="0"/>
              <w:spacing w:after="0" w:line="240" w:lineRule="auto"/>
              <w:jc w:val="center"/>
              <w:rPr>
                <w:rFonts w:ascii="Arial" w:hAnsi="Arial" w:cs="Arial"/>
                <w:sz w:val="18"/>
                <w:szCs w:val="18"/>
                <w:lang w:eastAsia="es-ES"/>
              </w:rPr>
            </w:pPr>
          </w:p>
        </w:tc>
      </w:tr>
      <w:tr w:rsidR="00A113B8" w:rsidRPr="00CD5328" w:rsidTr="00A113B8">
        <w:tc>
          <w:tcPr>
            <w:tcW w:w="352" w:type="dxa"/>
            <w:tcBorders>
              <w:top w:val="single" w:sz="4" w:space="0" w:color="auto"/>
              <w:bottom w:val="single" w:sz="4" w:space="0" w:color="auto"/>
              <w:right w:val="nil"/>
            </w:tcBorders>
            <w:vAlign w:val="center"/>
          </w:tcPr>
          <w:p w:rsidR="00A113B8" w:rsidRDefault="00A113B8" w:rsidP="00075937">
            <w:pPr>
              <w:widowControl w:val="0"/>
              <w:spacing w:after="0" w:line="240" w:lineRule="auto"/>
              <w:jc w:val="center"/>
              <w:rPr>
                <w:rFonts w:ascii="Arial" w:hAnsi="Arial" w:cs="Arial"/>
                <w:b/>
                <w:sz w:val="20"/>
                <w:lang w:eastAsia="es-ES"/>
              </w:rPr>
            </w:pPr>
            <w:r>
              <w:rPr>
                <w:rFonts w:ascii="Arial" w:hAnsi="Arial" w:cs="Arial"/>
                <w:b/>
                <w:sz w:val="20"/>
                <w:lang w:eastAsia="es-ES"/>
              </w:rPr>
              <w:t>G</w:t>
            </w:r>
            <w:r w:rsidRPr="004E2F24">
              <w:rPr>
                <w:rFonts w:ascii="Arial" w:hAnsi="Arial" w:cs="Arial"/>
                <w:b/>
                <w:sz w:val="20"/>
                <w:lang w:eastAsia="es-ES"/>
              </w:rPr>
              <w:t>.</w:t>
            </w:r>
          </w:p>
        </w:tc>
        <w:tc>
          <w:tcPr>
            <w:tcW w:w="8720" w:type="dxa"/>
            <w:gridSpan w:val="2"/>
            <w:tcBorders>
              <w:top w:val="single" w:sz="4" w:space="0" w:color="auto"/>
              <w:left w:val="nil"/>
              <w:bottom w:val="single" w:sz="4" w:space="0" w:color="auto"/>
            </w:tcBorders>
            <w:vAlign w:val="center"/>
          </w:tcPr>
          <w:p w:rsidR="00A113B8" w:rsidRPr="00CD5328" w:rsidRDefault="00A113B8" w:rsidP="00A113B8">
            <w:pPr>
              <w:widowControl w:val="0"/>
              <w:spacing w:after="0" w:line="240" w:lineRule="auto"/>
              <w:rPr>
                <w:rFonts w:ascii="Arial" w:hAnsi="Arial" w:cs="Arial"/>
                <w:sz w:val="18"/>
                <w:szCs w:val="18"/>
                <w:lang w:eastAsia="es-ES"/>
              </w:rPr>
            </w:pPr>
            <w:r w:rsidRPr="004E2F24">
              <w:rPr>
                <w:rFonts w:ascii="Arial" w:hAnsi="Arial" w:cs="Arial"/>
                <w:b/>
                <w:sz w:val="20"/>
                <w:lang w:eastAsia="es-ES"/>
              </w:rPr>
              <w:t xml:space="preserve">MEJORAS A LAS </w:t>
            </w:r>
            <w:r>
              <w:rPr>
                <w:rFonts w:ascii="Arial" w:hAnsi="Arial" w:cs="Arial"/>
                <w:b/>
                <w:sz w:val="20"/>
                <w:lang w:eastAsia="es-ES"/>
              </w:rPr>
              <w:t>ESPECIFICACIONES TÉCNICAS</w:t>
            </w:r>
            <w:r w:rsidRPr="004E2F24">
              <w:rPr>
                <w:rStyle w:val="Refdenotaalpie"/>
                <w:rFonts w:ascii="Arial" w:hAnsi="Arial" w:cs="Arial"/>
                <w:b/>
                <w:sz w:val="20"/>
                <w:lang w:eastAsia="es-ES"/>
              </w:rPr>
              <w:footnoteReference w:id="22"/>
            </w:r>
          </w:p>
        </w:tc>
      </w:tr>
      <w:tr w:rsidR="00075937" w:rsidRPr="00CD5328" w:rsidTr="00A113B8">
        <w:tc>
          <w:tcPr>
            <w:tcW w:w="352" w:type="dxa"/>
            <w:tcBorders>
              <w:top w:val="single" w:sz="4" w:space="0" w:color="auto"/>
              <w:bottom w:val="single" w:sz="4" w:space="0" w:color="auto"/>
              <w:right w:val="nil"/>
            </w:tcBorders>
            <w:vAlign w:val="center"/>
          </w:tcPr>
          <w:p w:rsidR="00075937" w:rsidRDefault="00075937" w:rsidP="00075937">
            <w:pPr>
              <w:widowControl w:val="0"/>
              <w:spacing w:after="0" w:line="240" w:lineRule="auto"/>
              <w:jc w:val="center"/>
              <w:rPr>
                <w:rFonts w:ascii="Arial" w:hAnsi="Arial" w:cs="Arial"/>
                <w:b/>
                <w:sz w:val="20"/>
                <w:lang w:eastAsia="es-ES"/>
              </w:rPr>
            </w:pPr>
          </w:p>
        </w:tc>
        <w:tc>
          <w:tcPr>
            <w:tcW w:w="5468" w:type="dxa"/>
            <w:tcBorders>
              <w:top w:val="single" w:sz="4" w:space="0" w:color="auto"/>
              <w:left w:val="nil"/>
              <w:bottom w:val="single" w:sz="4" w:space="0" w:color="auto"/>
            </w:tcBorders>
          </w:tcPr>
          <w:p w:rsidR="00075937" w:rsidRDefault="00075937" w:rsidP="00075937">
            <w:pPr>
              <w:widowControl w:val="0"/>
              <w:spacing w:after="0" w:line="240" w:lineRule="auto"/>
              <w:rPr>
                <w:rFonts w:ascii="Arial" w:hAnsi="Arial" w:cs="Arial"/>
                <w:sz w:val="18"/>
                <w:szCs w:val="18"/>
                <w:u w:val="single"/>
                <w:lang w:eastAsia="es-ES"/>
              </w:rPr>
            </w:pPr>
          </w:p>
          <w:p w:rsidR="00075937" w:rsidRDefault="00075937" w:rsidP="00075937">
            <w:pPr>
              <w:widowControl w:val="0"/>
              <w:spacing w:after="0" w:line="240" w:lineRule="auto"/>
              <w:rPr>
                <w:rFonts w:ascii="Arial" w:hAnsi="Arial" w:cs="Arial"/>
                <w:sz w:val="18"/>
                <w:szCs w:val="18"/>
                <w:lang w:eastAsia="es-ES"/>
              </w:rPr>
            </w:pPr>
            <w:r w:rsidRPr="00333BC7">
              <w:rPr>
                <w:rFonts w:ascii="Arial" w:hAnsi="Arial" w:cs="Arial"/>
                <w:sz w:val="18"/>
                <w:szCs w:val="18"/>
                <w:u w:val="single"/>
                <w:lang w:eastAsia="es-ES"/>
              </w:rPr>
              <w:t>Evaluación</w:t>
            </w:r>
            <w:r w:rsidRPr="00111488">
              <w:rPr>
                <w:rFonts w:ascii="Arial" w:hAnsi="Arial" w:cs="Arial"/>
                <w:sz w:val="18"/>
                <w:szCs w:val="18"/>
                <w:lang w:eastAsia="es-ES"/>
              </w:rPr>
              <w:t>:</w:t>
            </w:r>
          </w:p>
          <w:p w:rsidR="006C637A" w:rsidRPr="00333BC7" w:rsidRDefault="006C637A" w:rsidP="00075937">
            <w:pPr>
              <w:widowControl w:val="0"/>
              <w:spacing w:after="0" w:line="240" w:lineRule="auto"/>
              <w:rPr>
                <w:rFonts w:ascii="Arial" w:hAnsi="Arial" w:cs="Arial"/>
                <w:sz w:val="18"/>
                <w:szCs w:val="18"/>
                <w:u w:val="single"/>
                <w:lang w:eastAsia="es-ES"/>
              </w:rPr>
            </w:pPr>
          </w:p>
          <w:p w:rsidR="00075937" w:rsidRPr="00333BC7" w:rsidRDefault="00075937" w:rsidP="00075937">
            <w:pPr>
              <w:widowControl w:val="0"/>
              <w:spacing w:after="0" w:line="240" w:lineRule="auto"/>
              <w:rPr>
                <w:rFonts w:ascii="Arial" w:hAnsi="Arial" w:cs="Arial"/>
                <w:sz w:val="18"/>
                <w:szCs w:val="18"/>
                <w:lang w:eastAsia="es-ES"/>
              </w:rPr>
            </w:pPr>
            <w:r w:rsidRPr="00333BC7">
              <w:rPr>
                <w:rFonts w:ascii="Arial" w:hAnsi="Arial" w:cs="Arial"/>
                <w:sz w:val="18"/>
                <w:szCs w:val="18"/>
                <w:highlight w:val="lightGray"/>
                <w:lang w:eastAsia="es-ES"/>
              </w:rPr>
              <w:t>[CONSIGNAR CADA UNA DE LAS MEJORAS QUE PUEDEN OFERTAR LOS POSTORES]</w:t>
            </w:r>
            <w:r w:rsidRPr="00333BC7">
              <w:rPr>
                <w:rFonts w:ascii="Arial" w:hAnsi="Arial" w:cs="Arial"/>
                <w:sz w:val="18"/>
                <w:szCs w:val="18"/>
                <w:lang w:eastAsia="es-ES"/>
              </w:rPr>
              <w:t>.</w:t>
            </w:r>
          </w:p>
          <w:p w:rsidR="00075937" w:rsidRPr="00333BC7" w:rsidRDefault="00075937" w:rsidP="00075937">
            <w:pPr>
              <w:widowControl w:val="0"/>
              <w:spacing w:after="0" w:line="240" w:lineRule="auto"/>
              <w:rPr>
                <w:rFonts w:ascii="Arial" w:hAnsi="Arial" w:cs="Arial"/>
                <w:sz w:val="18"/>
                <w:szCs w:val="18"/>
                <w:lang w:eastAsia="es-ES"/>
              </w:rPr>
            </w:pPr>
          </w:p>
          <w:p w:rsidR="00075937" w:rsidRPr="00333BC7" w:rsidRDefault="00075937" w:rsidP="00075937">
            <w:pPr>
              <w:widowControl w:val="0"/>
              <w:spacing w:after="0" w:line="240" w:lineRule="auto"/>
              <w:rPr>
                <w:rFonts w:ascii="Arial" w:hAnsi="Arial" w:cs="Arial"/>
                <w:sz w:val="18"/>
                <w:szCs w:val="18"/>
                <w:u w:val="single"/>
                <w:lang w:eastAsia="es-ES"/>
              </w:rPr>
            </w:pPr>
            <w:r w:rsidRPr="00333BC7">
              <w:rPr>
                <w:rFonts w:ascii="Arial" w:hAnsi="Arial" w:cs="Arial"/>
                <w:sz w:val="18"/>
                <w:szCs w:val="18"/>
                <w:u w:val="single"/>
                <w:lang w:eastAsia="es-ES"/>
              </w:rPr>
              <w:t>Acreditación</w:t>
            </w:r>
            <w:r w:rsidRPr="00111488">
              <w:rPr>
                <w:rFonts w:ascii="Arial" w:hAnsi="Arial" w:cs="Arial"/>
                <w:sz w:val="18"/>
                <w:szCs w:val="18"/>
                <w:lang w:eastAsia="es-ES"/>
              </w:rPr>
              <w:t>:</w:t>
            </w:r>
          </w:p>
          <w:p w:rsidR="006C637A" w:rsidRDefault="006C637A" w:rsidP="00075937">
            <w:pPr>
              <w:widowControl w:val="0"/>
              <w:spacing w:after="0" w:line="240" w:lineRule="auto"/>
              <w:rPr>
                <w:rFonts w:ascii="Arial" w:hAnsi="Arial" w:cs="Arial"/>
                <w:sz w:val="18"/>
                <w:szCs w:val="18"/>
                <w:lang w:eastAsia="es-ES"/>
              </w:rPr>
            </w:pPr>
          </w:p>
          <w:p w:rsidR="00387C28" w:rsidRPr="001766ED" w:rsidRDefault="00075937" w:rsidP="00387C28">
            <w:pPr>
              <w:widowControl w:val="0"/>
              <w:spacing w:after="0" w:line="240" w:lineRule="auto"/>
              <w:rPr>
                <w:rFonts w:ascii="Arial" w:hAnsi="Arial" w:cs="Arial"/>
                <w:sz w:val="18"/>
                <w:szCs w:val="18"/>
                <w:highlight w:val="yellow"/>
                <w:lang w:eastAsia="es-ES"/>
              </w:rPr>
            </w:pPr>
            <w:r w:rsidRPr="00333BC7">
              <w:rPr>
                <w:rFonts w:ascii="Arial" w:hAnsi="Arial" w:cs="Arial"/>
                <w:sz w:val="18"/>
                <w:szCs w:val="18"/>
                <w:lang w:eastAsia="es-ES"/>
              </w:rPr>
              <w:t xml:space="preserve">Se acreditará </w:t>
            </w:r>
            <w:r w:rsidR="00C5146B">
              <w:rPr>
                <w:rFonts w:ascii="Arial" w:hAnsi="Arial" w:cs="Arial"/>
                <w:sz w:val="18"/>
                <w:szCs w:val="18"/>
                <w:lang w:eastAsia="es-ES"/>
              </w:rPr>
              <w:t xml:space="preserve">únicamente </w:t>
            </w:r>
            <w:r w:rsidRPr="00333BC7">
              <w:rPr>
                <w:rFonts w:ascii="Arial" w:hAnsi="Arial" w:cs="Arial"/>
                <w:sz w:val="18"/>
                <w:szCs w:val="18"/>
                <w:lang w:eastAsia="es-ES"/>
              </w:rPr>
              <w:t>mediante la presentación de</w:t>
            </w:r>
            <w:r w:rsidR="00387C28">
              <w:rPr>
                <w:rFonts w:ascii="Arial" w:hAnsi="Arial" w:cs="Arial"/>
                <w:sz w:val="18"/>
                <w:szCs w:val="18"/>
                <w:lang w:eastAsia="es-ES"/>
              </w:rPr>
              <w:t xml:space="preserve"> </w:t>
            </w:r>
            <w:r w:rsidR="00387C28" w:rsidRPr="00F80719">
              <w:rPr>
                <w:rFonts w:ascii="Arial" w:hAnsi="Arial" w:cs="Arial"/>
                <w:sz w:val="18"/>
                <w:szCs w:val="18"/>
                <w:highlight w:val="lightGray"/>
                <w:lang w:eastAsia="es-ES"/>
              </w:rPr>
              <w:t>[</w:t>
            </w:r>
            <w:r w:rsidR="00863C5F" w:rsidRPr="00025816">
              <w:rPr>
                <w:rFonts w:ascii="Arial" w:hAnsi="Arial" w:cs="Arial"/>
                <w:sz w:val="18"/>
                <w:szCs w:val="18"/>
                <w:highlight w:val="lightGray"/>
                <w:lang w:eastAsia="es-ES"/>
              </w:rPr>
              <w:t>CONSIGNAR</w:t>
            </w:r>
            <w:r w:rsidR="00863C5F" w:rsidRPr="00F80719">
              <w:rPr>
                <w:rFonts w:ascii="Arial" w:hAnsi="Arial" w:cs="Arial"/>
                <w:sz w:val="18"/>
                <w:szCs w:val="18"/>
                <w:highlight w:val="lightGray"/>
                <w:lang w:eastAsia="es-ES"/>
              </w:rPr>
              <w:t xml:space="preserve"> DECLARACIÓN JURADA </w:t>
            </w:r>
            <w:r w:rsidR="00863C5F" w:rsidRPr="004B3C40">
              <w:rPr>
                <w:rFonts w:ascii="Arial" w:hAnsi="Arial" w:cs="Arial"/>
                <w:sz w:val="18"/>
                <w:szCs w:val="18"/>
                <w:highlight w:val="lightGray"/>
                <w:lang w:eastAsia="es-ES"/>
              </w:rPr>
              <w:t xml:space="preserve">O </w:t>
            </w:r>
            <w:r w:rsidR="00863C5F">
              <w:rPr>
                <w:rFonts w:ascii="Arial" w:hAnsi="Arial" w:cs="Arial"/>
                <w:sz w:val="18"/>
                <w:szCs w:val="18"/>
                <w:highlight w:val="lightGray"/>
                <w:lang w:eastAsia="es-ES"/>
              </w:rPr>
              <w:t xml:space="preserve">INDICAR </w:t>
            </w:r>
            <w:r w:rsidR="00863C5F" w:rsidRPr="004B3C40">
              <w:rPr>
                <w:rFonts w:ascii="Arial" w:hAnsi="Arial" w:cs="Arial"/>
                <w:sz w:val="18"/>
                <w:szCs w:val="18"/>
                <w:highlight w:val="lightGray"/>
                <w:lang w:eastAsia="es-ES"/>
              </w:rPr>
              <w:t xml:space="preserve">DOCUMENTO </w:t>
            </w:r>
            <w:r w:rsidR="00863C5F">
              <w:rPr>
                <w:rFonts w:ascii="Arial" w:hAnsi="Arial" w:cs="Arial"/>
                <w:sz w:val="18"/>
                <w:szCs w:val="18"/>
                <w:highlight w:val="lightGray"/>
                <w:lang w:eastAsia="es-ES"/>
              </w:rPr>
              <w:t xml:space="preserve">ESPECÍFICO </w:t>
            </w:r>
            <w:r w:rsidR="00863C5F" w:rsidRPr="004B3C40">
              <w:rPr>
                <w:rFonts w:ascii="Arial" w:hAnsi="Arial" w:cs="Arial"/>
                <w:sz w:val="18"/>
                <w:szCs w:val="18"/>
                <w:highlight w:val="lightGray"/>
                <w:lang w:eastAsia="es-ES"/>
              </w:rPr>
              <w:t>QUE ACREDITE LAS MEJORAS</w:t>
            </w:r>
            <w:r w:rsidR="00863C5F" w:rsidRPr="00F80719">
              <w:rPr>
                <w:rFonts w:ascii="Arial" w:hAnsi="Arial" w:cs="Arial"/>
                <w:sz w:val="18"/>
                <w:szCs w:val="18"/>
                <w:highlight w:val="lightGray"/>
                <w:lang w:eastAsia="es-ES"/>
              </w:rPr>
              <w:t>]</w:t>
            </w:r>
            <w:r w:rsidR="00863C5F" w:rsidRPr="00F80719">
              <w:rPr>
                <w:rFonts w:ascii="Arial" w:hAnsi="Arial" w:cs="Arial"/>
                <w:sz w:val="18"/>
                <w:szCs w:val="18"/>
                <w:lang w:eastAsia="es-ES"/>
              </w:rPr>
              <w:t>.</w:t>
            </w:r>
          </w:p>
          <w:p w:rsidR="00075937" w:rsidRPr="00333BC7" w:rsidRDefault="00075937" w:rsidP="00075937">
            <w:pPr>
              <w:widowControl w:val="0"/>
              <w:spacing w:after="0" w:line="240" w:lineRule="auto"/>
              <w:rPr>
                <w:rFonts w:ascii="Arial" w:hAnsi="Arial" w:cs="Arial"/>
                <w:sz w:val="18"/>
                <w:szCs w:val="18"/>
                <w:lang w:eastAsia="es-ES"/>
              </w:rPr>
            </w:pPr>
          </w:p>
          <w:p w:rsidR="00075937" w:rsidRPr="00333BC7" w:rsidRDefault="00075937" w:rsidP="00075937">
            <w:pPr>
              <w:widowControl w:val="0"/>
              <w:spacing w:after="0" w:line="240" w:lineRule="auto"/>
              <w:rPr>
                <w:rFonts w:ascii="Arial" w:hAnsi="Arial" w:cs="Arial"/>
                <w:b/>
                <w:sz w:val="18"/>
                <w:szCs w:val="18"/>
                <w:lang w:eastAsia="es-ES"/>
              </w:rPr>
            </w:pPr>
          </w:p>
        </w:tc>
        <w:tc>
          <w:tcPr>
            <w:tcW w:w="3252" w:type="dxa"/>
            <w:tcBorders>
              <w:top w:val="single" w:sz="4" w:space="0" w:color="auto"/>
              <w:bottom w:val="single" w:sz="4" w:space="0" w:color="auto"/>
            </w:tcBorders>
            <w:vAlign w:val="center"/>
          </w:tcPr>
          <w:p w:rsidR="00075937" w:rsidRPr="00CD5328" w:rsidRDefault="00075937" w:rsidP="00075937">
            <w:pPr>
              <w:widowControl w:val="0"/>
              <w:spacing w:after="0" w:line="240" w:lineRule="auto"/>
              <w:rPr>
                <w:rFonts w:ascii="Arial" w:hAnsi="Arial" w:cs="Arial"/>
                <w:sz w:val="18"/>
                <w:szCs w:val="18"/>
              </w:rPr>
            </w:pPr>
            <w:r w:rsidRPr="00CD5328">
              <w:rPr>
                <w:rFonts w:ascii="Arial" w:hAnsi="Arial" w:cs="Arial"/>
                <w:sz w:val="18"/>
                <w:szCs w:val="18"/>
              </w:rPr>
              <w:t>Mejora 1   :</w:t>
            </w: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rsidR="00075937" w:rsidRPr="00CD5328" w:rsidRDefault="00075937" w:rsidP="00075937">
            <w:pPr>
              <w:widowControl w:val="0"/>
              <w:spacing w:after="0" w:line="240" w:lineRule="auto"/>
              <w:rPr>
                <w:rFonts w:ascii="Arial" w:hAnsi="Arial" w:cs="Arial"/>
                <w:sz w:val="18"/>
                <w:szCs w:val="18"/>
              </w:rPr>
            </w:pPr>
            <w:r w:rsidRPr="00CD5328">
              <w:rPr>
                <w:rFonts w:ascii="Arial" w:hAnsi="Arial" w:cs="Arial"/>
                <w:sz w:val="18"/>
                <w:szCs w:val="18"/>
              </w:rPr>
              <w:t xml:space="preserve">Mejora 2   : </w:t>
            </w: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rsidR="00075937" w:rsidRPr="00CD5328" w:rsidRDefault="00075937" w:rsidP="00075937">
            <w:pPr>
              <w:widowControl w:val="0"/>
              <w:spacing w:after="0" w:line="240" w:lineRule="auto"/>
              <w:rPr>
                <w:rFonts w:ascii="Arial" w:hAnsi="Arial" w:cs="Arial"/>
                <w:sz w:val="18"/>
                <w:szCs w:val="18"/>
              </w:rPr>
            </w:pPr>
            <w:r w:rsidRPr="00CD5328">
              <w:rPr>
                <w:rFonts w:ascii="Arial" w:hAnsi="Arial" w:cs="Arial"/>
                <w:sz w:val="18"/>
                <w:szCs w:val="18"/>
              </w:rPr>
              <w:t>…</w:t>
            </w:r>
          </w:p>
          <w:p w:rsidR="00075937" w:rsidRPr="00CD5328" w:rsidRDefault="00075937" w:rsidP="00075937">
            <w:pPr>
              <w:widowControl w:val="0"/>
              <w:spacing w:after="0" w:line="240" w:lineRule="auto"/>
              <w:rPr>
                <w:rFonts w:ascii="Arial" w:hAnsi="Arial" w:cs="Arial"/>
                <w:sz w:val="18"/>
                <w:szCs w:val="18"/>
              </w:rPr>
            </w:pPr>
            <w:r w:rsidRPr="00CD5328">
              <w:rPr>
                <w:rFonts w:ascii="Arial" w:hAnsi="Arial" w:cs="Arial"/>
                <w:sz w:val="18"/>
                <w:szCs w:val="18"/>
              </w:rPr>
              <w:t xml:space="preserve">Mejora “n”: </w:t>
            </w: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rsidR="00075937" w:rsidRPr="00CD5328" w:rsidRDefault="00075937" w:rsidP="00075937">
            <w:pPr>
              <w:widowControl w:val="0"/>
              <w:spacing w:after="0" w:line="240" w:lineRule="auto"/>
              <w:jc w:val="center"/>
              <w:rPr>
                <w:rFonts w:ascii="Arial" w:hAnsi="Arial" w:cs="Arial"/>
                <w:sz w:val="18"/>
                <w:szCs w:val="18"/>
                <w:lang w:eastAsia="es-ES"/>
              </w:rPr>
            </w:pPr>
          </w:p>
        </w:tc>
      </w:tr>
      <w:tr w:rsidR="00075937" w:rsidRPr="00CD5328" w:rsidTr="000C3E73">
        <w:trPr>
          <w:trHeight w:val="391"/>
        </w:trPr>
        <w:tc>
          <w:tcPr>
            <w:tcW w:w="5820" w:type="dxa"/>
            <w:gridSpan w:val="2"/>
            <w:tcBorders>
              <w:top w:val="single" w:sz="4" w:space="0" w:color="auto"/>
            </w:tcBorders>
            <w:vAlign w:val="center"/>
          </w:tcPr>
          <w:p w:rsidR="00075937" w:rsidRDefault="00075937" w:rsidP="00075937">
            <w:pPr>
              <w:widowControl w:val="0"/>
              <w:spacing w:after="0" w:line="240" w:lineRule="auto"/>
              <w:rPr>
                <w:rFonts w:ascii="Arial" w:hAnsi="Arial" w:cs="Arial"/>
                <w:sz w:val="20"/>
                <w:u w:val="single"/>
                <w:lang w:eastAsia="es-ES"/>
              </w:rPr>
            </w:pPr>
            <w:r w:rsidRPr="004E2F24">
              <w:rPr>
                <w:rFonts w:ascii="Arial" w:hAnsi="Arial" w:cs="Arial"/>
                <w:b/>
                <w:sz w:val="20"/>
                <w:lang w:eastAsia="es-ES"/>
              </w:rPr>
              <w:t>PUNTAJE TOTAL</w:t>
            </w:r>
          </w:p>
        </w:tc>
        <w:tc>
          <w:tcPr>
            <w:tcW w:w="3252" w:type="dxa"/>
            <w:tcBorders>
              <w:top w:val="single" w:sz="4" w:space="0" w:color="auto"/>
            </w:tcBorders>
            <w:vAlign w:val="center"/>
          </w:tcPr>
          <w:p w:rsidR="00075937" w:rsidRPr="00CD5328" w:rsidRDefault="00075937" w:rsidP="00075937">
            <w:pPr>
              <w:widowControl w:val="0"/>
              <w:spacing w:after="0" w:line="240" w:lineRule="auto"/>
              <w:jc w:val="center"/>
              <w:rPr>
                <w:rFonts w:ascii="Arial" w:hAnsi="Arial" w:cs="Arial"/>
                <w:sz w:val="18"/>
                <w:szCs w:val="18"/>
              </w:rPr>
            </w:pPr>
            <w:r w:rsidRPr="00CD5328">
              <w:rPr>
                <w:rFonts w:ascii="Arial" w:hAnsi="Arial" w:cs="Arial"/>
                <w:b/>
                <w:sz w:val="18"/>
                <w:szCs w:val="18"/>
                <w:lang w:eastAsia="es-ES"/>
              </w:rPr>
              <w:t>100 puntos</w:t>
            </w:r>
            <w:r w:rsidRPr="00CD5328">
              <w:rPr>
                <w:rStyle w:val="Refdenotaalpie"/>
                <w:rFonts w:ascii="Arial" w:hAnsi="Arial" w:cs="Arial"/>
                <w:b/>
                <w:sz w:val="18"/>
                <w:szCs w:val="18"/>
              </w:rPr>
              <w:footnoteReference w:id="23"/>
            </w:r>
          </w:p>
        </w:tc>
      </w:tr>
    </w:tbl>
    <w:p w:rsidR="00407411" w:rsidRDefault="00407411" w:rsidP="00797982">
      <w:pPr>
        <w:widowControl w:val="0"/>
        <w:spacing w:after="0" w:line="240" w:lineRule="auto"/>
        <w:ind w:left="426"/>
        <w:rPr>
          <w:rFonts w:ascii="Arial" w:hAnsi="Arial" w:cs="Arial"/>
          <w:color w:val="auto"/>
          <w:sz w:val="20"/>
          <w:lang w:val="es-ES_tradnl"/>
        </w:rPr>
      </w:pPr>
    </w:p>
    <w:p w:rsidR="007E13DF" w:rsidRPr="0041769A" w:rsidRDefault="007E13DF" w:rsidP="00797982">
      <w:pPr>
        <w:widowControl w:val="0"/>
        <w:spacing w:after="0" w:line="240" w:lineRule="auto"/>
        <w:ind w:left="426"/>
        <w:rPr>
          <w:rFonts w:ascii="Arial" w:hAnsi="Arial" w:cs="Arial"/>
          <w:color w:val="auto"/>
          <w:sz w:val="20"/>
          <w:lang w:val="es-ES_tradnl"/>
        </w:rPr>
      </w:pPr>
    </w:p>
    <w:tbl>
      <w:tblPr>
        <w:tblStyle w:val="Tabladecuadrcula1clara-nfasis51"/>
        <w:tblW w:w="8788" w:type="dxa"/>
        <w:tblInd w:w="279" w:type="dxa"/>
        <w:tblLook w:val="04A0"/>
      </w:tblPr>
      <w:tblGrid>
        <w:gridCol w:w="8788"/>
      </w:tblGrid>
      <w:tr w:rsidR="001B124C" w:rsidRPr="002B4536" w:rsidTr="005A0195">
        <w:trPr>
          <w:cnfStyle w:val="100000000000"/>
          <w:trHeight w:val="349"/>
        </w:trPr>
        <w:tc>
          <w:tcPr>
            <w:cnfStyle w:val="001000000000"/>
            <w:tcW w:w="8788" w:type="dxa"/>
            <w:vAlign w:val="center"/>
          </w:tcPr>
          <w:p w:rsidR="001B124C" w:rsidRPr="002B4536" w:rsidRDefault="001B124C" w:rsidP="005A0195">
            <w:pPr>
              <w:spacing w:after="0" w:line="240" w:lineRule="auto"/>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1B124C" w:rsidRPr="002B4536" w:rsidTr="005A0195">
        <w:trPr>
          <w:trHeight w:val="1064"/>
        </w:trPr>
        <w:tc>
          <w:tcPr>
            <w:cnfStyle w:val="001000000000"/>
            <w:tcW w:w="8788" w:type="dxa"/>
            <w:vAlign w:val="center"/>
          </w:tcPr>
          <w:p w:rsidR="001B124C" w:rsidRPr="002B4536" w:rsidRDefault="001B124C" w:rsidP="005E7FAB">
            <w:pPr>
              <w:widowControl w:val="0"/>
              <w:spacing w:after="0" w:line="240" w:lineRule="auto"/>
              <w:ind w:left="34"/>
              <w:rPr>
                <w:rFonts w:ascii="Arial" w:hAnsi="Arial" w:cs="Arial"/>
                <w:color w:val="0000FF"/>
                <w:sz w:val="19"/>
                <w:szCs w:val="19"/>
                <w:lang w:val="es-ES"/>
              </w:rPr>
            </w:pPr>
            <w:r w:rsidRPr="001310EA">
              <w:rPr>
                <w:rFonts w:ascii="Arial" w:hAnsi="Arial" w:cs="Arial"/>
                <w:b w:val="0"/>
                <w:i/>
                <w:color w:val="0000FF"/>
                <w:sz w:val="19"/>
                <w:szCs w:val="19"/>
                <w:lang w:val="es-ES_tradnl"/>
              </w:rPr>
              <w:t xml:space="preserve">Los factores de evaluación elaborados por </w:t>
            </w:r>
            <w:r w:rsidR="009D6C09">
              <w:rPr>
                <w:rFonts w:ascii="Arial" w:hAnsi="Arial" w:cs="Arial"/>
                <w:b w:val="0"/>
                <w:i/>
                <w:color w:val="0000FF"/>
                <w:sz w:val="19"/>
                <w:szCs w:val="19"/>
                <w:lang w:val="es-ES_tradnl"/>
              </w:rPr>
              <w:t>el ó</w:t>
            </w:r>
            <w:r w:rsidR="00903E50" w:rsidRPr="00903E50">
              <w:rPr>
                <w:rFonts w:ascii="Arial" w:hAnsi="Arial" w:cs="Arial"/>
                <w:b w:val="0"/>
                <w:i/>
                <w:color w:val="0000FF"/>
                <w:sz w:val="19"/>
                <w:szCs w:val="19"/>
                <w:lang w:val="es-ES_tradnl"/>
              </w:rPr>
              <w:t>rgano encarg</w:t>
            </w:r>
            <w:r w:rsidR="00C440AB">
              <w:rPr>
                <w:rFonts w:ascii="Arial" w:hAnsi="Arial" w:cs="Arial"/>
                <w:b w:val="0"/>
                <w:i/>
                <w:color w:val="0000FF"/>
                <w:sz w:val="19"/>
                <w:szCs w:val="19"/>
                <w:lang w:val="es-ES_tradnl"/>
              </w:rPr>
              <w:t>ad</w:t>
            </w:r>
            <w:r w:rsidR="00903E50" w:rsidRPr="00903E50">
              <w:rPr>
                <w:rFonts w:ascii="Arial" w:hAnsi="Arial" w:cs="Arial"/>
                <w:b w:val="0"/>
                <w:i/>
                <w:color w:val="0000FF"/>
                <w:sz w:val="19"/>
                <w:szCs w:val="19"/>
                <w:lang w:val="es-ES_tradnl"/>
              </w:rPr>
              <w:t>o de las contrataciones o comité de selección, según corresponda,</w:t>
            </w:r>
            <w:r w:rsidRPr="001310EA">
              <w:rPr>
                <w:rFonts w:ascii="Arial" w:hAnsi="Arial" w:cs="Arial"/>
                <w:b w:val="0"/>
                <w:i/>
                <w:color w:val="0000FF"/>
                <w:sz w:val="19"/>
                <w:szCs w:val="19"/>
                <w:lang w:val="es-ES_tradnl"/>
              </w:rPr>
              <w:t xml:space="preserve"> deben ser objetivos y deben guardar vinculación, razonabilidad y proporcionalidad con el objeto de la contratación. Asimismo, estos no pueden calificar con puntaje el cumplimiento de las Especificaciones Técnicas ni los requisitos de calificación</w:t>
            </w:r>
            <w:r w:rsidRPr="002B4536">
              <w:rPr>
                <w:rFonts w:ascii="Arial" w:hAnsi="Arial" w:cs="Arial"/>
                <w:b w:val="0"/>
                <w:i/>
                <w:color w:val="0000FF"/>
                <w:sz w:val="19"/>
                <w:szCs w:val="19"/>
                <w:lang w:val="es-ES_tradnl"/>
              </w:rPr>
              <w:t>.</w:t>
            </w:r>
          </w:p>
        </w:tc>
      </w:tr>
    </w:tbl>
    <w:p w:rsidR="003D26AE" w:rsidRPr="008B52A5" w:rsidRDefault="003D26AE" w:rsidP="00CD5328">
      <w:pPr>
        <w:widowControl w:val="0"/>
        <w:spacing w:after="0" w:line="240" w:lineRule="auto"/>
        <w:ind w:left="96"/>
        <w:rPr>
          <w:rFonts w:ascii="Arial" w:hAnsi="Arial" w:cs="Arial"/>
          <w:i/>
          <w:color w:val="0000FF"/>
          <w:sz w:val="20"/>
          <w:lang w:val="es-ES_tradnl"/>
        </w:rPr>
      </w:pPr>
    </w:p>
    <w:p w:rsidR="009E63F9" w:rsidRDefault="009E63F9">
      <w:pPr>
        <w:spacing w:after="0" w:line="240" w:lineRule="auto"/>
        <w:rPr>
          <w:rFonts w:ascii="Arial" w:hAnsi="Arial" w:cs="Arial"/>
          <w:b/>
          <w:u w:val="single"/>
          <w:lang w:val="es-ES"/>
        </w:rPr>
      </w:pPr>
      <w:r>
        <w:rPr>
          <w:rFonts w:ascii="Arial" w:hAnsi="Arial" w:cs="Arial"/>
          <w:b/>
          <w:u w:val="single"/>
          <w:lang w:val="es-ES"/>
        </w:rPr>
        <w:br w:type="page"/>
      </w:r>
    </w:p>
    <w:p w:rsidR="00B06F28" w:rsidRPr="005F61FA" w:rsidRDefault="00B06F28" w:rsidP="00C3012D">
      <w:pPr>
        <w:widowControl w:val="0"/>
        <w:spacing w:after="0" w:line="240" w:lineRule="auto"/>
        <w:ind w:left="816"/>
        <w:rPr>
          <w:rFonts w:ascii="Arial" w:hAnsi="Arial" w:cs="Arial"/>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1"/>
      </w:tblGrid>
      <w:tr w:rsidR="00F17D49" w:rsidRPr="00CD5328" w:rsidTr="00E403EB">
        <w:tc>
          <w:tcPr>
            <w:tcW w:w="8701" w:type="dxa"/>
          </w:tcPr>
          <w:p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t>C</w:t>
            </w:r>
            <w:r w:rsidR="00F17D49" w:rsidRPr="00654138">
              <w:rPr>
                <w:rFonts w:ascii="Arial" w:hAnsi="Arial" w:cs="Arial"/>
                <w:b/>
              </w:rPr>
              <w:t>APÍTULO V</w:t>
            </w:r>
          </w:p>
          <w:p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rsidR="00F17D49" w:rsidRPr="00CD5328" w:rsidRDefault="00F17D49" w:rsidP="00CD5328">
            <w:pPr>
              <w:widowControl w:val="0"/>
              <w:spacing w:after="0" w:line="240" w:lineRule="auto"/>
              <w:jc w:val="center"/>
              <w:rPr>
                <w:rFonts w:ascii="Arial" w:hAnsi="Arial" w:cs="Arial"/>
                <w:sz w:val="6"/>
              </w:rPr>
            </w:pPr>
          </w:p>
        </w:tc>
      </w:tr>
    </w:tbl>
    <w:p w:rsidR="001B124C" w:rsidRDefault="001B124C" w:rsidP="001B124C">
      <w:pPr>
        <w:widowControl w:val="0"/>
        <w:spacing w:after="0" w:line="240" w:lineRule="auto"/>
        <w:ind w:left="284"/>
        <w:rPr>
          <w:rFonts w:ascii="Arial" w:hAnsi="Arial" w:cs="Arial"/>
          <w:sz w:val="20"/>
        </w:rPr>
      </w:pPr>
    </w:p>
    <w:p w:rsidR="008011E8" w:rsidRDefault="008011E8" w:rsidP="001B124C">
      <w:pPr>
        <w:widowControl w:val="0"/>
        <w:spacing w:after="0" w:line="240" w:lineRule="auto"/>
        <w:ind w:left="284"/>
        <w:rPr>
          <w:rFonts w:ascii="Arial" w:hAnsi="Arial" w:cs="Arial"/>
          <w:sz w:val="20"/>
        </w:rPr>
      </w:pPr>
    </w:p>
    <w:tbl>
      <w:tblPr>
        <w:tblStyle w:val="Tabladecuadrcula1clara-nfasis31"/>
        <w:tblW w:w="8647" w:type="dxa"/>
        <w:tblInd w:w="392"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12" w:space="0" w:color="B4C6E7" w:themeColor="accent5" w:themeTint="66"/>
          <w:insideV w:val="single" w:sz="12" w:space="0" w:color="C9C9C9" w:themeColor="accent3" w:themeTint="99"/>
        </w:tblBorders>
        <w:tblLook w:val="04A0"/>
      </w:tblPr>
      <w:tblGrid>
        <w:gridCol w:w="8647"/>
      </w:tblGrid>
      <w:tr w:rsidR="001B124C" w:rsidRPr="00970F1E" w:rsidTr="00A1567C">
        <w:trPr>
          <w:cnfStyle w:val="100000000000"/>
          <w:trHeight w:val="349"/>
        </w:trPr>
        <w:tc>
          <w:tcPr>
            <w:cnfStyle w:val="001000000000"/>
            <w:tcW w:w="8647" w:type="dxa"/>
            <w:tcBorders>
              <w:bottom w:val="none" w:sz="0" w:space="0" w:color="auto"/>
            </w:tcBorders>
            <w:vAlign w:val="center"/>
          </w:tcPr>
          <w:p w:rsidR="001B124C" w:rsidRPr="00B5666E" w:rsidRDefault="001B124C" w:rsidP="00B5666E">
            <w:pPr>
              <w:spacing w:after="0" w:line="240" w:lineRule="auto"/>
              <w:rPr>
                <w:rFonts w:ascii="Arial" w:hAnsi="Arial" w:cs="Arial"/>
                <w:color w:val="0000FF"/>
                <w:sz w:val="19"/>
                <w:szCs w:val="19"/>
                <w:lang w:val="es-ES"/>
              </w:rPr>
            </w:pPr>
            <w:r w:rsidRPr="00B5666E">
              <w:rPr>
                <w:rFonts w:ascii="Arial" w:hAnsi="Arial" w:cs="Arial"/>
                <w:color w:val="0000FF"/>
                <w:sz w:val="19"/>
                <w:szCs w:val="19"/>
                <w:lang w:val="es-ES"/>
              </w:rPr>
              <w:t xml:space="preserve">Importante </w:t>
            </w:r>
          </w:p>
        </w:tc>
      </w:tr>
      <w:tr w:rsidR="001B124C" w:rsidRPr="00970F1E" w:rsidTr="00A1567C">
        <w:trPr>
          <w:trHeight w:val="1008"/>
        </w:trPr>
        <w:tc>
          <w:tcPr>
            <w:cnfStyle w:val="001000000000"/>
            <w:tcW w:w="8647" w:type="dxa"/>
            <w:vAlign w:val="center"/>
          </w:tcPr>
          <w:p w:rsidR="001B124C" w:rsidRPr="00B5666E" w:rsidRDefault="001B124C" w:rsidP="00B558E5">
            <w:pPr>
              <w:widowControl w:val="0"/>
              <w:spacing w:after="0" w:line="240" w:lineRule="auto"/>
              <w:ind w:left="34"/>
              <w:rPr>
                <w:rFonts w:ascii="Arial" w:hAnsi="Arial" w:cs="Arial"/>
                <w:color w:val="0000FF"/>
                <w:sz w:val="19"/>
                <w:szCs w:val="19"/>
                <w:lang w:val="es-ES"/>
              </w:rPr>
            </w:pPr>
            <w:r w:rsidRPr="00B5666E">
              <w:rPr>
                <w:rFonts w:ascii="Arial" w:hAnsi="Arial" w:cs="Arial"/>
                <w:b w:val="0"/>
                <w:i/>
                <w:color w:val="0000FF"/>
                <w:sz w:val="19"/>
                <w:szCs w:val="19"/>
                <w:lang w:val="es-ES_tradnl"/>
              </w:rPr>
              <w:t>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w:t>
            </w:r>
          </w:p>
        </w:tc>
      </w:tr>
    </w:tbl>
    <w:p w:rsidR="00662C37" w:rsidRDefault="00662C37" w:rsidP="00CD5328">
      <w:pPr>
        <w:pStyle w:val="Textoindependiente"/>
        <w:widowControl w:val="0"/>
        <w:spacing w:after="0" w:line="240" w:lineRule="auto"/>
        <w:ind w:left="349"/>
        <w:rPr>
          <w:rFonts w:ascii="Arial" w:hAnsi="Arial" w:cs="Arial"/>
          <w:sz w:val="20"/>
          <w:szCs w:val="20"/>
        </w:rPr>
      </w:pPr>
    </w:p>
    <w:p w:rsidR="00B5666E" w:rsidRDefault="00B5666E" w:rsidP="00CD5328">
      <w:pPr>
        <w:pStyle w:val="Textoindependiente"/>
        <w:widowControl w:val="0"/>
        <w:spacing w:after="0" w:line="240" w:lineRule="auto"/>
        <w:ind w:left="349"/>
        <w:rPr>
          <w:rFonts w:ascii="Arial" w:hAnsi="Arial" w:cs="Arial"/>
          <w:sz w:val="20"/>
          <w:szCs w:val="20"/>
        </w:rPr>
      </w:pPr>
    </w:p>
    <w:p w:rsidR="00F17D49" w:rsidRPr="00CD5328" w:rsidRDefault="00F17D49" w:rsidP="00CD5328">
      <w:pPr>
        <w:pStyle w:val="Textoindependiente"/>
        <w:widowControl w:val="0"/>
        <w:spacing w:after="0" w:line="240" w:lineRule="auto"/>
        <w:ind w:left="349"/>
        <w:rPr>
          <w:rFonts w:ascii="Arial" w:hAnsi="Arial" w:cs="Arial"/>
          <w:sz w:val="20"/>
          <w:szCs w:val="20"/>
        </w:rPr>
      </w:pPr>
      <w:r w:rsidRPr="00CD5328">
        <w:rPr>
          <w:rFonts w:ascii="Arial" w:hAnsi="Arial" w:cs="Arial"/>
          <w:sz w:val="20"/>
          <w:szCs w:val="20"/>
        </w:rPr>
        <w:t xml:space="preserve">Conste por el presente documento, la contratación de </w:t>
      </w:r>
      <w:r w:rsidRPr="00CD5328">
        <w:rPr>
          <w:rFonts w:ascii="Arial" w:hAnsi="Arial" w:cs="Arial"/>
          <w:sz w:val="20"/>
          <w:szCs w:val="20"/>
          <w:highlight w:val="lightGray"/>
        </w:rPr>
        <w:t>[CONSIGNAR LA DENOMINACIÓN DE LA CONVOCATORIA]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rsidR="00F17D49" w:rsidRPr="00CD5328" w:rsidRDefault="00F17D49" w:rsidP="00CD5328">
      <w:pPr>
        <w:pStyle w:val="Ttulo6"/>
        <w:widowControl w:val="0"/>
        <w:spacing w:before="0" w:line="240" w:lineRule="auto"/>
        <w:ind w:left="349"/>
        <w:rPr>
          <w:rFonts w:ascii="Arial" w:hAnsi="Arial" w:cs="Arial"/>
          <w:b/>
          <w:i/>
          <w:color w:val="auto"/>
          <w:sz w:val="20"/>
          <w:u w:val="single"/>
          <w:lang w:val="es-ES"/>
        </w:rPr>
      </w:pPr>
    </w:p>
    <w:p w:rsidR="00F17D49" w:rsidRPr="00CB17FF" w:rsidRDefault="00F17D49" w:rsidP="00CD5328">
      <w:pPr>
        <w:pStyle w:val="Ttulo6"/>
        <w:widowControl w:val="0"/>
        <w:spacing w:before="0" w:line="240" w:lineRule="auto"/>
        <w:ind w:left="349"/>
        <w:rPr>
          <w:rFonts w:ascii="Arial" w:hAnsi="Arial" w:cs="Arial"/>
          <w:b/>
          <w:color w:val="auto"/>
          <w:sz w:val="20"/>
          <w:u w:val="single"/>
        </w:rPr>
      </w:pPr>
      <w:r w:rsidRPr="00CB17FF">
        <w:rPr>
          <w:rFonts w:ascii="Arial" w:hAnsi="Arial" w:cs="Arial"/>
          <w:b/>
          <w:color w:val="auto"/>
          <w:sz w:val="20"/>
          <w:u w:val="single"/>
        </w:rPr>
        <w:t>CLÁUSULA PRIMERA: ANTECEDENTES</w:t>
      </w:r>
    </w:p>
    <w:p w:rsidR="00F17D49" w:rsidRPr="00CD5328" w:rsidRDefault="00F17D49" w:rsidP="00CD5328">
      <w:pPr>
        <w:pStyle w:val="Ttulo6"/>
        <w:widowControl w:val="0"/>
        <w:spacing w:before="0" w:line="240" w:lineRule="auto"/>
        <w:ind w:left="349"/>
        <w:rPr>
          <w:rFonts w:ascii="Arial" w:hAnsi="Arial" w:cs="Arial"/>
          <w:b/>
          <w:color w:val="auto"/>
          <w:sz w:val="20"/>
          <w:u w:val="single"/>
        </w:rPr>
      </w:pPr>
      <w:r w:rsidRPr="00BC6FB7">
        <w:rPr>
          <w:rFonts w:ascii="Arial" w:hAnsi="Arial" w:cs="Arial"/>
          <w:iCs/>
          <w:color w:val="000000"/>
          <w:spacing w:val="0"/>
          <w:sz w:val="20"/>
        </w:rPr>
        <w:t>Con fecha</w:t>
      </w:r>
      <w:r w:rsidRPr="00442BD0">
        <w:rPr>
          <w:rFonts w:ascii="Arial" w:hAnsi="Arial" w:cs="Arial"/>
          <w:iCs/>
          <w:color w:val="000000"/>
          <w:spacing w:val="0"/>
          <w:sz w:val="20"/>
        </w:rPr>
        <w:t xml:space="preserve"> [………………..], </w:t>
      </w:r>
      <w:r w:rsidRPr="006549A0">
        <w:rPr>
          <w:rFonts w:ascii="Arial" w:hAnsi="Arial" w:cs="Arial"/>
          <w:iCs/>
          <w:color w:val="000000"/>
          <w:spacing w:val="0"/>
          <w:sz w:val="20"/>
        </w:rPr>
        <w:t xml:space="preserve">el </w:t>
      </w:r>
      <w:r w:rsidR="00442BD0" w:rsidRPr="00442BD0">
        <w:rPr>
          <w:rFonts w:ascii="Arial" w:hAnsi="Arial" w:cs="Arial"/>
          <w:iCs/>
          <w:color w:val="000000"/>
          <w:spacing w:val="0"/>
          <w:sz w:val="20"/>
        </w:rPr>
        <w:t>órgano encargado de las contrataciones o comité de selección, según corresponda,</w:t>
      </w:r>
      <w:r w:rsidRPr="006549A0">
        <w:rPr>
          <w:rFonts w:ascii="Arial" w:hAnsi="Arial" w:cs="Arial"/>
          <w:iCs/>
          <w:color w:val="000000"/>
          <w:spacing w:val="0"/>
          <w:sz w:val="20"/>
        </w:rPr>
        <w:t xml:space="preserve"> adjudicó la </w:t>
      </w:r>
      <w:r w:rsidR="003C26C8">
        <w:rPr>
          <w:rFonts w:ascii="Arial" w:hAnsi="Arial" w:cs="Arial"/>
          <w:iCs/>
          <w:color w:val="000000"/>
          <w:spacing w:val="0"/>
          <w:sz w:val="20"/>
        </w:rPr>
        <w:t>b</w:t>
      </w:r>
      <w:r w:rsidR="008F4D4D" w:rsidRPr="006549A0">
        <w:rPr>
          <w:rFonts w:ascii="Arial" w:hAnsi="Arial" w:cs="Arial"/>
          <w:iCs/>
          <w:color w:val="000000"/>
          <w:spacing w:val="0"/>
          <w:sz w:val="20"/>
        </w:rPr>
        <w:t xml:space="preserve">uena </w:t>
      </w:r>
      <w:r w:rsidR="003C26C8">
        <w:rPr>
          <w:rFonts w:ascii="Arial" w:hAnsi="Arial" w:cs="Arial"/>
          <w:iCs/>
          <w:color w:val="000000"/>
          <w:spacing w:val="0"/>
          <w:sz w:val="20"/>
        </w:rPr>
        <w:t>p</w:t>
      </w:r>
      <w:r w:rsidR="008F4D4D" w:rsidRPr="006549A0">
        <w:rPr>
          <w:rFonts w:ascii="Arial" w:hAnsi="Arial" w:cs="Arial"/>
          <w:iCs/>
          <w:color w:val="000000"/>
          <w:spacing w:val="0"/>
          <w:sz w:val="20"/>
        </w:rPr>
        <w:t>ro</w:t>
      </w:r>
      <w:r w:rsidR="005A0F85">
        <w:rPr>
          <w:rFonts w:ascii="Arial" w:hAnsi="Arial" w:cs="Arial"/>
          <w:iCs/>
          <w:color w:val="000000"/>
          <w:spacing w:val="0"/>
          <w:sz w:val="20"/>
        </w:rPr>
        <w:t xml:space="preserve"> </w:t>
      </w:r>
      <w:r w:rsidRPr="006549A0">
        <w:rPr>
          <w:rFonts w:ascii="Arial" w:hAnsi="Arial" w:cs="Arial"/>
          <w:iCs/>
          <w:color w:val="000000"/>
          <w:spacing w:val="0"/>
          <w:sz w:val="20"/>
        </w:rPr>
        <w:t>de</w:t>
      </w:r>
      <w:r w:rsidR="005A0F85">
        <w:rPr>
          <w:rFonts w:ascii="Arial" w:hAnsi="Arial" w:cs="Arial"/>
          <w:iCs/>
          <w:color w:val="000000"/>
          <w:spacing w:val="0"/>
          <w:sz w:val="20"/>
        </w:rPr>
        <w:t xml:space="preserve"> </w:t>
      </w:r>
      <w:r w:rsidRPr="006549A0">
        <w:rPr>
          <w:rFonts w:ascii="Arial" w:hAnsi="Arial" w:cs="Arial"/>
          <w:iCs/>
          <w:color w:val="000000"/>
          <w:spacing w:val="0"/>
          <w:sz w:val="20"/>
        </w:rPr>
        <w:t>l</w:t>
      </w:r>
      <w:r w:rsidR="00FD7A2D" w:rsidRPr="006549A0">
        <w:rPr>
          <w:rFonts w:ascii="Arial" w:hAnsi="Arial" w:cs="Arial"/>
          <w:iCs/>
          <w:color w:val="000000"/>
          <w:spacing w:val="0"/>
          <w:sz w:val="20"/>
        </w:rPr>
        <w:t>a</w:t>
      </w:r>
      <w:r w:rsidR="005A0F85">
        <w:rPr>
          <w:rFonts w:ascii="Arial" w:hAnsi="Arial" w:cs="Arial"/>
          <w:iCs/>
          <w:color w:val="000000"/>
          <w:spacing w:val="0"/>
          <w:sz w:val="20"/>
        </w:rPr>
        <w:t xml:space="preserve"> </w:t>
      </w:r>
      <w:r w:rsidR="00FD7A2D" w:rsidRPr="00AC3FF9">
        <w:rPr>
          <w:rFonts w:ascii="Arial" w:hAnsi="Arial" w:cs="Arial"/>
          <w:b/>
          <w:color w:val="auto"/>
          <w:sz w:val="20"/>
        </w:rPr>
        <w:t>A</w:t>
      </w:r>
      <w:r w:rsidR="00763222">
        <w:rPr>
          <w:rFonts w:ascii="Arial" w:hAnsi="Arial" w:cs="Arial"/>
          <w:b/>
          <w:color w:val="auto"/>
          <w:sz w:val="20"/>
        </w:rPr>
        <w:t>DJUDICACIÓN</w:t>
      </w:r>
      <w:r w:rsidR="00DD6657">
        <w:rPr>
          <w:rFonts w:ascii="Arial" w:hAnsi="Arial" w:cs="Arial"/>
          <w:b/>
          <w:color w:val="auto"/>
          <w:sz w:val="20"/>
        </w:rPr>
        <w:t xml:space="preserve"> </w:t>
      </w:r>
      <w:r w:rsidR="00763222">
        <w:rPr>
          <w:rFonts w:ascii="Arial" w:hAnsi="Arial" w:cs="Arial"/>
          <w:b/>
          <w:color w:val="auto"/>
          <w:sz w:val="20"/>
        </w:rPr>
        <w:t>SIMPLIFICADA</w:t>
      </w:r>
      <w:r w:rsidR="005A0F85">
        <w:rPr>
          <w:rFonts w:ascii="Arial" w:hAnsi="Arial" w:cs="Arial"/>
          <w:b/>
          <w:color w:val="auto"/>
          <w:sz w:val="20"/>
        </w:rPr>
        <w:t xml:space="preserve"> </w:t>
      </w:r>
      <w:r w:rsidRPr="00AC3FF9">
        <w:rPr>
          <w:rFonts w:ascii="Arial" w:hAnsi="Arial" w:cs="Arial"/>
          <w:b/>
          <w:color w:val="auto"/>
          <w:sz w:val="20"/>
        </w:rPr>
        <w:t>Nº</w:t>
      </w:r>
      <w:r w:rsidRPr="00CD5328">
        <w:rPr>
          <w:rFonts w:ascii="Arial" w:hAnsi="Arial" w:cs="Arial"/>
          <w:color w:val="auto"/>
          <w:sz w:val="20"/>
          <w:highlight w:val="lightGray"/>
        </w:rPr>
        <w:t>[CONSIGNAR NOMENCLATURA DEL PROCE</w:t>
      </w:r>
      <w:r w:rsidR="00431A5B">
        <w:rPr>
          <w:rFonts w:ascii="Arial" w:hAnsi="Arial" w:cs="Arial"/>
          <w:color w:val="auto"/>
          <w:sz w:val="20"/>
          <w:highlight w:val="lightGray"/>
        </w:rPr>
        <w:t>DIMIENTO</w:t>
      </w:r>
      <w:r w:rsidRPr="00CD5328">
        <w:rPr>
          <w:rFonts w:ascii="Arial" w:hAnsi="Arial" w:cs="Arial"/>
          <w:color w:val="auto"/>
          <w:sz w:val="20"/>
          <w:highlight w:val="lightGray"/>
        </w:rPr>
        <w:t xml:space="preserve"> DE SELECCIÓN]</w:t>
      </w:r>
      <w:r w:rsidR="004A44A9">
        <w:rPr>
          <w:rFonts w:ascii="Arial" w:hAnsi="Arial" w:cs="Arial"/>
          <w:color w:val="auto"/>
          <w:sz w:val="20"/>
        </w:rPr>
        <w:t xml:space="preserve"> </w:t>
      </w:r>
      <w:r w:rsidR="004A44A9">
        <w:rPr>
          <w:rFonts w:ascii="Arial" w:hAnsi="Arial" w:cs="Arial"/>
          <w:bCs/>
          <w:sz w:val="20"/>
        </w:rPr>
        <w:t>PROCEDIMIENTO ELECTRÓNICO</w:t>
      </w:r>
      <w:r w:rsidR="005A0F85">
        <w:rPr>
          <w:rFonts w:ascii="Arial" w:hAnsi="Arial" w:cs="Arial"/>
          <w:color w:val="auto"/>
          <w:sz w:val="20"/>
        </w:rPr>
        <w:t xml:space="preserve"> </w:t>
      </w:r>
      <w:r w:rsidRPr="00083838">
        <w:rPr>
          <w:rFonts w:ascii="Arial" w:hAnsi="Arial" w:cs="Arial"/>
          <w:iCs/>
          <w:color w:val="000000"/>
          <w:spacing w:val="0"/>
          <w:sz w:val="20"/>
        </w:rPr>
        <w:t xml:space="preserve">para la </w:t>
      </w:r>
      <w:r w:rsidRPr="00040821">
        <w:rPr>
          <w:rFonts w:ascii="Arial" w:hAnsi="Arial" w:cs="Arial"/>
          <w:iCs/>
          <w:color w:val="000000"/>
          <w:spacing w:val="0"/>
          <w:sz w:val="20"/>
        </w:rPr>
        <w:t xml:space="preserve">contratación </w:t>
      </w:r>
      <w:r w:rsidR="00FD7A2D" w:rsidRPr="00040821">
        <w:rPr>
          <w:rFonts w:ascii="Arial" w:hAnsi="Arial" w:cs="Arial"/>
          <w:iCs/>
          <w:color w:val="000000"/>
          <w:spacing w:val="0"/>
          <w:sz w:val="20"/>
        </w:rPr>
        <w:t>de</w:t>
      </w:r>
      <w:r w:rsidR="005A0F85">
        <w:rPr>
          <w:rFonts w:ascii="Arial" w:hAnsi="Arial" w:cs="Arial"/>
          <w:iCs/>
          <w:color w:val="000000"/>
          <w:spacing w:val="0"/>
          <w:sz w:val="20"/>
        </w:rPr>
        <w:t xml:space="preserve"> </w:t>
      </w:r>
      <w:r w:rsidRPr="00CD5328">
        <w:rPr>
          <w:rFonts w:ascii="Arial" w:hAnsi="Arial" w:cs="Arial"/>
          <w:color w:val="auto"/>
          <w:sz w:val="20"/>
          <w:highlight w:val="lightGray"/>
        </w:rPr>
        <w:t>[CONSIGNAR LA DENOMINACIÓN DE LA CONVOCATORIA]</w:t>
      </w:r>
      <w:r w:rsidRPr="00CD5328">
        <w:rPr>
          <w:rFonts w:ascii="Arial" w:hAnsi="Arial" w:cs="Arial"/>
          <w:color w:val="auto"/>
          <w:sz w:val="20"/>
        </w:rPr>
        <w:t xml:space="preserve">, </w:t>
      </w:r>
      <w:r w:rsidRPr="00AB5F58">
        <w:rPr>
          <w:rFonts w:ascii="Arial" w:hAnsi="Arial" w:cs="Arial"/>
          <w:iCs/>
          <w:color w:val="000000"/>
          <w:spacing w:val="0"/>
          <w:sz w:val="20"/>
        </w:rPr>
        <w:t xml:space="preserve">a [INDICAR NOMBRE DEL GANADOR DE LA </w:t>
      </w:r>
      <w:r w:rsidR="008F4D4D" w:rsidRPr="00AB5F58">
        <w:rPr>
          <w:rFonts w:ascii="Arial" w:hAnsi="Arial" w:cs="Arial"/>
          <w:iCs/>
          <w:color w:val="000000"/>
          <w:spacing w:val="0"/>
          <w:sz w:val="20"/>
        </w:rPr>
        <w:t>BUENA PRO</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rsidR="00F17D49" w:rsidRPr="00CD5328" w:rsidRDefault="00F17D49" w:rsidP="00CD5328">
      <w:pPr>
        <w:widowControl w:val="0"/>
        <w:spacing w:after="0" w:line="240" w:lineRule="auto"/>
        <w:ind w:left="349"/>
        <w:rPr>
          <w:rFonts w:ascii="Arial" w:hAnsi="Arial" w:cs="Arial"/>
          <w:sz w:val="20"/>
        </w:rPr>
      </w:pPr>
    </w:p>
    <w:p w:rsidR="00F17D49" w:rsidRPr="00CD5328" w:rsidRDefault="00F17D49" w:rsidP="00CD5328">
      <w:pPr>
        <w:widowControl w:val="0"/>
        <w:spacing w:after="0" w:line="240" w:lineRule="auto"/>
        <w:ind w:left="349"/>
        <w:rPr>
          <w:rFonts w:ascii="Arial" w:hAnsi="Arial" w:cs="Arial"/>
          <w:b/>
          <w:sz w:val="20"/>
          <w:u w:val="single"/>
        </w:rPr>
      </w:pPr>
      <w:r w:rsidRPr="00CD5328">
        <w:rPr>
          <w:rFonts w:ascii="Arial" w:hAnsi="Arial" w:cs="Arial"/>
          <w:b/>
          <w:sz w:val="20"/>
          <w:u w:val="single"/>
        </w:rPr>
        <w:t xml:space="preserve">CLÁUSULA SEGUNDA: OBJETO </w:t>
      </w:r>
    </w:p>
    <w:p w:rsidR="00F17D49" w:rsidRPr="00CD5328" w:rsidRDefault="00F17D49" w:rsidP="00CD5328">
      <w:pPr>
        <w:widowControl w:val="0"/>
        <w:spacing w:after="0" w:line="240" w:lineRule="auto"/>
        <w:ind w:left="349"/>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Pr="00E93FD6">
        <w:rPr>
          <w:rFonts w:ascii="Arial" w:hAnsi="Arial" w:cs="Arial"/>
          <w:iCs/>
          <w:sz w:val="20"/>
        </w:rPr>
        <w:t>].</w:t>
      </w:r>
    </w:p>
    <w:p w:rsidR="00F17D49" w:rsidRPr="00CD5328" w:rsidRDefault="00F17D49" w:rsidP="00CD5328">
      <w:pPr>
        <w:widowControl w:val="0"/>
        <w:spacing w:after="0" w:line="240" w:lineRule="auto"/>
        <w:ind w:left="349"/>
        <w:rPr>
          <w:rFonts w:ascii="Arial" w:hAnsi="Arial" w:cs="Arial"/>
          <w:b/>
          <w:sz w:val="20"/>
          <w:u w:val="single"/>
        </w:rPr>
      </w:pPr>
    </w:p>
    <w:p w:rsidR="00F17D49" w:rsidRPr="00CD5328" w:rsidRDefault="00F17D49" w:rsidP="00CD5328">
      <w:pPr>
        <w:widowControl w:val="0"/>
        <w:spacing w:after="0" w:line="240" w:lineRule="auto"/>
        <w:ind w:left="349"/>
        <w:rPr>
          <w:rFonts w:ascii="Arial" w:hAnsi="Arial" w:cs="Arial"/>
          <w:b/>
          <w:sz w:val="20"/>
          <w:u w:val="single"/>
        </w:rPr>
      </w:pPr>
      <w:r w:rsidRPr="00CD5328">
        <w:rPr>
          <w:rFonts w:ascii="Arial" w:hAnsi="Arial" w:cs="Arial"/>
          <w:b/>
          <w:sz w:val="20"/>
          <w:u w:val="single"/>
        </w:rPr>
        <w:t>CLÁUSULA TERCERA: MONTO CONTRACTUAL</w:t>
      </w:r>
    </w:p>
    <w:p w:rsidR="009E2540" w:rsidRPr="00CD5328" w:rsidRDefault="00F17D49" w:rsidP="009E2540">
      <w:pPr>
        <w:widowControl w:val="0"/>
        <w:spacing w:after="0" w:line="240" w:lineRule="auto"/>
        <w:ind w:left="349"/>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Pr="00D83C99">
        <w:rPr>
          <w:rFonts w:ascii="Arial" w:hAnsi="Arial" w:cs="Arial"/>
          <w:sz w:val="20"/>
        </w:rPr>
        <w:t xml:space="preserve">, </w:t>
      </w:r>
      <w:r w:rsidR="009E2540" w:rsidRPr="00E0416D">
        <w:rPr>
          <w:rFonts w:ascii="Arial" w:hAnsi="Arial" w:cs="Arial"/>
          <w:sz w:val="20"/>
        </w:rPr>
        <w:t>que incluye todos los impuestos de Ley.</w:t>
      </w:r>
    </w:p>
    <w:p w:rsidR="00F17D49" w:rsidRPr="00CD5328" w:rsidRDefault="00F17D49" w:rsidP="00CD5328">
      <w:pPr>
        <w:widowControl w:val="0"/>
        <w:spacing w:after="0" w:line="240" w:lineRule="auto"/>
        <w:ind w:left="349"/>
        <w:rPr>
          <w:rFonts w:ascii="Arial" w:hAnsi="Arial" w:cs="Arial"/>
          <w:sz w:val="20"/>
        </w:rPr>
      </w:pPr>
    </w:p>
    <w:p w:rsidR="009E2540" w:rsidRPr="00CD5328" w:rsidRDefault="009E2540" w:rsidP="009E2540">
      <w:pPr>
        <w:widowControl w:val="0"/>
        <w:spacing w:after="0" w:line="240" w:lineRule="auto"/>
        <w:ind w:left="349"/>
        <w:rPr>
          <w:rFonts w:ascii="Arial" w:hAnsi="Arial" w:cs="Arial"/>
          <w:sz w:val="20"/>
          <w:lang w:val="es-ES_tradnl"/>
        </w:rPr>
      </w:pPr>
      <w:r w:rsidRPr="00CD5328">
        <w:rPr>
          <w:rFonts w:ascii="Arial" w:hAnsi="Arial" w:cs="Arial"/>
          <w:sz w:val="20"/>
          <w:lang w:val="es-ES_tradnl"/>
        </w:rPr>
        <w:t xml:space="preserve">Este monto comprende el costo del </w:t>
      </w:r>
      <w:r>
        <w:rPr>
          <w:rFonts w:ascii="Arial" w:hAnsi="Arial" w:cs="Arial"/>
          <w:sz w:val="20"/>
          <w:lang w:val="es-ES_tradnl"/>
        </w:rPr>
        <w:t>bien</w:t>
      </w:r>
      <w:r w:rsidRPr="00CD5328">
        <w:rPr>
          <w:rFonts w:ascii="Arial" w:hAnsi="Arial" w:cs="Arial"/>
          <w:sz w:val="20"/>
          <w:lang w:val="es-ES_tradnl"/>
        </w:rPr>
        <w:t xml:space="preserve">, </w:t>
      </w:r>
      <w:r w:rsidRPr="00264C04">
        <w:rPr>
          <w:rFonts w:ascii="Arial" w:hAnsi="Arial" w:cs="Arial"/>
          <w:sz w:val="20"/>
          <w:lang w:val="es-ES_tradnl"/>
        </w:rPr>
        <w:t xml:space="preserve">todos los tributos, seguros, transporte, inspecciones, pruebas y, de ser el caso, los costos laborales conforme la legislación vigente, así como cualquier otro concepto que pueda tener incidencia sobre </w:t>
      </w:r>
      <w:r>
        <w:rPr>
          <w:rFonts w:ascii="Arial" w:hAnsi="Arial" w:cs="Arial"/>
          <w:sz w:val="20"/>
          <w:lang w:val="es-ES_tradnl"/>
        </w:rPr>
        <w:t>la ejecución de la prestación</w:t>
      </w:r>
      <w:r w:rsidRPr="00CD5328">
        <w:rPr>
          <w:rFonts w:ascii="Arial" w:hAnsi="Arial" w:cs="Arial"/>
          <w:sz w:val="20"/>
          <w:lang w:val="es-ES_tradnl"/>
        </w:rPr>
        <w:t xml:space="preserve"> materia del presente contrato</w:t>
      </w:r>
      <w:r w:rsidRPr="00DC0E67">
        <w:rPr>
          <w:rFonts w:ascii="Arial" w:hAnsi="Arial" w:cs="Arial"/>
          <w:sz w:val="20"/>
          <w:lang w:val="es-ES_tradnl"/>
        </w:rPr>
        <w:t xml:space="preserve">. </w:t>
      </w:r>
    </w:p>
    <w:p w:rsidR="00F17D49" w:rsidRPr="00CD5328" w:rsidRDefault="00F17D49" w:rsidP="00CD5328">
      <w:pPr>
        <w:widowControl w:val="0"/>
        <w:spacing w:after="0" w:line="240" w:lineRule="auto"/>
        <w:ind w:left="349"/>
        <w:rPr>
          <w:rFonts w:ascii="Arial" w:hAnsi="Arial" w:cs="Arial"/>
          <w:sz w:val="20"/>
          <w:lang w:val="es-ES_tradnl"/>
        </w:rPr>
      </w:pPr>
    </w:p>
    <w:p w:rsidR="00F17D49" w:rsidRPr="00CD5328" w:rsidRDefault="00F17D49" w:rsidP="00CD5328">
      <w:pPr>
        <w:widowControl w:val="0"/>
        <w:spacing w:after="0" w:line="240" w:lineRule="auto"/>
        <w:ind w:left="349"/>
        <w:rPr>
          <w:rFonts w:ascii="Arial" w:hAnsi="Arial" w:cs="Arial"/>
          <w:b/>
          <w:sz w:val="20"/>
          <w:u w:val="single"/>
        </w:rPr>
      </w:pPr>
      <w:r w:rsidRPr="00CD5328">
        <w:rPr>
          <w:rFonts w:ascii="Arial" w:hAnsi="Arial" w:cs="Arial"/>
          <w:b/>
          <w:sz w:val="20"/>
          <w:u w:val="single"/>
        </w:rPr>
        <w:t>CLÁUSULA CUARTA: DEL PAGO</w:t>
      </w:r>
      <w:r w:rsidRPr="00CD5328">
        <w:rPr>
          <w:rFonts w:ascii="Arial" w:hAnsi="Arial" w:cs="Arial"/>
          <w:b/>
          <w:sz w:val="20"/>
          <w:u w:val="single"/>
          <w:vertAlign w:val="superscript"/>
        </w:rPr>
        <w:footnoteReference w:id="24"/>
      </w:r>
    </w:p>
    <w:p w:rsidR="00F17D49" w:rsidRPr="009E2540" w:rsidRDefault="00F17D49" w:rsidP="00CD5328">
      <w:pPr>
        <w:pStyle w:val="Textoindependiente"/>
        <w:widowControl w:val="0"/>
        <w:tabs>
          <w:tab w:val="left" w:pos="1985"/>
        </w:tabs>
        <w:spacing w:after="0" w:line="240" w:lineRule="auto"/>
        <w:ind w:left="349"/>
        <w:rPr>
          <w:rFonts w:ascii="Arial" w:hAnsi="Arial" w:cs="Arial"/>
          <w:sz w:val="20"/>
          <w:szCs w:val="20"/>
        </w:rPr>
      </w:pPr>
      <w:r w:rsidRPr="009E2540">
        <w:rPr>
          <w:rFonts w:ascii="Arial" w:hAnsi="Arial" w:cs="Arial"/>
          <w:sz w:val="20"/>
          <w:szCs w:val="20"/>
        </w:rPr>
        <w:t xml:space="preserve">LA ENTIDAD se obliga a pagar la contraprestación a EL CONTRATISTA en </w:t>
      </w:r>
      <w:r w:rsidRPr="009E2540">
        <w:rPr>
          <w:rFonts w:ascii="Arial" w:eastAsia="Batang" w:hAnsi="Arial" w:cs="Arial"/>
          <w:iCs/>
          <w:sz w:val="20"/>
          <w:szCs w:val="20"/>
          <w:lang w:val="es-PE" w:eastAsia="es-PE"/>
        </w:rPr>
        <w:t>[INDICAR MONEDA]</w:t>
      </w:r>
      <w:r w:rsidRPr="009E2540">
        <w:rPr>
          <w:rFonts w:ascii="Arial" w:hAnsi="Arial" w:cs="Arial"/>
          <w:sz w:val="20"/>
          <w:szCs w:val="20"/>
        </w:rPr>
        <w:t xml:space="preserve">, en </w:t>
      </w:r>
      <w:r w:rsidRPr="009E2540">
        <w:rPr>
          <w:rFonts w:ascii="Arial" w:eastAsia="Batang" w:hAnsi="Arial" w:cs="Arial"/>
          <w:iCs/>
          <w:sz w:val="20"/>
          <w:szCs w:val="20"/>
          <w:highlight w:val="lightGray"/>
          <w:lang w:val="es-PE" w:eastAsia="es-PE"/>
        </w:rPr>
        <w:t xml:space="preserve">[INDICAR </w:t>
      </w:r>
      <w:r w:rsidR="006A0A8A" w:rsidRPr="009E2540">
        <w:rPr>
          <w:rFonts w:ascii="Arial" w:eastAsia="Batang" w:hAnsi="Arial" w:cs="Arial"/>
          <w:iCs/>
          <w:sz w:val="20"/>
          <w:szCs w:val="20"/>
          <w:highlight w:val="lightGray"/>
          <w:lang w:val="es-PE" w:eastAsia="es-PE"/>
        </w:rPr>
        <w:t>EL DETALLE</w:t>
      </w:r>
      <w:r w:rsidRPr="009E2540">
        <w:rPr>
          <w:rFonts w:ascii="Arial" w:eastAsia="Batang" w:hAnsi="Arial" w:cs="Arial"/>
          <w:iCs/>
          <w:sz w:val="20"/>
          <w:szCs w:val="20"/>
          <w:highlight w:val="lightGray"/>
          <w:lang w:val="es-PE" w:eastAsia="es-PE"/>
        </w:rPr>
        <w:t xml:space="preserve"> DE</w:t>
      </w:r>
      <w:r w:rsidR="006A0A8A" w:rsidRPr="009E2540">
        <w:rPr>
          <w:rFonts w:ascii="Arial" w:eastAsia="Batang" w:hAnsi="Arial" w:cs="Arial"/>
          <w:iCs/>
          <w:sz w:val="20"/>
          <w:szCs w:val="20"/>
          <w:highlight w:val="lightGray"/>
          <w:lang w:val="es-PE" w:eastAsia="es-PE"/>
        </w:rPr>
        <w:t>L</w:t>
      </w:r>
      <w:r w:rsidR="00D55547">
        <w:rPr>
          <w:rFonts w:ascii="Arial" w:eastAsia="Batang" w:hAnsi="Arial" w:cs="Arial"/>
          <w:iCs/>
          <w:sz w:val="20"/>
          <w:szCs w:val="20"/>
          <w:highlight w:val="lightGray"/>
          <w:lang w:val="es-PE" w:eastAsia="es-PE"/>
        </w:rPr>
        <w:t xml:space="preserve"> </w:t>
      </w:r>
      <w:r w:rsidR="006A0A8A" w:rsidRPr="009E2540">
        <w:rPr>
          <w:rFonts w:ascii="Arial" w:eastAsia="Batang" w:hAnsi="Arial" w:cs="Arial"/>
          <w:iCs/>
          <w:sz w:val="20"/>
          <w:szCs w:val="20"/>
          <w:highlight w:val="lightGray"/>
          <w:lang w:val="es-PE" w:eastAsia="es-PE"/>
        </w:rPr>
        <w:t xml:space="preserve">PAGO </w:t>
      </w:r>
      <w:r w:rsidR="009A4B81" w:rsidRPr="009E2540">
        <w:rPr>
          <w:rFonts w:ascii="Arial" w:eastAsia="Batang" w:hAnsi="Arial" w:cs="Arial"/>
          <w:iCs/>
          <w:sz w:val="20"/>
          <w:szCs w:val="20"/>
          <w:highlight w:val="lightGray"/>
          <w:lang w:val="es-PE" w:eastAsia="es-PE"/>
        </w:rPr>
        <w:t>ÚNICO</w:t>
      </w:r>
      <w:r w:rsidR="00927035">
        <w:rPr>
          <w:rFonts w:ascii="Arial" w:eastAsia="Batang" w:hAnsi="Arial" w:cs="Arial"/>
          <w:iCs/>
          <w:sz w:val="20"/>
          <w:szCs w:val="20"/>
          <w:highlight w:val="lightGray"/>
          <w:lang w:val="es-PE" w:eastAsia="es-PE"/>
        </w:rPr>
        <w:t xml:space="preserve"> </w:t>
      </w:r>
      <w:r w:rsidR="00E21DDB" w:rsidRPr="009E2540">
        <w:rPr>
          <w:rFonts w:ascii="Arial" w:eastAsia="Batang" w:hAnsi="Arial" w:cs="Arial"/>
          <w:iCs/>
          <w:sz w:val="20"/>
          <w:szCs w:val="20"/>
          <w:highlight w:val="lightGray"/>
          <w:lang w:val="es-PE" w:eastAsia="es-PE"/>
        </w:rPr>
        <w:t xml:space="preserve">O </w:t>
      </w:r>
      <w:r w:rsidRPr="009E2540">
        <w:rPr>
          <w:rFonts w:ascii="Arial" w:eastAsia="Batang" w:hAnsi="Arial" w:cs="Arial"/>
          <w:iCs/>
          <w:sz w:val="20"/>
          <w:szCs w:val="20"/>
          <w:highlight w:val="lightGray"/>
          <w:lang w:val="es-PE" w:eastAsia="es-PE"/>
        </w:rPr>
        <w:t xml:space="preserve">PAGOS </w:t>
      </w:r>
      <w:r w:rsidR="0079480D" w:rsidRPr="009E2540">
        <w:rPr>
          <w:rFonts w:ascii="Arial" w:eastAsia="Batang" w:hAnsi="Arial" w:cs="Arial"/>
          <w:iCs/>
          <w:sz w:val="20"/>
          <w:szCs w:val="20"/>
          <w:highlight w:val="lightGray"/>
          <w:lang w:val="es-PE" w:eastAsia="es-PE"/>
        </w:rPr>
        <w:t>A CUENTA</w:t>
      </w:r>
      <w:r w:rsidR="007D4909" w:rsidRPr="009E2540">
        <w:rPr>
          <w:rFonts w:ascii="Arial" w:eastAsia="Batang" w:hAnsi="Arial" w:cs="Arial"/>
          <w:iCs/>
          <w:sz w:val="20"/>
          <w:szCs w:val="20"/>
          <w:highlight w:val="lightGray"/>
          <w:lang w:val="es-PE" w:eastAsia="es-PE"/>
        </w:rPr>
        <w:t>, SEGÚN CORRESPONDA</w:t>
      </w:r>
      <w:r w:rsidRPr="009E2540">
        <w:rPr>
          <w:rFonts w:ascii="Arial" w:eastAsia="Batang" w:hAnsi="Arial" w:cs="Arial"/>
          <w:iCs/>
          <w:sz w:val="20"/>
          <w:szCs w:val="20"/>
          <w:highlight w:val="lightGray"/>
          <w:lang w:val="es-PE" w:eastAsia="es-PE"/>
        </w:rPr>
        <w:t>]</w:t>
      </w:r>
      <w:r w:rsidRPr="009E2540">
        <w:rPr>
          <w:rFonts w:ascii="Arial" w:hAnsi="Arial" w:cs="Arial"/>
          <w:b/>
          <w:i/>
          <w:sz w:val="20"/>
          <w:szCs w:val="20"/>
        </w:rPr>
        <w:t>,</w:t>
      </w:r>
      <w:r w:rsidRPr="009E2540">
        <w:rPr>
          <w:rFonts w:ascii="Arial" w:hAnsi="Arial" w:cs="Arial"/>
          <w:sz w:val="20"/>
          <w:szCs w:val="20"/>
        </w:rPr>
        <w:t xml:space="preserve"> luego de la recepción formal y completa de la documentación correspondiente, según lo establecido en el artículo </w:t>
      </w:r>
      <w:r w:rsidR="003A398B" w:rsidRPr="009E2540">
        <w:rPr>
          <w:rFonts w:ascii="Arial" w:hAnsi="Arial" w:cs="Arial"/>
          <w:sz w:val="20"/>
          <w:szCs w:val="20"/>
        </w:rPr>
        <w:t>1</w:t>
      </w:r>
      <w:r w:rsidR="00357D93" w:rsidRPr="009E2540">
        <w:rPr>
          <w:rFonts w:ascii="Arial" w:hAnsi="Arial" w:cs="Arial"/>
          <w:sz w:val="20"/>
          <w:szCs w:val="20"/>
        </w:rPr>
        <w:t>49</w:t>
      </w:r>
      <w:r w:rsidRPr="009E2540">
        <w:rPr>
          <w:rFonts w:ascii="Arial" w:hAnsi="Arial" w:cs="Arial"/>
          <w:sz w:val="20"/>
          <w:szCs w:val="20"/>
        </w:rPr>
        <w:t xml:space="preserve"> del Reglamento de la Ley de Contrataciones del Estado.</w:t>
      </w:r>
    </w:p>
    <w:p w:rsidR="00F17D49" w:rsidRPr="00CD5328" w:rsidRDefault="00F17D49" w:rsidP="00CD5328">
      <w:pPr>
        <w:pStyle w:val="Textoindependiente"/>
        <w:widowControl w:val="0"/>
        <w:tabs>
          <w:tab w:val="left" w:pos="1985"/>
        </w:tabs>
        <w:spacing w:after="0" w:line="240" w:lineRule="auto"/>
        <w:ind w:left="349"/>
        <w:rPr>
          <w:rFonts w:ascii="Arial" w:hAnsi="Arial" w:cs="Arial"/>
          <w:sz w:val="20"/>
          <w:szCs w:val="20"/>
        </w:rPr>
      </w:pPr>
    </w:p>
    <w:p w:rsidR="00F17D49" w:rsidRPr="00CD5328" w:rsidRDefault="00F17D49" w:rsidP="00CD5328">
      <w:pPr>
        <w:pStyle w:val="Textoindependiente"/>
        <w:widowControl w:val="0"/>
        <w:tabs>
          <w:tab w:val="left" w:pos="1985"/>
        </w:tabs>
        <w:spacing w:after="0" w:line="240" w:lineRule="auto"/>
        <w:ind w:left="349"/>
        <w:rPr>
          <w:rFonts w:ascii="Arial" w:hAnsi="Arial" w:cs="Arial"/>
          <w:sz w:val="20"/>
          <w:szCs w:val="20"/>
        </w:rPr>
      </w:pPr>
      <w:r w:rsidRPr="00CD5328">
        <w:rPr>
          <w:rFonts w:ascii="Arial" w:hAnsi="Arial" w:cs="Arial"/>
          <w:sz w:val="20"/>
          <w:szCs w:val="20"/>
        </w:rPr>
        <w:t xml:space="preserve">Para tal efecto, el responsable de otorgar la conformidad de la prestación deberá hacerlo en un plazo que no excederá de los diez (10) días </w:t>
      </w:r>
      <w:r w:rsidR="003A398B">
        <w:rPr>
          <w:rFonts w:ascii="Arial" w:hAnsi="Arial" w:cs="Arial"/>
          <w:sz w:val="20"/>
          <w:szCs w:val="20"/>
        </w:rPr>
        <w:t>de producida la recepción</w:t>
      </w:r>
      <w:r w:rsidRPr="00CD5328">
        <w:rPr>
          <w:rFonts w:ascii="Arial" w:hAnsi="Arial" w:cs="Arial"/>
          <w:sz w:val="20"/>
          <w:szCs w:val="20"/>
        </w:rPr>
        <w:t xml:space="preserve">. </w:t>
      </w:r>
    </w:p>
    <w:p w:rsidR="00F17D49" w:rsidRPr="00CD5328" w:rsidRDefault="00F17D49" w:rsidP="00CD5328">
      <w:pPr>
        <w:pStyle w:val="Textoindependiente"/>
        <w:widowControl w:val="0"/>
        <w:tabs>
          <w:tab w:val="left" w:pos="1985"/>
        </w:tabs>
        <w:spacing w:after="0" w:line="240" w:lineRule="auto"/>
        <w:ind w:left="349"/>
        <w:rPr>
          <w:rFonts w:ascii="Arial" w:hAnsi="Arial" w:cs="Arial"/>
          <w:sz w:val="20"/>
          <w:szCs w:val="20"/>
        </w:rPr>
      </w:pPr>
    </w:p>
    <w:p w:rsidR="00F17D49" w:rsidRPr="00CD5328" w:rsidRDefault="0097005C" w:rsidP="00CD5328">
      <w:pPr>
        <w:pStyle w:val="Textoindependiente"/>
        <w:widowControl w:val="0"/>
        <w:tabs>
          <w:tab w:val="left" w:pos="1985"/>
        </w:tabs>
        <w:spacing w:after="0" w:line="240" w:lineRule="auto"/>
        <w:ind w:left="349"/>
        <w:rPr>
          <w:rFonts w:ascii="Arial" w:hAnsi="Arial" w:cs="Arial"/>
          <w:sz w:val="20"/>
          <w:szCs w:val="20"/>
        </w:rPr>
      </w:pPr>
      <w:r w:rsidRPr="00CD5328">
        <w:rPr>
          <w:rFonts w:ascii="Arial" w:hAnsi="Arial" w:cs="Arial"/>
          <w:sz w:val="20"/>
          <w:szCs w:val="20"/>
        </w:rPr>
        <w:t xml:space="preserve">LA ENTIDAD </w:t>
      </w:r>
      <w:r w:rsidR="00F17D49" w:rsidRPr="00CD5328">
        <w:rPr>
          <w:rFonts w:ascii="Arial" w:hAnsi="Arial" w:cs="Arial"/>
          <w:sz w:val="20"/>
          <w:szCs w:val="20"/>
        </w:rPr>
        <w:t xml:space="preserve">debe efectuar el pago dentro de los quince (15) días calendario siguiente </w:t>
      </w:r>
      <w:r w:rsidR="00A8697D">
        <w:rPr>
          <w:rFonts w:ascii="Arial" w:hAnsi="Arial" w:cs="Arial"/>
          <w:sz w:val="20"/>
          <w:szCs w:val="20"/>
        </w:rPr>
        <w:t xml:space="preserve">a la </w:t>
      </w:r>
      <w:r w:rsidR="00F17D49" w:rsidRPr="00CD5328">
        <w:rPr>
          <w:rFonts w:ascii="Arial" w:hAnsi="Arial" w:cs="Arial"/>
          <w:sz w:val="20"/>
          <w:szCs w:val="20"/>
        </w:rPr>
        <w:t xml:space="preserve">conformidad </w:t>
      </w:r>
      <w:r w:rsidR="00A8697D">
        <w:rPr>
          <w:rFonts w:ascii="Arial" w:hAnsi="Arial" w:cs="Arial"/>
          <w:sz w:val="20"/>
          <w:szCs w:val="20"/>
        </w:rPr>
        <w:t>de los bienes</w:t>
      </w:r>
      <w:r w:rsidR="00F17D49" w:rsidRPr="00CD5328">
        <w:rPr>
          <w:rFonts w:ascii="Arial" w:hAnsi="Arial" w:cs="Arial"/>
          <w:sz w:val="20"/>
          <w:szCs w:val="20"/>
        </w:rPr>
        <w:t>, siempre que se verifiquen las condiciones establecidas en el contrato</w:t>
      </w:r>
      <w:r w:rsidR="00A8697D">
        <w:rPr>
          <w:rFonts w:ascii="Arial" w:hAnsi="Arial" w:cs="Arial"/>
          <w:sz w:val="20"/>
          <w:szCs w:val="20"/>
        </w:rPr>
        <w:t xml:space="preserve"> para ello</w:t>
      </w:r>
      <w:r w:rsidR="00F17D49" w:rsidRPr="00CD5328">
        <w:rPr>
          <w:rFonts w:ascii="Arial" w:hAnsi="Arial" w:cs="Arial"/>
          <w:sz w:val="20"/>
          <w:szCs w:val="20"/>
        </w:rPr>
        <w:t>.</w:t>
      </w:r>
    </w:p>
    <w:p w:rsidR="00F17D49" w:rsidRPr="00CD5328" w:rsidRDefault="00F17D49" w:rsidP="00CD5328">
      <w:pPr>
        <w:pStyle w:val="Textoindependiente"/>
        <w:widowControl w:val="0"/>
        <w:tabs>
          <w:tab w:val="left" w:pos="1985"/>
        </w:tabs>
        <w:spacing w:after="0" w:line="240" w:lineRule="auto"/>
        <w:ind w:left="349"/>
        <w:rPr>
          <w:rFonts w:ascii="Arial" w:hAnsi="Arial" w:cs="Arial"/>
          <w:sz w:val="20"/>
          <w:szCs w:val="20"/>
          <w:lang w:val="es-PE"/>
        </w:rPr>
      </w:pPr>
    </w:p>
    <w:p w:rsidR="00F17D49" w:rsidRPr="008D6D95" w:rsidRDefault="00F17D49" w:rsidP="00CD5328">
      <w:pPr>
        <w:widowControl w:val="0"/>
        <w:spacing w:after="0" w:line="240" w:lineRule="auto"/>
        <w:ind w:left="349"/>
        <w:rPr>
          <w:rFonts w:ascii="Arial" w:hAnsi="Arial" w:cs="Arial"/>
          <w:sz w:val="20"/>
        </w:rPr>
      </w:pPr>
      <w:r w:rsidRPr="00CD5328">
        <w:rPr>
          <w:rFonts w:ascii="Arial" w:hAnsi="Arial" w:cs="Arial"/>
          <w:sz w:val="20"/>
        </w:rPr>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a caso fortuito o 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927035">
        <w:rPr>
          <w:rFonts w:ascii="Arial" w:hAnsi="Arial" w:cs="Arial"/>
          <w:sz w:val="20"/>
        </w:rPr>
        <w:t xml:space="preserve"> </w:t>
      </w:r>
      <w:r w:rsidR="00356EBB">
        <w:rPr>
          <w:rFonts w:ascii="Arial" w:hAnsi="Arial" w:cs="Arial"/>
          <w:sz w:val="20"/>
        </w:rPr>
        <w:t>y en el artículo 149 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rsidR="00F17D49" w:rsidRPr="00CD5328" w:rsidRDefault="00F17D49" w:rsidP="00CD5328">
      <w:pPr>
        <w:widowControl w:val="0"/>
        <w:spacing w:after="0" w:line="240" w:lineRule="auto"/>
        <w:ind w:left="349"/>
        <w:rPr>
          <w:rFonts w:ascii="Arial" w:hAnsi="Arial" w:cs="Arial"/>
          <w:sz w:val="20"/>
        </w:rPr>
      </w:pPr>
    </w:p>
    <w:p w:rsidR="00F17D49" w:rsidRPr="00CD5328" w:rsidRDefault="00F17D49" w:rsidP="00CD5328">
      <w:pPr>
        <w:widowControl w:val="0"/>
        <w:spacing w:after="0" w:line="240" w:lineRule="auto"/>
        <w:ind w:left="349"/>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 xml:space="preserve">El plazo de ejecución del presente contrato es de [……..] días calendario,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00927035">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00927035">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Pr="00CD5328">
        <w:rPr>
          <w:rFonts w:ascii="Arial" w:hAnsi="Arial" w:cs="Arial"/>
          <w:sz w:val="20"/>
        </w:rPr>
        <w:t>.</w:t>
      </w:r>
    </w:p>
    <w:p w:rsidR="00F17D49" w:rsidRPr="00CD5328" w:rsidRDefault="00F17D49" w:rsidP="00CD5328">
      <w:pPr>
        <w:widowControl w:val="0"/>
        <w:spacing w:after="0" w:line="240" w:lineRule="auto"/>
        <w:ind w:left="349"/>
        <w:rPr>
          <w:rFonts w:ascii="Arial" w:hAnsi="Arial" w:cs="Arial"/>
          <w:sz w:val="20"/>
        </w:rPr>
      </w:pPr>
    </w:p>
    <w:p w:rsidR="00F17D49" w:rsidRPr="00CD5328" w:rsidRDefault="00F17D49" w:rsidP="00CD5328">
      <w:pPr>
        <w:widowControl w:val="0"/>
        <w:spacing w:after="0" w:line="240" w:lineRule="auto"/>
        <w:ind w:left="349"/>
        <w:rPr>
          <w:rFonts w:ascii="Arial" w:hAnsi="Arial" w:cs="Arial"/>
          <w:b/>
          <w:sz w:val="20"/>
          <w:u w:val="single"/>
        </w:rPr>
      </w:pPr>
      <w:r w:rsidRPr="00CD5328">
        <w:rPr>
          <w:rFonts w:ascii="Arial" w:hAnsi="Arial" w:cs="Arial"/>
          <w:b/>
          <w:sz w:val="20"/>
          <w:u w:val="single"/>
        </w:rPr>
        <w:t>CLÁUSULA SEXTA: PARTES INTEGRANTES DEL CONTRATO</w:t>
      </w:r>
    </w:p>
    <w:p w:rsidR="00F17D49" w:rsidRPr="00B8239D" w:rsidRDefault="00F17D49" w:rsidP="00B8239D">
      <w:pPr>
        <w:widowControl w:val="0"/>
        <w:spacing w:after="0" w:line="240" w:lineRule="auto"/>
        <w:ind w:left="349"/>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rsidR="00F17D49" w:rsidRPr="00CD5328" w:rsidRDefault="00F17D49" w:rsidP="00CD5328">
      <w:pPr>
        <w:widowControl w:val="0"/>
        <w:spacing w:after="0" w:line="240" w:lineRule="auto"/>
        <w:ind w:left="349"/>
        <w:rPr>
          <w:rFonts w:ascii="Arial" w:hAnsi="Arial" w:cs="Arial"/>
          <w:sz w:val="20"/>
        </w:rPr>
      </w:pPr>
    </w:p>
    <w:p w:rsidR="00F17D49" w:rsidRPr="00CD5328" w:rsidRDefault="00F17D49" w:rsidP="0072395D">
      <w:pPr>
        <w:widowControl w:val="0"/>
        <w:spacing w:after="0" w:line="240" w:lineRule="auto"/>
        <w:ind w:left="352"/>
        <w:rPr>
          <w:rFonts w:ascii="Arial" w:hAnsi="Arial" w:cs="Arial"/>
          <w:b/>
          <w:sz w:val="20"/>
          <w:u w:val="single"/>
        </w:rPr>
      </w:pPr>
      <w:r w:rsidRPr="00CD5328">
        <w:rPr>
          <w:rFonts w:ascii="Arial" w:hAnsi="Arial" w:cs="Arial"/>
          <w:b/>
          <w:sz w:val="20"/>
          <w:u w:val="single"/>
        </w:rPr>
        <w:t>CLÁUSULA SÉTIMA: GARANTÍAS</w:t>
      </w:r>
    </w:p>
    <w:p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79480D" w:rsidRPr="00CD5328">
        <w:rPr>
          <w:rFonts w:ascii="Arial" w:hAnsi="Arial" w:cs="Arial"/>
          <w:sz w:val="20"/>
        </w:rPr>
        <w:t>incondicional</w:t>
      </w:r>
      <w:r w:rsidR="0079480D">
        <w:rPr>
          <w:rFonts w:ascii="Arial" w:hAnsi="Arial" w:cs="Arial"/>
          <w:sz w:val="20"/>
        </w:rPr>
        <w:t xml:space="preserve">,  </w:t>
      </w:r>
      <w:r w:rsidRPr="00CD5328">
        <w:rPr>
          <w:rFonts w:ascii="Arial" w:hAnsi="Arial" w:cs="Arial"/>
          <w:sz w:val="20"/>
        </w:rPr>
        <w:t xml:space="preserve">solidaria,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rsidR="00F17D49" w:rsidRPr="00CD5328" w:rsidRDefault="00F17D49" w:rsidP="00CD5328">
      <w:pPr>
        <w:widowControl w:val="0"/>
        <w:spacing w:after="0" w:line="240" w:lineRule="auto"/>
        <w:ind w:left="349"/>
        <w:rPr>
          <w:rFonts w:ascii="Arial" w:hAnsi="Arial" w:cs="Arial"/>
          <w:sz w:val="20"/>
        </w:rPr>
      </w:pPr>
    </w:p>
    <w:p w:rsidR="00F17D49" w:rsidRPr="00AF3369" w:rsidRDefault="00F17D49" w:rsidP="00015EEA">
      <w:pPr>
        <w:widowControl w:val="0"/>
        <w:numPr>
          <w:ilvl w:val="0"/>
          <w:numId w:val="20"/>
        </w:numPr>
        <w:spacing w:after="0" w:line="240" w:lineRule="auto"/>
        <w:ind w:left="709"/>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w:t>
      </w:r>
      <w:r w:rsidRPr="00CD5328">
        <w:rPr>
          <w:rStyle w:val="Refdenotaalpie"/>
          <w:rFonts w:ascii="Arial" w:hAnsi="Arial" w:cs="Arial"/>
          <w:sz w:val="20"/>
        </w:rPr>
        <w:footnoteReference w:id="25"/>
      </w:r>
      <w:r w:rsidRPr="00CD5328">
        <w:rPr>
          <w:rFonts w:ascii="Arial" w:hAnsi="Arial" w:cs="Arial"/>
          <w:sz w:val="20"/>
        </w:rPr>
        <w:t xml:space="preserve">: </w:t>
      </w:r>
      <w:r w:rsidRPr="00C6478A">
        <w:rPr>
          <w:rFonts w:ascii="Arial" w:hAnsi="Arial" w:cs="Arial"/>
          <w:sz w:val="20"/>
        </w:rPr>
        <w:t>[CONSIGNAR EL MONTO],</w:t>
      </w:r>
      <w:r w:rsidRPr="00CD5328">
        <w:rPr>
          <w:rFonts w:ascii="Arial" w:hAnsi="Arial" w:cs="Arial"/>
          <w:sz w:val="20"/>
        </w:rPr>
        <w:t xml:space="preserve"> a través de la  </w:t>
      </w:r>
      <w:r w:rsidRPr="000D6293">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C61A80">
        <w:rPr>
          <w:rFonts w:ascii="Arial" w:hAnsi="Arial" w:cs="Arial"/>
          <w:sz w:val="20"/>
          <w:highlight w:val="lightGray"/>
        </w:rPr>
        <w:t>]</w:t>
      </w:r>
      <w:r w:rsidR="00F64F87">
        <w:rPr>
          <w:rFonts w:ascii="Arial" w:hAnsi="Arial" w:cs="Arial"/>
          <w:sz w:val="20"/>
        </w:rPr>
        <w:t xml:space="preserve"> </w:t>
      </w:r>
      <w:r w:rsidR="00C61A80">
        <w:rPr>
          <w:rFonts w:ascii="Arial" w:hAnsi="Arial" w:cs="Arial"/>
          <w:sz w:val="20"/>
        </w:rPr>
        <w:t>N</w:t>
      </w:r>
      <w:r w:rsidR="00C61A80" w:rsidRPr="0095536C">
        <w:rPr>
          <w:rFonts w:ascii="Arial" w:hAnsi="Arial" w:cs="Arial"/>
          <w:sz w:val="20"/>
        </w:rPr>
        <w:t>°[INDICAR NÚ</w:t>
      </w:r>
      <w:r w:rsidRPr="0095536C">
        <w:rPr>
          <w:rFonts w:ascii="Arial" w:hAnsi="Arial" w:cs="Arial"/>
          <w:sz w:val="20"/>
        </w:rPr>
        <w:t>MERO DEL DOCUMENTO</w:t>
      </w:r>
      <w:r w:rsidR="00295AF5" w:rsidRPr="0095536C">
        <w:rPr>
          <w:rFonts w:ascii="Arial" w:hAnsi="Arial" w:cs="Arial"/>
          <w:sz w:val="20"/>
        </w:rPr>
        <w:t>] emitida por [</w:t>
      </w:r>
      <w:r w:rsidR="0095536C" w:rsidRPr="0095536C">
        <w:rPr>
          <w:rFonts w:ascii="Arial" w:hAnsi="Arial" w:cs="Arial"/>
          <w:sz w:val="20"/>
        </w:rPr>
        <w:t xml:space="preserve">SEÑALAR </w:t>
      </w:r>
      <w:r w:rsidRPr="0095536C">
        <w:rPr>
          <w:rFonts w:ascii="Arial" w:hAnsi="Arial" w:cs="Arial"/>
          <w:sz w:val="20"/>
        </w:rPr>
        <w:t xml:space="preserve">EMPRESA QUE LA EMITE].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rsidR="00F17D49" w:rsidRPr="00CD5328" w:rsidRDefault="00F17D49" w:rsidP="00CD5328">
      <w:pPr>
        <w:widowControl w:val="0"/>
        <w:spacing w:after="0" w:line="240" w:lineRule="auto"/>
        <w:ind w:left="349"/>
        <w:rPr>
          <w:rFonts w:ascii="Arial" w:hAnsi="Arial" w:cs="Arial"/>
          <w:sz w:val="20"/>
        </w:rPr>
      </w:pPr>
    </w:p>
    <w:p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En el caso que corresponda, consignar lo siguiente:</w:t>
      </w:r>
    </w:p>
    <w:p w:rsidR="00F17D49" w:rsidRPr="00CD5328" w:rsidRDefault="00F17D49" w:rsidP="00CD5328">
      <w:pPr>
        <w:widowControl w:val="0"/>
        <w:spacing w:after="0" w:line="240" w:lineRule="auto"/>
        <w:ind w:left="349"/>
        <w:rPr>
          <w:rFonts w:ascii="Arial" w:hAnsi="Arial" w:cs="Arial"/>
          <w:sz w:val="20"/>
        </w:rPr>
      </w:pPr>
    </w:p>
    <w:p w:rsidR="00F17D49" w:rsidRPr="00AF3369" w:rsidRDefault="00F17D49" w:rsidP="00015EEA">
      <w:pPr>
        <w:widowControl w:val="0"/>
        <w:numPr>
          <w:ilvl w:val="0"/>
          <w:numId w:val="20"/>
        </w:numPr>
        <w:spacing w:after="0" w:line="240" w:lineRule="auto"/>
        <w:ind w:left="709"/>
        <w:rPr>
          <w:rFonts w:ascii="Arial" w:hAnsi="Arial" w:cs="Arial"/>
          <w:sz w:val="20"/>
        </w:rPr>
      </w:pPr>
      <w:r w:rsidRPr="00AF3369">
        <w:rPr>
          <w:rFonts w:ascii="Arial" w:hAnsi="Arial" w:cs="Arial"/>
          <w:sz w:val="20"/>
        </w:rPr>
        <w:t>Garantía</w:t>
      </w:r>
      <w:r w:rsidRPr="00CD5328">
        <w:rPr>
          <w:rFonts w:ascii="Arial" w:hAnsi="Arial" w:cs="Arial"/>
          <w:sz w:val="20"/>
        </w:rPr>
        <w:t xml:space="preserve"> fiel cumplimiento por prestaciones accesorias</w:t>
      </w:r>
      <w:r w:rsidRPr="00CD5328">
        <w:rPr>
          <w:rFonts w:ascii="Arial" w:hAnsi="Arial" w:cs="Arial"/>
          <w:sz w:val="20"/>
          <w:vertAlign w:val="superscript"/>
          <w:lang w:val="es-ES"/>
        </w:rPr>
        <w:footnoteReference w:id="26"/>
      </w:r>
      <w:r w:rsidRPr="00CD5328">
        <w:rPr>
          <w:rFonts w:ascii="Arial" w:hAnsi="Arial" w:cs="Arial"/>
          <w:sz w:val="20"/>
        </w:rPr>
        <w:t xml:space="preserve">: </w:t>
      </w:r>
      <w:r w:rsidRPr="0095536C">
        <w:rPr>
          <w:rFonts w:ascii="Arial" w:hAnsi="Arial" w:cs="Arial"/>
          <w:sz w:val="20"/>
        </w:rPr>
        <w:t>[CONSIGNAR EL MONTO],</w:t>
      </w:r>
      <w:r w:rsidRPr="00CD5328">
        <w:rPr>
          <w:rFonts w:ascii="Arial" w:hAnsi="Arial" w:cs="Arial"/>
          <w:sz w:val="20"/>
        </w:rPr>
        <w:t xml:space="preserve"> a través de la </w:t>
      </w:r>
      <w:r w:rsidRPr="00433009">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433009">
        <w:rPr>
          <w:rFonts w:ascii="Arial" w:hAnsi="Arial" w:cs="Arial"/>
          <w:sz w:val="20"/>
          <w:highlight w:val="lightGray"/>
        </w:rPr>
        <w:t>]</w:t>
      </w:r>
      <w:r w:rsidR="0095536C">
        <w:rPr>
          <w:rFonts w:ascii="Arial" w:hAnsi="Arial" w:cs="Arial"/>
          <w:sz w:val="20"/>
        </w:rPr>
        <w:t>N</w:t>
      </w:r>
      <w:r w:rsidR="0095536C" w:rsidRPr="0095536C">
        <w:rPr>
          <w:rFonts w:ascii="Arial" w:hAnsi="Arial" w:cs="Arial"/>
          <w:sz w:val="20"/>
        </w:rPr>
        <w:t xml:space="preserve">° [INDICAR NÚMERO DEL DOCUMENTO] </w:t>
      </w:r>
      <w:r w:rsidR="00433009">
        <w:rPr>
          <w:rFonts w:ascii="Arial" w:hAnsi="Arial" w:cs="Arial"/>
          <w:sz w:val="20"/>
        </w:rPr>
        <w:t xml:space="preserve">emitida </w:t>
      </w:r>
      <w:r w:rsidR="00433009" w:rsidRPr="0095536C">
        <w:rPr>
          <w:rFonts w:ascii="Arial" w:hAnsi="Arial" w:cs="Arial"/>
          <w:sz w:val="20"/>
        </w:rPr>
        <w:t>por [</w:t>
      </w:r>
      <w:r w:rsidR="0095536C" w:rsidRPr="0095536C">
        <w:rPr>
          <w:rFonts w:ascii="Arial" w:hAnsi="Arial" w:cs="Arial"/>
          <w:sz w:val="20"/>
        </w:rPr>
        <w:t xml:space="preserve">SEÑALAR </w:t>
      </w:r>
      <w:r w:rsidR="00433009" w:rsidRPr="0095536C">
        <w:rPr>
          <w:rFonts w:ascii="Arial" w:hAnsi="Arial" w:cs="Arial"/>
          <w:sz w:val="20"/>
        </w:rPr>
        <w:t>EMPRESA QUE LA EMITE]</w:t>
      </w:r>
      <w:r w:rsidRPr="0095536C">
        <w:rPr>
          <w:rFonts w:ascii="Arial" w:hAnsi="Arial" w:cs="Arial"/>
          <w:sz w:val="20"/>
        </w:rPr>
        <w:t xml:space="preserve">, </w:t>
      </w:r>
      <w:r w:rsidRPr="00AF3369">
        <w:rPr>
          <w:rFonts w:ascii="Arial" w:hAnsi="Arial" w:cs="Arial"/>
          <w:sz w:val="20"/>
        </w:rPr>
        <w:t>la misma que debe mantenerse vigente hasta el cumplimiento total de las obligaciones garantizadas.</w:t>
      </w:r>
    </w:p>
    <w:p w:rsidR="00F17D49" w:rsidRPr="00CD5328" w:rsidRDefault="00F17D49" w:rsidP="00CD5328">
      <w:pPr>
        <w:widowControl w:val="0"/>
        <w:spacing w:after="0" w:line="240" w:lineRule="auto"/>
        <w:ind w:left="349"/>
        <w:rPr>
          <w:rFonts w:ascii="Arial" w:hAnsi="Arial" w:cs="Arial"/>
          <w:sz w:val="20"/>
        </w:rPr>
      </w:pPr>
    </w:p>
    <w:tbl>
      <w:tblPr>
        <w:tblStyle w:val="Tabladecuadrcula1clara-nfasis51"/>
        <w:tblW w:w="0" w:type="auto"/>
        <w:tblInd w:w="392" w:type="dxa"/>
        <w:tblLook w:val="04A0"/>
      </w:tblPr>
      <w:tblGrid>
        <w:gridCol w:w="8819"/>
      </w:tblGrid>
      <w:tr w:rsidR="008011E8" w:rsidRPr="008011E8" w:rsidTr="008011E8">
        <w:trPr>
          <w:cnfStyle w:val="100000000000"/>
          <w:trHeight w:val="352"/>
        </w:trPr>
        <w:tc>
          <w:tcPr>
            <w:cnfStyle w:val="001000000000"/>
            <w:tcW w:w="8819" w:type="dxa"/>
            <w:vAlign w:val="center"/>
          </w:tcPr>
          <w:p w:rsidR="00AC4F29" w:rsidRPr="008011E8" w:rsidRDefault="008011E8" w:rsidP="008011E8">
            <w:pPr>
              <w:spacing w:after="0" w:line="240" w:lineRule="auto"/>
              <w:rPr>
                <w:rFonts w:ascii="Arial" w:hAnsi="Arial" w:cs="Arial"/>
                <w:b w:val="0"/>
                <w:bCs w:val="0"/>
                <w:color w:val="0000FF"/>
                <w:sz w:val="19"/>
                <w:szCs w:val="19"/>
                <w:lang w:val="es-ES"/>
              </w:rPr>
            </w:pPr>
            <w:r w:rsidRPr="008011E8">
              <w:rPr>
                <w:rFonts w:ascii="Arial" w:hAnsi="Arial" w:cs="Arial"/>
                <w:bCs w:val="0"/>
                <w:color w:val="0000FF"/>
                <w:sz w:val="19"/>
                <w:szCs w:val="19"/>
                <w:lang w:val="es-ES"/>
              </w:rPr>
              <w:t>Importante</w:t>
            </w:r>
          </w:p>
        </w:tc>
      </w:tr>
      <w:tr w:rsidR="008011E8" w:rsidRPr="008011E8" w:rsidTr="008011E8">
        <w:trPr>
          <w:trHeight w:val="1533"/>
        </w:trPr>
        <w:tc>
          <w:tcPr>
            <w:cnfStyle w:val="001000000000"/>
            <w:tcW w:w="8819" w:type="dxa"/>
            <w:vAlign w:val="center"/>
          </w:tcPr>
          <w:p w:rsidR="00AC4F29" w:rsidRPr="008011E8" w:rsidRDefault="00AC4F29" w:rsidP="00C8338D">
            <w:pPr>
              <w:spacing w:after="0" w:line="240" w:lineRule="auto"/>
              <w:rPr>
                <w:rFonts w:ascii="Arial" w:hAnsi="Arial" w:cs="Arial"/>
                <w:b w:val="0"/>
                <w:bCs w:val="0"/>
                <w:i/>
                <w:color w:val="0000FF"/>
                <w:sz w:val="19"/>
                <w:szCs w:val="19"/>
                <w:lang w:val="es-ES"/>
              </w:rPr>
            </w:pPr>
            <w:r w:rsidRPr="008011E8">
              <w:rPr>
                <w:rFonts w:ascii="Arial" w:hAnsi="Arial" w:cs="Arial"/>
                <w:b w:val="0"/>
                <w:bCs w:val="0"/>
                <w:i/>
                <w:color w:val="0000FF"/>
                <w:sz w:val="19"/>
                <w:szCs w:val="19"/>
                <w:lang w:val="es-ES"/>
              </w:rPr>
              <w:t>De conformidad con el artículo 128 del Reglamento, no se constituirá garantía de fiel cumplimiento del contrato ni garantía de fiel cumplimiento por prestaciones accesorias, en contratos cuyos montos sean iguales o menores a cien mil Soles (S/ 100,000.00). Dicha excepción también aplica a los contratos derivados de procedimientos de selección por relación de ítems, cuando el monto del ítem adjudicado o la sumatoria de los montos de los ítems adjudicados no supere el monto señalado anteriormente.</w:t>
            </w:r>
          </w:p>
        </w:tc>
      </w:tr>
    </w:tbl>
    <w:p w:rsidR="00221196" w:rsidRDefault="00221196" w:rsidP="00157D02">
      <w:pPr>
        <w:pStyle w:val="Prrafodelista"/>
        <w:widowControl w:val="0"/>
        <w:spacing w:after="0" w:line="240" w:lineRule="auto"/>
        <w:ind w:left="709"/>
        <w:rPr>
          <w:rFonts w:ascii="Arial" w:hAnsi="Arial" w:cs="Arial"/>
          <w:sz w:val="20"/>
        </w:rPr>
      </w:pPr>
    </w:p>
    <w:p w:rsidR="00FD6C9D" w:rsidRPr="00C70516" w:rsidRDefault="00FD6C9D" w:rsidP="00157D02">
      <w:pPr>
        <w:pStyle w:val="Prrafodelista"/>
        <w:widowControl w:val="0"/>
        <w:spacing w:after="0" w:line="240" w:lineRule="auto"/>
        <w:ind w:left="709"/>
        <w:rPr>
          <w:rFonts w:ascii="Arial" w:hAnsi="Arial" w:cs="Arial"/>
          <w:sz w:val="20"/>
        </w:rPr>
      </w:pPr>
    </w:p>
    <w:p w:rsidR="00F17D49" w:rsidRPr="00CD5328" w:rsidRDefault="00F17D49" w:rsidP="00CD5328">
      <w:pPr>
        <w:widowControl w:val="0"/>
        <w:spacing w:after="0" w:line="240" w:lineRule="auto"/>
        <w:ind w:left="349"/>
        <w:rPr>
          <w:rFonts w:ascii="Arial" w:hAnsi="Arial" w:cs="Arial"/>
          <w:b/>
          <w:sz w:val="20"/>
          <w:u w:val="single"/>
        </w:rPr>
      </w:pPr>
      <w:r w:rsidRPr="00CD5328">
        <w:rPr>
          <w:rFonts w:ascii="Arial" w:hAnsi="Arial" w:cs="Arial"/>
          <w:b/>
          <w:sz w:val="20"/>
          <w:u w:val="single"/>
        </w:rPr>
        <w:t>CLÁUSULA OCTAVA: EJECUCIÓN DE GARANTÍAS POR FALTA DE RENOVACIÓN</w:t>
      </w:r>
    </w:p>
    <w:p w:rsidR="00F17D49" w:rsidRDefault="00F17D49" w:rsidP="00CD5328">
      <w:pPr>
        <w:widowControl w:val="0"/>
        <w:spacing w:after="0" w:line="240" w:lineRule="auto"/>
        <w:ind w:left="349"/>
        <w:rPr>
          <w:rFonts w:ascii="Arial" w:hAnsi="Arial" w:cs="Arial"/>
          <w:color w:val="auto"/>
          <w:sz w:val="20"/>
        </w:rPr>
      </w:pPr>
      <w:r w:rsidRPr="00EA5A5C">
        <w:rPr>
          <w:rFonts w:ascii="Arial" w:hAnsi="Arial" w:cs="Arial"/>
          <w:color w:val="auto"/>
          <w:sz w:val="20"/>
        </w:rPr>
        <w:t xml:space="preserve">LA ENTIDAD </w:t>
      </w:r>
      <w:r w:rsidR="00716F18" w:rsidRPr="00EA5A5C">
        <w:rPr>
          <w:rFonts w:ascii="Arial" w:hAnsi="Arial" w:cs="Arial"/>
          <w:color w:val="auto"/>
          <w:sz w:val="20"/>
        </w:rPr>
        <w:t>puede</w:t>
      </w:r>
      <w:r w:rsidR="00F4431C">
        <w:rPr>
          <w:rFonts w:ascii="Arial" w:hAnsi="Arial" w:cs="Arial"/>
          <w:color w:val="auto"/>
          <w:sz w:val="20"/>
        </w:rPr>
        <w:t xml:space="preserve"> </w:t>
      </w:r>
      <w:r w:rsidR="00716F18" w:rsidRPr="00EA5A5C">
        <w:rPr>
          <w:rFonts w:ascii="Arial" w:hAnsi="Arial" w:cs="Arial"/>
          <w:color w:val="auto"/>
          <w:sz w:val="20"/>
        </w:rPr>
        <w:t xml:space="preserve">solicitar la ejecución de las </w:t>
      </w:r>
      <w:r w:rsidRPr="00EA5A5C">
        <w:rPr>
          <w:rFonts w:ascii="Arial" w:hAnsi="Arial" w:cs="Arial"/>
          <w:color w:val="auto"/>
          <w:sz w:val="20"/>
        </w:rPr>
        <w:t xml:space="preserve">garantías cuando EL CONTRATISTA no </w:t>
      </w:r>
      <w:r w:rsidR="00716F18" w:rsidRPr="00EA5A5C">
        <w:rPr>
          <w:rFonts w:ascii="Arial" w:hAnsi="Arial" w:cs="Arial"/>
          <w:color w:val="auto"/>
          <w:sz w:val="20"/>
        </w:rPr>
        <w:t xml:space="preserve">las hubiere </w:t>
      </w:r>
      <w:r w:rsidRPr="00EA5A5C">
        <w:rPr>
          <w:rFonts w:ascii="Arial" w:hAnsi="Arial" w:cs="Arial"/>
          <w:color w:val="auto"/>
          <w:sz w:val="20"/>
        </w:rPr>
        <w:t>renova</w:t>
      </w:r>
      <w:r w:rsidR="00716F18" w:rsidRPr="00EA5A5C">
        <w:rPr>
          <w:rFonts w:ascii="Arial" w:hAnsi="Arial" w:cs="Arial"/>
          <w:color w:val="auto"/>
          <w:sz w:val="20"/>
        </w:rPr>
        <w:t>do antes de la fecha de su vencimiento</w:t>
      </w:r>
      <w:r w:rsidRPr="00EA5A5C">
        <w:rPr>
          <w:rFonts w:ascii="Arial" w:hAnsi="Arial" w:cs="Arial"/>
          <w:color w:val="auto"/>
          <w:sz w:val="20"/>
        </w:rPr>
        <w:t>, conforme a lo dispuesto por el artículo 1</w:t>
      </w:r>
      <w:r w:rsidR="00216D35" w:rsidRPr="00EA5A5C">
        <w:rPr>
          <w:rFonts w:ascii="Arial" w:hAnsi="Arial" w:cs="Arial"/>
          <w:color w:val="auto"/>
          <w:sz w:val="20"/>
        </w:rPr>
        <w:t>3</w:t>
      </w:r>
      <w:r w:rsidR="00357D93" w:rsidRPr="00EA5A5C">
        <w:rPr>
          <w:rFonts w:ascii="Arial" w:hAnsi="Arial" w:cs="Arial"/>
          <w:color w:val="auto"/>
          <w:sz w:val="20"/>
        </w:rPr>
        <w:t>1</w:t>
      </w:r>
      <w:r w:rsidRPr="00EA5A5C">
        <w:rPr>
          <w:rFonts w:ascii="Arial" w:hAnsi="Arial" w:cs="Arial"/>
          <w:color w:val="auto"/>
          <w:sz w:val="20"/>
        </w:rPr>
        <w:t xml:space="preserve"> del Reglamento de la Ley de Contrataciones del Estado.</w:t>
      </w:r>
    </w:p>
    <w:p w:rsidR="00662C37" w:rsidRDefault="00662C37" w:rsidP="00CD5328">
      <w:pPr>
        <w:widowControl w:val="0"/>
        <w:spacing w:after="0" w:line="240" w:lineRule="auto"/>
        <w:ind w:left="349"/>
        <w:rPr>
          <w:rFonts w:ascii="Arial" w:hAnsi="Arial" w:cs="Arial"/>
          <w:color w:val="auto"/>
          <w:sz w:val="20"/>
        </w:rPr>
      </w:pPr>
    </w:p>
    <w:tbl>
      <w:tblPr>
        <w:tblStyle w:val="Tabladecuadrcula1clara-nfasis51"/>
        <w:tblW w:w="8788" w:type="dxa"/>
        <w:tblInd w:w="392" w:type="dxa"/>
        <w:tblLook w:val="04A0"/>
      </w:tblPr>
      <w:tblGrid>
        <w:gridCol w:w="8788"/>
      </w:tblGrid>
      <w:tr w:rsidR="00E90E5E" w:rsidRPr="00E90E5E" w:rsidTr="00221196">
        <w:trPr>
          <w:cnfStyle w:val="100000000000"/>
          <w:trHeight w:val="352"/>
        </w:trPr>
        <w:tc>
          <w:tcPr>
            <w:cnfStyle w:val="001000000000"/>
            <w:tcW w:w="8788" w:type="dxa"/>
            <w:vAlign w:val="center"/>
          </w:tcPr>
          <w:p w:rsidR="001B124C" w:rsidRPr="00E90E5E" w:rsidRDefault="001B124C" w:rsidP="005A0195">
            <w:pPr>
              <w:spacing w:after="0" w:line="240" w:lineRule="auto"/>
              <w:rPr>
                <w:rFonts w:ascii="Arial" w:hAnsi="Arial" w:cs="Arial"/>
                <w:color w:val="000099"/>
                <w:sz w:val="19"/>
                <w:szCs w:val="19"/>
                <w:lang w:val="es-ES"/>
              </w:rPr>
            </w:pPr>
            <w:r w:rsidRPr="00E90E5E">
              <w:rPr>
                <w:rFonts w:ascii="Arial" w:hAnsi="Arial" w:cs="Arial"/>
                <w:color w:val="000099"/>
                <w:sz w:val="19"/>
                <w:szCs w:val="19"/>
                <w:lang w:val="es-ES"/>
              </w:rPr>
              <w:lastRenderedPageBreak/>
              <w:t>Importante</w:t>
            </w:r>
            <w:r w:rsidR="00E90E5E" w:rsidRPr="00E90E5E">
              <w:rPr>
                <w:rFonts w:ascii="Arial" w:hAnsi="Arial" w:cs="Arial"/>
                <w:color w:val="000099"/>
                <w:sz w:val="19"/>
                <w:szCs w:val="19"/>
                <w:lang w:val="es-ES"/>
              </w:rPr>
              <w:t xml:space="preserve"> para la Entidad</w:t>
            </w:r>
          </w:p>
        </w:tc>
      </w:tr>
      <w:tr w:rsidR="00E90E5E" w:rsidRPr="00E90E5E" w:rsidTr="00221196">
        <w:tc>
          <w:tcPr>
            <w:cnfStyle w:val="001000000000"/>
            <w:tcW w:w="8788" w:type="dxa"/>
            <w:vAlign w:val="center"/>
          </w:tcPr>
          <w:p w:rsidR="001B124C" w:rsidRPr="00E90E5E" w:rsidRDefault="001B124C" w:rsidP="005A0195">
            <w:pPr>
              <w:widowControl w:val="0"/>
              <w:spacing w:after="0" w:line="240" w:lineRule="auto"/>
              <w:ind w:left="34"/>
              <w:rPr>
                <w:rFonts w:ascii="Arial" w:hAnsi="Arial" w:cs="Arial"/>
                <w:b w:val="0"/>
                <w:i/>
                <w:color w:val="000099"/>
                <w:sz w:val="19"/>
                <w:szCs w:val="19"/>
                <w:lang w:val="es-ES_tradnl"/>
              </w:rPr>
            </w:pPr>
            <w:r w:rsidRPr="00E90E5E">
              <w:rPr>
                <w:rFonts w:ascii="Arial" w:hAnsi="Arial" w:cs="Arial"/>
                <w:b w:val="0"/>
                <w:i/>
                <w:color w:val="000099"/>
                <w:sz w:val="19"/>
                <w:szCs w:val="19"/>
                <w:lang w:val="es-ES_tradnl"/>
              </w:rPr>
              <w:t>Sólo en el caso que la Entidad hubiese previsto otorgar adelanto, se debe incluir la siguiente cláusula:</w:t>
            </w:r>
          </w:p>
          <w:p w:rsidR="001B124C" w:rsidRPr="00E90E5E" w:rsidRDefault="001B124C" w:rsidP="005A0195">
            <w:pPr>
              <w:widowControl w:val="0"/>
              <w:spacing w:after="0" w:line="240" w:lineRule="auto"/>
              <w:ind w:left="34"/>
              <w:rPr>
                <w:rFonts w:ascii="Arial" w:hAnsi="Arial" w:cs="Arial"/>
                <w:b w:val="0"/>
                <w:i/>
                <w:color w:val="000099"/>
                <w:sz w:val="19"/>
                <w:szCs w:val="19"/>
                <w:lang w:val="es-ES_tradnl"/>
              </w:rPr>
            </w:pPr>
          </w:p>
          <w:p w:rsidR="001B124C" w:rsidRPr="00E90E5E" w:rsidRDefault="001B124C" w:rsidP="005A0195">
            <w:pPr>
              <w:pStyle w:val="Prrafodelista"/>
              <w:widowControl w:val="0"/>
              <w:spacing w:after="0" w:line="240" w:lineRule="auto"/>
              <w:ind w:left="34"/>
              <w:rPr>
                <w:rFonts w:ascii="Arial" w:hAnsi="Arial" w:cs="Arial"/>
                <w:b w:val="0"/>
                <w:i/>
                <w:color w:val="000099"/>
                <w:sz w:val="20"/>
              </w:rPr>
            </w:pPr>
            <w:r w:rsidRPr="00E90E5E">
              <w:rPr>
                <w:rFonts w:ascii="Arial" w:hAnsi="Arial" w:cs="Arial"/>
                <w:i/>
                <w:color w:val="000099"/>
                <w:sz w:val="20"/>
                <w:u w:val="single"/>
              </w:rPr>
              <w:t>CLÁUSULA NOVENA: ADELANTO DIRECTO</w:t>
            </w:r>
            <w:r w:rsidRPr="00E90E5E">
              <w:rPr>
                <w:rFonts w:ascii="Arial" w:hAnsi="Arial" w:cs="Arial"/>
                <w:i/>
                <w:color w:val="000099"/>
                <w:sz w:val="20"/>
                <w:vertAlign w:val="superscript"/>
              </w:rPr>
              <w:footnoteReference w:id="27"/>
            </w:r>
          </w:p>
          <w:p w:rsidR="001B124C" w:rsidRPr="00E90E5E" w:rsidRDefault="001B124C" w:rsidP="005A0195">
            <w:pPr>
              <w:pStyle w:val="Prrafodelista"/>
              <w:widowControl w:val="0"/>
              <w:spacing w:after="0" w:line="240" w:lineRule="auto"/>
              <w:ind w:left="34"/>
              <w:rPr>
                <w:rFonts w:ascii="Arial" w:hAnsi="Arial" w:cs="Arial"/>
                <w:b w:val="0"/>
                <w:i/>
                <w:color w:val="000099"/>
                <w:sz w:val="19"/>
                <w:szCs w:val="19"/>
              </w:rPr>
            </w:pPr>
          </w:p>
          <w:p w:rsidR="001B124C" w:rsidRPr="00E90E5E" w:rsidRDefault="001B124C" w:rsidP="005A0195">
            <w:pPr>
              <w:widowControl w:val="0"/>
              <w:spacing w:after="0" w:line="240" w:lineRule="auto"/>
              <w:ind w:left="34"/>
              <w:rPr>
                <w:rFonts w:ascii="Arial" w:hAnsi="Arial" w:cs="Arial"/>
                <w:b w:val="0"/>
                <w:i/>
                <w:color w:val="000099"/>
                <w:sz w:val="19"/>
                <w:szCs w:val="19"/>
              </w:rPr>
            </w:pPr>
            <w:r w:rsidRPr="00E90E5E">
              <w:rPr>
                <w:rFonts w:ascii="Arial" w:eastAsia="Times New Roman" w:hAnsi="Arial" w:cs="Arial"/>
                <w:b w:val="0"/>
                <w:i/>
                <w:color w:val="000099"/>
                <w:sz w:val="19"/>
                <w:szCs w:val="19"/>
                <w:lang w:val="es-ES" w:eastAsia="es-ES"/>
              </w:rPr>
              <w:t xml:space="preserve">“LA ENTIDAD otorgará </w:t>
            </w:r>
            <w:r w:rsidRPr="00E90E5E">
              <w:rPr>
                <w:rFonts w:ascii="Arial" w:eastAsia="Times New Roman" w:hAnsi="Arial" w:cs="Arial"/>
                <w:b w:val="0"/>
                <w:color w:val="000099"/>
                <w:sz w:val="19"/>
                <w:szCs w:val="19"/>
                <w:highlight w:val="lightGray"/>
                <w:lang w:val="es-ES" w:eastAsia="es-ES"/>
              </w:rPr>
              <w:t>[CONSIGNAR NÚMERO DE ADELANTOS A OTORGARSE]</w:t>
            </w:r>
            <w:r w:rsidRPr="00E90E5E">
              <w:rPr>
                <w:rFonts w:ascii="Arial" w:hAnsi="Arial" w:cs="Arial"/>
                <w:b w:val="0"/>
                <w:i/>
                <w:color w:val="000099"/>
                <w:sz w:val="19"/>
                <w:szCs w:val="19"/>
              </w:rPr>
              <w:t xml:space="preserve">adelantos directos por </w:t>
            </w:r>
            <w:r w:rsidRPr="00E90E5E">
              <w:rPr>
                <w:rFonts w:ascii="Arial" w:hAnsi="Arial" w:cs="Arial"/>
                <w:b w:val="0"/>
                <w:i/>
                <w:color w:val="000099"/>
                <w:sz w:val="19"/>
                <w:szCs w:val="19"/>
                <w:lang w:val="es-ES"/>
              </w:rPr>
              <w:t>el</w:t>
            </w:r>
            <w:r w:rsidRPr="00E90E5E">
              <w:rPr>
                <w:rFonts w:ascii="Arial" w:hAnsi="Arial" w:cs="Arial"/>
                <w:b w:val="0"/>
                <w:color w:val="000099"/>
                <w:sz w:val="19"/>
                <w:szCs w:val="19"/>
                <w:highlight w:val="lightGray"/>
                <w:lang w:val="es-ES"/>
              </w:rPr>
              <w:t>[CONSIGNAR PORCENTAJE QUE NO DEBE EXCEDER DEL 30% DEL MONTO DEL CONTRATO ORIGINAL]</w:t>
            </w:r>
            <w:r w:rsidRPr="00E90E5E">
              <w:rPr>
                <w:rFonts w:ascii="Arial" w:hAnsi="Arial" w:cs="Arial"/>
                <w:b w:val="0"/>
                <w:i/>
                <w:color w:val="000099"/>
                <w:sz w:val="19"/>
                <w:szCs w:val="19"/>
              </w:rPr>
              <w:t xml:space="preserve"> del monto del contrato original.</w:t>
            </w:r>
          </w:p>
          <w:p w:rsidR="001B124C" w:rsidRPr="00E90E5E" w:rsidRDefault="001B124C" w:rsidP="005A0195">
            <w:pPr>
              <w:widowControl w:val="0"/>
              <w:spacing w:after="0" w:line="240" w:lineRule="auto"/>
              <w:ind w:left="34"/>
              <w:rPr>
                <w:rFonts w:ascii="Arial" w:hAnsi="Arial" w:cs="Arial"/>
                <w:b w:val="0"/>
                <w:i/>
                <w:color w:val="000099"/>
                <w:sz w:val="19"/>
                <w:szCs w:val="19"/>
              </w:rPr>
            </w:pPr>
          </w:p>
          <w:p w:rsidR="001B124C" w:rsidRPr="00E90E5E" w:rsidRDefault="001B124C" w:rsidP="005A0195">
            <w:pPr>
              <w:widowControl w:val="0"/>
              <w:spacing w:after="0" w:line="240" w:lineRule="auto"/>
              <w:ind w:left="34"/>
              <w:rPr>
                <w:rFonts w:ascii="Arial" w:hAnsi="Arial" w:cs="Arial"/>
                <w:b w:val="0"/>
                <w:bCs w:val="0"/>
                <w:i/>
                <w:color w:val="000099"/>
                <w:sz w:val="19"/>
                <w:szCs w:val="19"/>
                <w:lang w:val="es-ES"/>
              </w:rPr>
            </w:pPr>
            <w:r w:rsidRPr="00E90E5E">
              <w:rPr>
                <w:rFonts w:ascii="Arial" w:hAnsi="Arial" w:cs="Arial"/>
                <w:b w:val="0"/>
                <w:i/>
                <w:color w:val="000099"/>
                <w:sz w:val="19"/>
                <w:szCs w:val="19"/>
                <w:lang w:val="es-ES"/>
              </w:rPr>
              <w:t xml:space="preserve">EL CONTRATISTA debe solicitar los adelantos dentro de </w:t>
            </w:r>
            <w:r w:rsidRPr="00E90E5E">
              <w:rPr>
                <w:rFonts w:ascii="Arial" w:hAnsi="Arial" w:cs="Arial"/>
                <w:b w:val="0"/>
                <w:color w:val="000099"/>
                <w:sz w:val="19"/>
                <w:szCs w:val="19"/>
                <w:highlight w:val="lightGray"/>
                <w:lang w:val="es-ES"/>
              </w:rPr>
              <w:t>[CONSIGNAR EL PLAZO Y OPORTUNIDAD PARA LA SOLICITUD]</w:t>
            </w:r>
            <w:r w:rsidRPr="00E90E5E">
              <w:rPr>
                <w:rFonts w:ascii="Arial" w:hAnsi="Arial" w:cs="Arial"/>
                <w:b w:val="0"/>
                <w:i/>
                <w:color w:val="000099"/>
                <w:sz w:val="19"/>
                <w:szCs w:val="19"/>
                <w:lang w:val="es-ES"/>
              </w:rPr>
              <w:t>, adjuntando a su solicitud la garantía por adelantos</w:t>
            </w:r>
            <w:r w:rsidRPr="00E90E5E">
              <w:rPr>
                <w:rStyle w:val="Refdenotaalpie"/>
                <w:rFonts w:ascii="Arial" w:hAnsi="Arial" w:cs="Arial"/>
                <w:b w:val="0"/>
                <w:i/>
                <w:color w:val="000099"/>
                <w:sz w:val="19"/>
                <w:szCs w:val="19"/>
                <w:lang w:val="es-ES"/>
              </w:rPr>
              <w:footnoteReference w:id="28"/>
            </w:r>
            <w:r w:rsidRPr="00E90E5E">
              <w:rPr>
                <w:rFonts w:ascii="Arial" w:hAnsi="Arial" w:cs="Arial"/>
                <w:b w:val="0"/>
                <w:i/>
                <w:color w:val="000099"/>
                <w:sz w:val="19"/>
                <w:szCs w:val="19"/>
                <w:lang w:val="es-ES"/>
              </w:rPr>
              <w:t xml:space="preserve"> mediante </w:t>
            </w:r>
            <w:r w:rsidRPr="00E90E5E">
              <w:rPr>
                <w:rFonts w:ascii="Arial" w:hAnsi="Arial" w:cs="Arial"/>
                <w:b w:val="0"/>
                <w:color w:val="000099"/>
                <w:sz w:val="19"/>
                <w:szCs w:val="19"/>
                <w:highlight w:val="lightGray"/>
                <w:lang w:val="es-ES"/>
              </w:rPr>
              <w:t>[INDICAR TIPO DE GARANTÍA, CARTA FIANZA O PÓLIZA DE CAUCIÓN]</w:t>
            </w:r>
            <w:r w:rsidRPr="00E90E5E">
              <w:rPr>
                <w:rFonts w:ascii="Arial" w:hAnsi="Arial" w:cs="Arial"/>
                <w:b w:val="0"/>
                <w:i/>
                <w:color w:val="000099"/>
                <w:sz w:val="19"/>
                <w:szCs w:val="19"/>
                <w:lang w:val="es-ES"/>
              </w:rPr>
              <w:t xml:space="preserve"> acompañada del comprobante de pago correspondiente. Vencido dicho plazo no procederá la solicitud.</w:t>
            </w:r>
          </w:p>
          <w:p w:rsidR="001B124C" w:rsidRPr="00E90E5E" w:rsidRDefault="001B124C" w:rsidP="005A0195">
            <w:pPr>
              <w:widowControl w:val="0"/>
              <w:spacing w:after="0" w:line="240" w:lineRule="auto"/>
              <w:ind w:left="34"/>
              <w:rPr>
                <w:rFonts w:ascii="Arial" w:hAnsi="Arial" w:cs="Arial"/>
                <w:b w:val="0"/>
                <w:bCs w:val="0"/>
                <w:i/>
                <w:color w:val="000099"/>
                <w:sz w:val="19"/>
                <w:szCs w:val="19"/>
                <w:lang w:val="es-ES"/>
              </w:rPr>
            </w:pPr>
          </w:p>
          <w:p w:rsidR="001B124C" w:rsidRPr="00E90E5E" w:rsidRDefault="001B124C" w:rsidP="005A0195">
            <w:pPr>
              <w:widowControl w:val="0"/>
              <w:spacing w:after="0" w:line="240" w:lineRule="auto"/>
              <w:ind w:left="34"/>
              <w:rPr>
                <w:rFonts w:ascii="Arial" w:hAnsi="Arial" w:cs="Arial"/>
                <w:b w:val="0"/>
                <w:bCs w:val="0"/>
                <w:i/>
                <w:color w:val="000099"/>
                <w:sz w:val="19"/>
                <w:szCs w:val="19"/>
                <w:lang w:val="es-ES"/>
              </w:rPr>
            </w:pPr>
            <w:r w:rsidRPr="00E90E5E">
              <w:rPr>
                <w:rFonts w:ascii="Arial" w:hAnsi="Arial" w:cs="Arial"/>
                <w:b w:val="0"/>
                <w:i/>
                <w:color w:val="000099"/>
                <w:sz w:val="19"/>
                <w:szCs w:val="19"/>
                <w:lang w:val="es-ES"/>
              </w:rPr>
              <w:t xml:space="preserve">LA ENTIDAD debe entregar el monto solicitado dentro de </w:t>
            </w:r>
            <w:r w:rsidRPr="00E90E5E">
              <w:rPr>
                <w:rFonts w:ascii="Arial" w:hAnsi="Arial" w:cs="Arial"/>
                <w:b w:val="0"/>
                <w:color w:val="000099"/>
                <w:sz w:val="19"/>
                <w:szCs w:val="19"/>
                <w:highlight w:val="lightGray"/>
                <w:lang w:val="es-ES"/>
              </w:rPr>
              <w:t>[CONSIGNAR EL PLAZO]</w:t>
            </w:r>
            <w:r w:rsidRPr="00E90E5E">
              <w:rPr>
                <w:rFonts w:ascii="Arial" w:hAnsi="Arial" w:cs="Arial"/>
                <w:b w:val="0"/>
                <w:i/>
                <w:color w:val="000099"/>
                <w:sz w:val="19"/>
                <w:szCs w:val="19"/>
                <w:lang w:val="es-ES"/>
              </w:rPr>
              <w:t>siguientes a la presentación de la solicitud del contratista.”</w:t>
            </w:r>
          </w:p>
          <w:p w:rsidR="001B124C" w:rsidRPr="00E90E5E" w:rsidRDefault="001B124C" w:rsidP="005A0195">
            <w:pPr>
              <w:widowControl w:val="0"/>
              <w:spacing w:after="0" w:line="240" w:lineRule="auto"/>
              <w:ind w:left="34"/>
              <w:rPr>
                <w:rFonts w:ascii="Arial" w:hAnsi="Arial" w:cs="Arial"/>
                <w:color w:val="000099"/>
                <w:sz w:val="19"/>
                <w:szCs w:val="19"/>
                <w:lang w:val="es-ES"/>
              </w:rPr>
            </w:pPr>
          </w:p>
        </w:tc>
      </w:tr>
    </w:tbl>
    <w:p w:rsidR="00E90E5E" w:rsidRPr="00E90E5E" w:rsidRDefault="00E90E5E" w:rsidP="00E90E5E">
      <w:pPr>
        <w:spacing w:after="0" w:line="240" w:lineRule="auto"/>
        <w:ind w:firstLine="349"/>
        <w:rPr>
          <w:rFonts w:ascii="Arial" w:hAnsi="Arial" w:cs="Arial"/>
          <w:b/>
          <w:i/>
          <w:color w:val="000099"/>
          <w:sz w:val="16"/>
          <w:lang w:val="es-ES"/>
        </w:rPr>
      </w:pPr>
      <w:r w:rsidRPr="00E90E5E">
        <w:rPr>
          <w:rFonts w:ascii="Arial" w:hAnsi="Arial" w:cs="Arial"/>
          <w:b/>
          <w:i/>
          <w:color w:val="000099"/>
          <w:sz w:val="16"/>
          <w:lang w:val="es-ES"/>
        </w:rPr>
        <w:t>Incorporar a las bases o eliminar, según corresponda.</w:t>
      </w:r>
    </w:p>
    <w:p w:rsidR="00536777" w:rsidRPr="00530BD1" w:rsidRDefault="00536777" w:rsidP="00CD5328">
      <w:pPr>
        <w:widowControl w:val="0"/>
        <w:spacing w:after="0" w:line="240" w:lineRule="auto"/>
        <w:ind w:left="349"/>
        <w:rPr>
          <w:rFonts w:ascii="Arial" w:hAnsi="Arial" w:cs="Arial"/>
          <w:color w:val="auto"/>
          <w:sz w:val="20"/>
          <w:lang w:val="es-ES"/>
        </w:rPr>
      </w:pPr>
    </w:p>
    <w:p w:rsidR="00F17D49" w:rsidRPr="00530BD1" w:rsidRDefault="005E4A19" w:rsidP="00CD5328">
      <w:pPr>
        <w:widowControl w:val="0"/>
        <w:spacing w:after="0" w:line="240" w:lineRule="auto"/>
        <w:ind w:left="349"/>
        <w:rPr>
          <w:rFonts w:ascii="Arial" w:hAnsi="Arial" w:cs="Arial"/>
          <w:b/>
          <w:color w:val="auto"/>
          <w:sz w:val="20"/>
          <w:u w:val="single"/>
        </w:rPr>
      </w:pPr>
      <w:r w:rsidRPr="00530BD1">
        <w:rPr>
          <w:rFonts w:ascii="Arial" w:hAnsi="Arial" w:cs="Arial"/>
          <w:b/>
          <w:color w:val="auto"/>
          <w:sz w:val="20"/>
          <w:u w:val="single"/>
        </w:rPr>
        <w:t>CLÁUSULA DÉCIMA</w:t>
      </w:r>
      <w:r w:rsidR="00F17D49" w:rsidRPr="00530BD1">
        <w:rPr>
          <w:rFonts w:ascii="Arial" w:hAnsi="Arial" w:cs="Arial"/>
          <w:b/>
          <w:color w:val="auto"/>
          <w:sz w:val="20"/>
          <w:u w:val="single"/>
        </w:rPr>
        <w:t xml:space="preserve">: </w:t>
      </w:r>
      <w:r w:rsidR="00201289" w:rsidRPr="00530BD1">
        <w:rPr>
          <w:rFonts w:ascii="Arial" w:hAnsi="Arial" w:cs="Arial"/>
          <w:b/>
          <w:color w:val="auto"/>
          <w:sz w:val="20"/>
          <w:u w:val="single"/>
        </w:rPr>
        <w:t xml:space="preserve">RECEPCIÓN </w:t>
      </w:r>
      <w:r w:rsidR="001C75EE" w:rsidRPr="00530BD1">
        <w:rPr>
          <w:rFonts w:ascii="Arial" w:hAnsi="Arial" w:cs="Arial"/>
          <w:b/>
          <w:color w:val="auto"/>
          <w:sz w:val="20"/>
          <w:u w:val="single"/>
        </w:rPr>
        <w:t xml:space="preserve">Y CONFORMIDAD </w:t>
      </w:r>
      <w:r w:rsidR="00201289" w:rsidRPr="00530BD1">
        <w:rPr>
          <w:rFonts w:ascii="Arial" w:hAnsi="Arial" w:cs="Arial"/>
          <w:b/>
          <w:color w:val="auto"/>
          <w:sz w:val="20"/>
          <w:u w:val="single"/>
        </w:rPr>
        <w:t>DE LA PRESTACIÓN</w:t>
      </w:r>
    </w:p>
    <w:p w:rsidR="00F17D49" w:rsidRPr="00530BD1" w:rsidRDefault="00F17D49" w:rsidP="00CD5328">
      <w:pPr>
        <w:widowControl w:val="0"/>
        <w:spacing w:after="0" w:line="240" w:lineRule="auto"/>
        <w:ind w:left="349"/>
        <w:rPr>
          <w:rFonts w:ascii="Arial" w:hAnsi="Arial" w:cs="Arial"/>
          <w:color w:val="auto"/>
          <w:sz w:val="20"/>
          <w:lang w:val="es-ES"/>
        </w:rPr>
      </w:pPr>
      <w:r w:rsidRPr="00530BD1">
        <w:rPr>
          <w:rFonts w:ascii="Arial" w:hAnsi="Arial" w:cs="Arial"/>
          <w:color w:val="auto"/>
          <w:sz w:val="20"/>
          <w:lang w:val="es-ES"/>
        </w:rPr>
        <w:t xml:space="preserve">La </w:t>
      </w:r>
      <w:r w:rsidR="001C75EE" w:rsidRPr="00530BD1">
        <w:rPr>
          <w:rFonts w:ascii="Arial" w:hAnsi="Arial" w:cs="Arial"/>
          <w:color w:val="auto"/>
          <w:sz w:val="20"/>
          <w:lang w:val="es-ES"/>
        </w:rPr>
        <w:t xml:space="preserve">recepción y </w:t>
      </w:r>
      <w:r w:rsidRPr="00530BD1">
        <w:rPr>
          <w:rFonts w:ascii="Arial" w:hAnsi="Arial" w:cs="Arial"/>
          <w:color w:val="auto"/>
          <w:sz w:val="20"/>
          <w:lang w:val="es-ES"/>
        </w:rPr>
        <w:t xml:space="preserve">conformidad </w:t>
      </w:r>
      <w:r w:rsidR="002C182F" w:rsidRPr="00530BD1">
        <w:rPr>
          <w:rFonts w:ascii="Arial" w:hAnsi="Arial" w:cs="Arial"/>
          <w:color w:val="auto"/>
          <w:sz w:val="20"/>
          <w:lang w:val="es-ES"/>
        </w:rPr>
        <w:t xml:space="preserve">de la prestación </w:t>
      </w:r>
      <w:r w:rsidRPr="00530BD1">
        <w:rPr>
          <w:rFonts w:ascii="Arial" w:hAnsi="Arial" w:cs="Arial"/>
          <w:color w:val="auto"/>
          <w:sz w:val="20"/>
          <w:lang w:val="es-ES"/>
        </w:rPr>
        <w:t>se regula por lo dispuesto en el artículo 1</w:t>
      </w:r>
      <w:r w:rsidR="009B263A" w:rsidRPr="00530BD1">
        <w:rPr>
          <w:rFonts w:ascii="Arial" w:hAnsi="Arial" w:cs="Arial"/>
          <w:color w:val="auto"/>
          <w:sz w:val="20"/>
          <w:lang w:val="es-ES"/>
        </w:rPr>
        <w:t>4</w:t>
      </w:r>
      <w:r w:rsidR="0076453E" w:rsidRPr="00530BD1">
        <w:rPr>
          <w:rFonts w:ascii="Arial" w:hAnsi="Arial" w:cs="Arial"/>
          <w:color w:val="auto"/>
          <w:sz w:val="20"/>
          <w:lang w:val="es-ES"/>
        </w:rPr>
        <w:t>3</w:t>
      </w:r>
      <w:r w:rsidRPr="00530BD1">
        <w:rPr>
          <w:rFonts w:ascii="Arial" w:hAnsi="Arial" w:cs="Arial"/>
          <w:color w:val="auto"/>
          <w:sz w:val="20"/>
          <w:lang w:val="es-ES"/>
        </w:rPr>
        <w:t xml:space="preserve"> del Reglamento de la Ley de Contrataciones del Estado</w:t>
      </w:r>
      <w:r w:rsidR="001C75EE" w:rsidRPr="00530BD1">
        <w:rPr>
          <w:rFonts w:ascii="Arial" w:hAnsi="Arial" w:cs="Arial"/>
          <w:color w:val="auto"/>
          <w:sz w:val="20"/>
          <w:lang w:val="es-ES"/>
        </w:rPr>
        <w:t xml:space="preserve">. La recepción será </w:t>
      </w:r>
      <w:r w:rsidRPr="00530BD1">
        <w:rPr>
          <w:rFonts w:ascii="Arial" w:hAnsi="Arial" w:cs="Arial"/>
          <w:color w:val="auto"/>
          <w:sz w:val="20"/>
          <w:lang w:val="es-ES"/>
        </w:rPr>
        <w:t xml:space="preserve">otorgada por </w:t>
      </w:r>
      <w:r w:rsidRPr="00530BD1">
        <w:rPr>
          <w:rFonts w:ascii="Arial" w:hAnsi="Arial" w:cs="Arial"/>
          <w:color w:val="auto"/>
          <w:sz w:val="20"/>
          <w:highlight w:val="lightGray"/>
        </w:rPr>
        <w:t xml:space="preserve">[CONSIGNAR EL ÁREA O UNIDAD ORGÁNICA </w:t>
      </w:r>
      <w:r w:rsidR="001C75EE" w:rsidRPr="00530BD1">
        <w:rPr>
          <w:rFonts w:ascii="Arial" w:hAnsi="Arial" w:cs="Arial"/>
          <w:color w:val="auto"/>
          <w:sz w:val="20"/>
          <w:highlight w:val="lightGray"/>
        </w:rPr>
        <w:t>DE ALMACÉN O LA QUE HAGA SUS VECES]</w:t>
      </w:r>
      <w:r w:rsidR="002C3DB1" w:rsidRPr="00530BD1">
        <w:rPr>
          <w:rFonts w:ascii="Arial" w:hAnsi="Arial" w:cs="Arial"/>
          <w:color w:val="auto"/>
          <w:sz w:val="20"/>
        </w:rPr>
        <w:t xml:space="preserve">y la conformidad será otorgada por </w:t>
      </w:r>
      <w:r w:rsidR="002C3DB1" w:rsidRPr="00530BD1">
        <w:rPr>
          <w:rFonts w:ascii="Arial" w:hAnsi="Arial" w:cs="Arial"/>
          <w:color w:val="auto"/>
          <w:sz w:val="20"/>
          <w:highlight w:val="lightGray"/>
        </w:rPr>
        <w:t>[CONSIGNAR EL ÁREA O UNIDAD ORGÁNICA QUE OTORGARÁ LA CONFORMIDAD]</w:t>
      </w:r>
      <w:r w:rsidRPr="00530BD1">
        <w:rPr>
          <w:rFonts w:ascii="Arial" w:hAnsi="Arial" w:cs="Arial"/>
          <w:color w:val="auto"/>
          <w:sz w:val="20"/>
          <w:lang w:val="es-ES"/>
        </w:rPr>
        <w:t>.</w:t>
      </w:r>
    </w:p>
    <w:p w:rsidR="00F17D49" w:rsidRPr="00CD5328" w:rsidRDefault="00F17D49" w:rsidP="00CD5328">
      <w:pPr>
        <w:widowControl w:val="0"/>
        <w:spacing w:after="0" w:line="240" w:lineRule="auto"/>
        <w:ind w:left="349"/>
        <w:rPr>
          <w:rFonts w:ascii="Arial" w:hAnsi="Arial" w:cs="Arial"/>
          <w:sz w:val="20"/>
          <w:lang w:val="es-ES"/>
        </w:rPr>
      </w:pPr>
    </w:p>
    <w:p w:rsidR="00BB0EE3" w:rsidRPr="00BB0EE3" w:rsidRDefault="00BB0EE3" w:rsidP="00BB0EE3">
      <w:pPr>
        <w:spacing w:after="0" w:line="240" w:lineRule="auto"/>
        <w:ind w:left="349"/>
        <w:rPr>
          <w:rFonts w:ascii="Arial" w:hAnsi="Arial" w:cs="Arial"/>
          <w:sz w:val="20"/>
          <w:lang w:val="es-ES"/>
        </w:rPr>
      </w:pPr>
      <w:r w:rsidRPr="00BB0EE3">
        <w:rPr>
          <w:rFonts w:ascii="Arial" w:hAnsi="Arial" w:cs="Arial"/>
          <w:sz w:val="20"/>
          <w:lang w:val="es-ES"/>
        </w:rPr>
        <w:t>De existir observaciones, LA ENTIDAD</w:t>
      </w:r>
      <w:r w:rsidR="00E90E5E">
        <w:rPr>
          <w:rFonts w:ascii="Arial" w:hAnsi="Arial" w:cs="Arial"/>
          <w:sz w:val="20"/>
          <w:lang w:val="es-ES"/>
        </w:rPr>
        <w:t xml:space="preserve"> </w:t>
      </w:r>
      <w:r w:rsidRPr="00BB0EE3">
        <w:rPr>
          <w:rFonts w:ascii="Arial" w:hAnsi="Arial" w:cs="Arial"/>
          <w:sz w:val="20"/>
          <w:lang w:val="es-ES"/>
        </w:rPr>
        <w:t xml:space="preserve">debe comunicar </w:t>
      </w:r>
      <w:r>
        <w:rPr>
          <w:rFonts w:ascii="Arial" w:hAnsi="Arial" w:cs="Arial"/>
          <w:sz w:val="20"/>
          <w:lang w:val="es-ES"/>
        </w:rPr>
        <w:t>las mismas a EL</w:t>
      </w:r>
      <w:r w:rsidRPr="00BB0EE3">
        <w:rPr>
          <w:rFonts w:ascii="Arial" w:hAnsi="Arial" w:cs="Arial"/>
          <w:sz w:val="20"/>
          <w:lang w:val="es-ES"/>
        </w:rPr>
        <w:t xml:space="preserve"> CONTRATISTA, indicando claramente el sentido de estas, otorgándole un plazo para subsanar no menor de dos (2) ni mayor de diez (10) días, dependiendo de la complejidad. Si pese al plazo otorgado, EL CONTRATISTA no cumpliese a cabalidad con la subsanación, LA ENTIDAD </w:t>
      </w:r>
      <w:r>
        <w:rPr>
          <w:rFonts w:ascii="Arial" w:hAnsi="Arial" w:cs="Arial"/>
          <w:sz w:val="20"/>
          <w:lang w:val="es-ES"/>
        </w:rPr>
        <w:t>p</w:t>
      </w:r>
      <w:r w:rsidR="00C178C9">
        <w:rPr>
          <w:rFonts w:ascii="Arial" w:hAnsi="Arial" w:cs="Arial"/>
          <w:sz w:val="20"/>
          <w:lang w:val="es-ES"/>
        </w:rPr>
        <w:t>uede</w:t>
      </w:r>
      <w:r w:rsidRPr="00BB0EE3">
        <w:rPr>
          <w:rFonts w:ascii="Arial" w:hAnsi="Arial" w:cs="Arial"/>
          <w:sz w:val="20"/>
          <w:lang w:val="es-ES"/>
        </w:rPr>
        <w:t xml:space="preserve"> resolver el contrato, sin perjuicio de aplicar las penalidades que correspondan, desde el vencimiento del plazo para subsanar.</w:t>
      </w:r>
    </w:p>
    <w:p w:rsidR="00BB0EE3" w:rsidRDefault="00BB0EE3" w:rsidP="00CD5328">
      <w:pPr>
        <w:widowControl w:val="0"/>
        <w:spacing w:after="0" w:line="240" w:lineRule="auto"/>
        <w:ind w:left="349"/>
        <w:rPr>
          <w:rFonts w:ascii="Arial" w:hAnsi="Arial" w:cs="Arial"/>
          <w:sz w:val="20"/>
        </w:rPr>
      </w:pPr>
    </w:p>
    <w:p w:rsidR="00BB0EE3" w:rsidRPr="00BB0EE3" w:rsidRDefault="00BB0EE3" w:rsidP="00BB0EE3">
      <w:pPr>
        <w:spacing w:after="0" w:line="240" w:lineRule="auto"/>
        <w:ind w:left="349"/>
        <w:rPr>
          <w:rFonts w:ascii="Arial" w:hAnsi="Arial" w:cs="Arial"/>
          <w:sz w:val="20"/>
          <w:lang w:val="es-ES"/>
        </w:rPr>
      </w:pPr>
      <w:r w:rsidRPr="00BB0EE3">
        <w:rPr>
          <w:rFonts w:ascii="Arial" w:hAnsi="Arial" w:cs="Arial"/>
          <w:sz w:val="20"/>
          <w:lang w:val="es-ES"/>
        </w:rPr>
        <w:t xml:space="preserve">Este procedimiento no resulta aplicable cuando los bienes manifiestamente no cumplan con las características y condiciones ofrecidas, en cuyo caso LA ENTIDAD no efectúa la recepción o no otorga la conformidad, según corresponda, debiendo considerarse como no ejecutada la prestación, aplicándose las penalidades </w:t>
      </w:r>
      <w:r w:rsidR="00C178C9">
        <w:rPr>
          <w:rFonts w:ascii="Arial" w:hAnsi="Arial" w:cs="Arial"/>
          <w:sz w:val="20"/>
          <w:lang w:val="es-ES"/>
        </w:rPr>
        <w:t>respectivas</w:t>
      </w:r>
      <w:r w:rsidRPr="00BB0EE3">
        <w:rPr>
          <w:rFonts w:ascii="Arial" w:hAnsi="Arial" w:cs="Arial"/>
          <w:sz w:val="20"/>
          <w:lang w:val="es-ES"/>
        </w:rPr>
        <w:t>.</w:t>
      </w:r>
    </w:p>
    <w:p w:rsidR="00BB0EE3" w:rsidRPr="00BB0EE3" w:rsidRDefault="00BB0EE3" w:rsidP="00CD5328">
      <w:pPr>
        <w:widowControl w:val="0"/>
        <w:spacing w:after="0" w:line="240" w:lineRule="auto"/>
        <w:ind w:left="349"/>
        <w:rPr>
          <w:rFonts w:ascii="Arial" w:hAnsi="Arial" w:cs="Arial"/>
          <w:sz w:val="20"/>
          <w:lang w:val="es-ES"/>
        </w:rPr>
      </w:pPr>
    </w:p>
    <w:p w:rsidR="00F17D49" w:rsidRPr="00530BD1" w:rsidRDefault="00F17D49" w:rsidP="00CD5328">
      <w:pPr>
        <w:widowControl w:val="0"/>
        <w:spacing w:after="0" w:line="240" w:lineRule="auto"/>
        <w:ind w:left="349"/>
        <w:rPr>
          <w:rFonts w:ascii="Arial" w:hAnsi="Arial" w:cs="Arial"/>
          <w:b/>
          <w:color w:val="auto"/>
          <w:sz w:val="20"/>
          <w:u w:val="single"/>
        </w:rPr>
      </w:pPr>
      <w:r w:rsidRPr="00CD5328">
        <w:rPr>
          <w:rFonts w:ascii="Arial" w:hAnsi="Arial" w:cs="Arial"/>
          <w:b/>
          <w:sz w:val="20"/>
          <w:u w:val="single"/>
        </w:rPr>
        <w:t xml:space="preserve">CLÁUSULA </w:t>
      </w:r>
      <w:r w:rsidR="005D2FB5" w:rsidRPr="00530BD1">
        <w:rPr>
          <w:rFonts w:ascii="Arial" w:hAnsi="Arial" w:cs="Arial"/>
          <w:b/>
          <w:color w:val="auto"/>
          <w:sz w:val="20"/>
          <w:u w:val="single"/>
        </w:rPr>
        <w:t>UN</w:t>
      </w:r>
      <w:r w:rsidRPr="00530BD1">
        <w:rPr>
          <w:rFonts w:ascii="Arial" w:hAnsi="Arial" w:cs="Arial"/>
          <w:b/>
          <w:color w:val="auto"/>
          <w:sz w:val="20"/>
          <w:u w:val="single"/>
        </w:rPr>
        <w:t>DÉCIMA: DECLARACIÓN JURADA DEL CONTRATISTA</w:t>
      </w:r>
    </w:p>
    <w:p w:rsidR="00F17D49" w:rsidRPr="00530BD1" w:rsidRDefault="00FA2B61" w:rsidP="00AD7C04">
      <w:pPr>
        <w:widowControl w:val="0"/>
        <w:spacing w:after="0" w:line="240" w:lineRule="auto"/>
        <w:ind w:left="349"/>
        <w:rPr>
          <w:rFonts w:ascii="Arial" w:hAnsi="Arial" w:cs="Arial"/>
          <w:color w:val="auto"/>
          <w:sz w:val="20"/>
          <w:lang w:val="es-ES"/>
        </w:rPr>
      </w:pPr>
      <w:r w:rsidRPr="00530BD1">
        <w:rPr>
          <w:rFonts w:ascii="Arial" w:hAnsi="Arial" w:cs="Arial"/>
          <w:color w:val="auto"/>
          <w:sz w:val="20"/>
          <w:lang w:val="es-ES"/>
        </w:rPr>
        <w:t>EL CONTRATISTA</w:t>
      </w:r>
      <w:r w:rsidR="00F17D49" w:rsidRPr="00530BD1">
        <w:rPr>
          <w:rFonts w:ascii="Arial" w:hAnsi="Arial" w:cs="Arial"/>
          <w:color w:val="auto"/>
          <w:sz w:val="20"/>
          <w:lang w:val="es-ES"/>
        </w:rPr>
        <w:t xml:space="preserve"> declara bajo juramento que se compromete a cumplir las obligaciones derivadas del presente contrato, bajo sanción de quedar inhabilitado para contratar con el Estado en caso de incumplimiento.</w:t>
      </w:r>
    </w:p>
    <w:p w:rsidR="00F17D49" w:rsidRPr="00530BD1" w:rsidRDefault="00F17D49" w:rsidP="00CD5328">
      <w:pPr>
        <w:widowControl w:val="0"/>
        <w:spacing w:after="0" w:line="240" w:lineRule="auto"/>
        <w:ind w:left="349"/>
        <w:rPr>
          <w:rFonts w:ascii="Arial" w:hAnsi="Arial" w:cs="Arial"/>
          <w:b/>
          <w:color w:val="auto"/>
          <w:sz w:val="20"/>
          <w:u w:val="single"/>
        </w:rPr>
      </w:pPr>
    </w:p>
    <w:p w:rsidR="00F17D49" w:rsidRPr="00530BD1" w:rsidRDefault="00F17D49" w:rsidP="00E6398E">
      <w:pPr>
        <w:widowControl w:val="0"/>
        <w:spacing w:after="0" w:line="240" w:lineRule="auto"/>
        <w:ind w:left="352"/>
        <w:rPr>
          <w:rFonts w:ascii="Arial" w:hAnsi="Arial" w:cs="Arial"/>
          <w:b/>
          <w:color w:val="auto"/>
          <w:sz w:val="20"/>
          <w:u w:val="single"/>
        </w:rPr>
      </w:pPr>
      <w:r w:rsidRPr="00530BD1">
        <w:rPr>
          <w:rFonts w:ascii="Arial" w:hAnsi="Arial" w:cs="Arial"/>
          <w:b/>
          <w:color w:val="auto"/>
          <w:sz w:val="20"/>
          <w:u w:val="single"/>
        </w:rPr>
        <w:t xml:space="preserve">CLÁUSULA </w:t>
      </w:r>
      <w:r w:rsidR="005D2FB5" w:rsidRPr="00530BD1">
        <w:rPr>
          <w:rFonts w:ascii="Arial" w:hAnsi="Arial" w:cs="Arial"/>
          <w:b/>
          <w:color w:val="auto"/>
          <w:sz w:val="20"/>
          <w:u w:val="single"/>
        </w:rPr>
        <w:t>DUO</w:t>
      </w:r>
      <w:r w:rsidRPr="00530BD1">
        <w:rPr>
          <w:rFonts w:ascii="Arial" w:hAnsi="Arial" w:cs="Arial"/>
          <w:b/>
          <w:color w:val="auto"/>
          <w:sz w:val="20"/>
          <w:u w:val="single"/>
        </w:rPr>
        <w:t>DÉCIMA: RESPONSABILIDAD POR VICIOS OCULTOS</w:t>
      </w:r>
    </w:p>
    <w:p w:rsidR="00F17D49" w:rsidRPr="00530BD1" w:rsidRDefault="00F17D49" w:rsidP="00AA0138">
      <w:pPr>
        <w:widowControl w:val="0"/>
        <w:spacing w:after="0" w:line="240" w:lineRule="auto"/>
        <w:ind w:left="349"/>
        <w:rPr>
          <w:rFonts w:ascii="Arial" w:hAnsi="Arial" w:cs="Arial"/>
          <w:color w:val="auto"/>
          <w:sz w:val="20"/>
          <w:lang w:val="es-ES"/>
        </w:rPr>
      </w:pPr>
      <w:r w:rsidRPr="00530BD1">
        <w:rPr>
          <w:rFonts w:ascii="Arial" w:hAnsi="Arial" w:cs="Arial"/>
          <w:color w:val="auto"/>
          <w:sz w:val="20"/>
          <w:lang w:val="es-ES"/>
        </w:rPr>
        <w:t xml:space="preserve">La </w:t>
      </w:r>
      <w:r w:rsidR="00683C72" w:rsidRPr="00530BD1">
        <w:rPr>
          <w:rFonts w:ascii="Arial" w:hAnsi="Arial" w:cs="Arial"/>
          <w:color w:val="auto"/>
          <w:sz w:val="20"/>
          <w:lang w:val="es-ES"/>
        </w:rPr>
        <w:t xml:space="preserve">recepción </w:t>
      </w:r>
      <w:r w:rsidR="00D61BC3" w:rsidRPr="00530BD1">
        <w:rPr>
          <w:rFonts w:ascii="Arial" w:hAnsi="Arial" w:cs="Arial"/>
          <w:color w:val="auto"/>
          <w:sz w:val="20"/>
          <w:lang w:val="es-ES"/>
        </w:rPr>
        <w:t xml:space="preserve">conforme </w:t>
      </w:r>
      <w:r w:rsidR="00683C72" w:rsidRPr="00530BD1">
        <w:rPr>
          <w:rFonts w:ascii="Arial" w:hAnsi="Arial" w:cs="Arial"/>
          <w:color w:val="auto"/>
          <w:sz w:val="20"/>
          <w:lang w:val="es-ES"/>
        </w:rPr>
        <w:t xml:space="preserve">de la prestación </w:t>
      </w:r>
      <w:r w:rsidRPr="00530BD1">
        <w:rPr>
          <w:rFonts w:ascii="Arial" w:hAnsi="Arial" w:cs="Arial"/>
          <w:color w:val="auto"/>
          <w:sz w:val="20"/>
          <w:lang w:val="es-ES"/>
        </w:rPr>
        <w:t xml:space="preserve">por parte de LA ENTIDAD no enerva su derecho a reclamar posteriormente por </w:t>
      </w:r>
      <w:r w:rsidR="00D61BC3" w:rsidRPr="00530BD1">
        <w:rPr>
          <w:rFonts w:ascii="Arial" w:hAnsi="Arial" w:cs="Arial"/>
          <w:color w:val="auto"/>
          <w:sz w:val="20"/>
          <w:lang w:val="es-ES"/>
        </w:rPr>
        <w:t>defectos</w:t>
      </w:r>
      <w:r w:rsidR="00C3711D">
        <w:rPr>
          <w:rFonts w:ascii="Arial" w:hAnsi="Arial" w:cs="Arial"/>
          <w:color w:val="auto"/>
          <w:sz w:val="20"/>
          <w:lang w:val="es-ES"/>
        </w:rPr>
        <w:t xml:space="preserve"> </w:t>
      </w:r>
      <w:r w:rsidR="00D61BC3" w:rsidRPr="00530BD1">
        <w:rPr>
          <w:rFonts w:ascii="Arial" w:hAnsi="Arial" w:cs="Arial"/>
          <w:color w:val="auto"/>
          <w:sz w:val="20"/>
          <w:lang w:val="es-ES"/>
        </w:rPr>
        <w:t>o</w:t>
      </w:r>
      <w:r w:rsidR="00C3711D">
        <w:rPr>
          <w:rFonts w:ascii="Arial" w:hAnsi="Arial" w:cs="Arial"/>
          <w:color w:val="auto"/>
          <w:sz w:val="20"/>
          <w:lang w:val="es-ES"/>
        </w:rPr>
        <w:t xml:space="preserve"> </w:t>
      </w:r>
      <w:r w:rsidRPr="00530BD1">
        <w:rPr>
          <w:rFonts w:ascii="Arial" w:hAnsi="Arial" w:cs="Arial"/>
          <w:color w:val="auto"/>
          <w:sz w:val="20"/>
          <w:lang w:val="es-ES"/>
        </w:rPr>
        <w:t xml:space="preserve">vicios ocultos, conforme a lo dispuesto por </w:t>
      </w:r>
      <w:r w:rsidR="00D61BC3" w:rsidRPr="00530BD1">
        <w:rPr>
          <w:rFonts w:ascii="Arial" w:hAnsi="Arial" w:cs="Arial"/>
          <w:color w:val="auto"/>
          <w:sz w:val="20"/>
          <w:lang w:val="es-ES"/>
        </w:rPr>
        <w:t>los</w:t>
      </w:r>
      <w:r w:rsidRPr="00530BD1">
        <w:rPr>
          <w:rFonts w:ascii="Arial" w:hAnsi="Arial" w:cs="Arial"/>
          <w:color w:val="auto"/>
          <w:sz w:val="20"/>
          <w:lang w:val="es-ES"/>
        </w:rPr>
        <w:t xml:space="preserve"> artículo</w:t>
      </w:r>
      <w:r w:rsidR="00D61BC3" w:rsidRPr="00530BD1">
        <w:rPr>
          <w:rFonts w:ascii="Arial" w:hAnsi="Arial" w:cs="Arial"/>
          <w:color w:val="auto"/>
          <w:sz w:val="20"/>
          <w:lang w:val="es-ES"/>
        </w:rPr>
        <w:t>s</w:t>
      </w:r>
      <w:r w:rsidR="00C3711D">
        <w:rPr>
          <w:rFonts w:ascii="Arial" w:hAnsi="Arial" w:cs="Arial"/>
          <w:color w:val="auto"/>
          <w:sz w:val="20"/>
          <w:lang w:val="es-ES"/>
        </w:rPr>
        <w:t xml:space="preserve"> </w:t>
      </w:r>
      <w:r w:rsidR="00FC7700" w:rsidRPr="00530BD1">
        <w:rPr>
          <w:rFonts w:ascii="Arial" w:hAnsi="Arial" w:cs="Arial"/>
          <w:color w:val="auto"/>
          <w:sz w:val="20"/>
          <w:lang w:val="es-ES"/>
        </w:rPr>
        <w:t>40</w:t>
      </w:r>
      <w:r w:rsidRPr="00530BD1">
        <w:rPr>
          <w:rFonts w:ascii="Arial" w:hAnsi="Arial" w:cs="Arial"/>
          <w:color w:val="auto"/>
          <w:sz w:val="20"/>
          <w:lang w:val="es-ES"/>
        </w:rPr>
        <w:t xml:space="preserve"> de la Ley</w:t>
      </w:r>
      <w:r w:rsidR="00247998" w:rsidRPr="00530BD1">
        <w:rPr>
          <w:rFonts w:ascii="Arial" w:hAnsi="Arial" w:cs="Arial"/>
          <w:color w:val="auto"/>
          <w:sz w:val="20"/>
          <w:lang w:val="es-ES"/>
        </w:rPr>
        <w:t xml:space="preserve"> de Contrataciones del Estado</w:t>
      </w:r>
      <w:r w:rsidR="00D61BC3" w:rsidRPr="00530BD1">
        <w:rPr>
          <w:rFonts w:ascii="Arial" w:hAnsi="Arial" w:cs="Arial"/>
          <w:color w:val="auto"/>
          <w:sz w:val="20"/>
          <w:lang w:val="es-ES"/>
        </w:rPr>
        <w:t xml:space="preserve"> y 1</w:t>
      </w:r>
      <w:r w:rsidR="00EE6DD0" w:rsidRPr="00530BD1">
        <w:rPr>
          <w:rFonts w:ascii="Arial" w:hAnsi="Arial" w:cs="Arial"/>
          <w:color w:val="auto"/>
          <w:sz w:val="20"/>
          <w:lang w:val="es-ES"/>
        </w:rPr>
        <w:t>4</w:t>
      </w:r>
      <w:r w:rsidR="0076453E" w:rsidRPr="00530BD1">
        <w:rPr>
          <w:rFonts w:ascii="Arial" w:hAnsi="Arial" w:cs="Arial"/>
          <w:color w:val="auto"/>
          <w:sz w:val="20"/>
          <w:lang w:val="es-ES"/>
        </w:rPr>
        <w:t>6</w:t>
      </w:r>
      <w:r w:rsidR="00D61BC3" w:rsidRPr="00530BD1">
        <w:rPr>
          <w:rFonts w:ascii="Arial" w:hAnsi="Arial" w:cs="Arial"/>
          <w:color w:val="auto"/>
          <w:sz w:val="20"/>
          <w:lang w:val="es-ES"/>
        </w:rPr>
        <w:t xml:space="preserve"> de su Reglamento</w:t>
      </w:r>
      <w:r w:rsidRPr="00530BD1">
        <w:rPr>
          <w:rFonts w:ascii="Arial" w:hAnsi="Arial" w:cs="Arial"/>
          <w:color w:val="auto"/>
          <w:sz w:val="20"/>
          <w:lang w:val="es-ES"/>
        </w:rPr>
        <w:t>.</w:t>
      </w:r>
    </w:p>
    <w:p w:rsidR="00F17D49" w:rsidRPr="00530BD1" w:rsidRDefault="00F17D49" w:rsidP="00CD5328">
      <w:pPr>
        <w:widowControl w:val="0"/>
        <w:spacing w:after="0" w:line="240" w:lineRule="auto"/>
        <w:ind w:left="349"/>
        <w:rPr>
          <w:rFonts w:ascii="Arial" w:hAnsi="Arial" w:cs="Arial"/>
          <w:color w:val="auto"/>
          <w:sz w:val="20"/>
          <w:lang w:val="es-ES"/>
        </w:rPr>
      </w:pPr>
    </w:p>
    <w:p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 xml:space="preserve">El plazo máximo de responsabilidad del contratista es de </w:t>
      </w:r>
      <w:r w:rsidR="005961B3" w:rsidRPr="00CD5328">
        <w:rPr>
          <w:rFonts w:ascii="Arial" w:hAnsi="Arial" w:cs="Arial"/>
          <w:sz w:val="20"/>
          <w:highlight w:val="lightGray"/>
        </w:rPr>
        <w:t>[CONSIGNAR TIEMPO EN AÑOS, NO MENOR DE UN (1) AÑO]</w:t>
      </w:r>
      <w:r w:rsidR="007A3B94">
        <w:rPr>
          <w:rFonts w:ascii="Arial" w:hAnsi="Arial" w:cs="Arial"/>
          <w:sz w:val="20"/>
        </w:rPr>
        <w:t xml:space="preserve"> año</w:t>
      </w:r>
      <w:r w:rsidR="00EE6DD0">
        <w:rPr>
          <w:rFonts w:ascii="Arial" w:hAnsi="Arial" w:cs="Arial"/>
          <w:sz w:val="20"/>
        </w:rPr>
        <w:t>(</w:t>
      </w:r>
      <w:r w:rsidR="007A3B94">
        <w:rPr>
          <w:rFonts w:ascii="Arial" w:hAnsi="Arial" w:cs="Arial"/>
          <w:sz w:val="20"/>
        </w:rPr>
        <w:t>s</w:t>
      </w:r>
      <w:r w:rsidR="00EE6DD0">
        <w:rPr>
          <w:rFonts w:ascii="Arial" w:hAnsi="Arial" w:cs="Arial"/>
          <w:sz w:val="20"/>
        </w:rPr>
        <w:t>)contado</w:t>
      </w:r>
      <w:r w:rsidR="00C3711D">
        <w:rPr>
          <w:rFonts w:ascii="Arial" w:hAnsi="Arial" w:cs="Arial"/>
          <w:sz w:val="20"/>
        </w:rPr>
        <w:t xml:space="preserve">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rsidR="00F17D49" w:rsidRPr="00CD5328" w:rsidRDefault="00F17D49" w:rsidP="00CD5328">
      <w:pPr>
        <w:widowControl w:val="0"/>
        <w:spacing w:after="0" w:line="240" w:lineRule="auto"/>
        <w:ind w:left="349"/>
        <w:rPr>
          <w:rFonts w:ascii="Arial" w:hAnsi="Arial" w:cs="Arial"/>
          <w:sz w:val="20"/>
        </w:rPr>
      </w:pPr>
    </w:p>
    <w:p w:rsidR="00F17D49" w:rsidRPr="00E6398E" w:rsidRDefault="00EB113C" w:rsidP="00E6398E">
      <w:pPr>
        <w:widowControl w:val="0"/>
        <w:spacing w:after="0" w:line="240" w:lineRule="auto"/>
        <w:ind w:left="352"/>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Pr="00E6398E">
        <w:rPr>
          <w:rFonts w:ascii="Arial" w:hAnsi="Arial" w:cs="Arial"/>
          <w:b/>
          <w:sz w:val="20"/>
          <w:u w:val="single"/>
        </w:rPr>
        <w:t>O TERCERA</w:t>
      </w:r>
      <w:r w:rsidR="00F17D49" w:rsidRPr="00E6398E">
        <w:rPr>
          <w:rFonts w:ascii="Arial" w:hAnsi="Arial" w:cs="Arial"/>
          <w:b/>
          <w:sz w:val="20"/>
          <w:u w:val="single"/>
        </w:rPr>
        <w:t>: PENALIDADES</w:t>
      </w:r>
    </w:p>
    <w:p w:rsidR="000548F4" w:rsidRPr="00CD5328" w:rsidRDefault="00A977B5" w:rsidP="000548F4">
      <w:pPr>
        <w:pStyle w:val="Textoindependiente"/>
        <w:widowControl w:val="0"/>
        <w:spacing w:after="0" w:line="240" w:lineRule="auto"/>
        <w:ind w:left="349"/>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C3711D">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w:t>
      </w:r>
      <w:r w:rsidR="0076453E">
        <w:rPr>
          <w:rFonts w:ascii="Arial" w:hAnsi="Arial" w:cs="Arial"/>
          <w:sz w:val="20"/>
          <w:szCs w:val="20"/>
        </w:rPr>
        <w:lastRenderedPageBreak/>
        <w:t>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rsidR="000548F4" w:rsidRPr="00C77620" w:rsidRDefault="000548F4" w:rsidP="000548F4">
      <w:pPr>
        <w:widowControl w:val="0"/>
        <w:spacing w:after="0" w:line="240" w:lineRule="auto"/>
        <w:ind w:left="349"/>
        <w:rPr>
          <w:rFonts w:ascii="Arial" w:hAnsi="Arial" w:cs="Arial"/>
          <w:sz w:val="20"/>
          <w:lang w:val="es-ES"/>
        </w:rPr>
      </w:pPr>
    </w:p>
    <w:tbl>
      <w:tblPr>
        <w:tblW w:w="0" w:type="auto"/>
        <w:jc w:val="center"/>
        <w:tblLayout w:type="fixed"/>
        <w:tblCellMar>
          <w:left w:w="70" w:type="dxa"/>
          <w:right w:w="70" w:type="dxa"/>
        </w:tblCellMar>
        <w:tblLook w:val="0000"/>
      </w:tblPr>
      <w:tblGrid>
        <w:gridCol w:w="2184"/>
        <w:gridCol w:w="2977"/>
      </w:tblGrid>
      <w:tr w:rsidR="000548F4" w:rsidRPr="00CD5328" w:rsidTr="00B452E4">
        <w:trPr>
          <w:cantSplit/>
          <w:jc w:val="center"/>
        </w:trPr>
        <w:tc>
          <w:tcPr>
            <w:tcW w:w="2184" w:type="dxa"/>
            <w:vMerge w:val="restart"/>
            <w:vAlign w:val="center"/>
          </w:tcPr>
          <w:p w:rsidR="000548F4" w:rsidRPr="00CD5328" w:rsidRDefault="000548F4" w:rsidP="00B452E4">
            <w:pPr>
              <w:widowControl w:val="0"/>
              <w:spacing w:after="0" w:line="240" w:lineRule="auto"/>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0.10 x Monto</w:t>
            </w:r>
          </w:p>
        </w:tc>
      </w:tr>
      <w:tr w:rsidR="000548F4" w:rsidRPr="00CD5328" w:rsidTr="00B452E4">
        <w:trPr>
          <w:cantSplit/>
          <w:jc w:val="center"/>
        </w:trPr>
        <w:tc>
          <w:tcPr>
            <w:tcW w:w="2184" w:type="dxa"/>
            <w:vMerge/>
            <w:vAlign w:val="center"/>
          </w:tcPr>
          <w:p w:rsidR="000548F4" w:rsidRPr="00CD5328" w:rsidRDefault="000548F4" w:rsidP="00B452E4">
            <w:pPr>
              <w:widowControl w:val="0"/>
              <w:spacing w:after="0" w:line="240" w:lineRule="auto"/>
              <w:rPr>
                <w:rFonts w:ascii="Arial" w:hAnsi="Arial" w:cs="Arial"/>
                <w:sz w:val="20"/>
              </w:rPr>
            </w:pPr>
          </w:p>
        </w:tc>
        <w:tc>
          <w:tcPr>
            <w:tcW w:w="2977" w:type="dxa"/>
            <w:vAlign w:val="center"/>
          </w:tcPr>
          <w:p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F x Plazo en días</w:t>
            </w:r>
          </w:p>
        </w:tc>
      </w:tr>
    </w:tbl>
    <w:p w:rsidR="000548F4" w:rsidRPr="00CD5328" w:rsidRDefault="000548F4" w:rsidP="000548F4">
      <w:pPr>
        <w:widowControl w:val="0"/>
        <w:spacing w:after="0" w:line="240" w:lineRule="auto"/>
        <w:ind w:left="349"/>
        <w:rPr>
          <w:rFonts w:ascii="Arial" w:hAnsi="Arial" w:cs="Arial"/>
          <w:sz w:val="20"/>
        </w:rPr>
      </w:pPr>
    </w:p>
    <w:p w:rsidR="000548F4" w:rsidRPr="00CD5328" w:rsidRDefault="00FD6C9D" w:rsidP="00B449B3">
      <w:pPr>
        <w:widowControl w:val="0"/>
        <w:spacing w:after="0" w:line="240" w:lineRule="auto"/>
        <w:ind w:left="349"/>
        <w:rPr>
          <w:rFonts w:ascii="Arial" w:hAnsi="Arial" w:cs="Arial"/>
          <w:sz w:val="20"/>
        </w:rPr>
      </w:pPr>
      <w:r>
        <w:rPr>
          <w:rFonts w:ascii="Arial" w:hAnsi="Arial" w:cs="Arial"/>
          <w:sz w:val="20"/>
        </w:rPr>
        <w:t>Donde:</w:t>
      </w:r>
    </w:p>
    <w:p w:rsidR="000548F4" w:rsidRPr="00CD5328" w:rsidRDefault="000548F4" w:rsidP="00B449B3">
      <w:pPr>
        <w:widowControl w:val="0"/>
        <w:spacing w:after="0" w:line="240" w:lineRule="auto"/>
        <w:ind w:left="349"/>
        <w:rPr>
          <w:rFonts w:ascii="Arial" w:hAnsi="Arial" w:cs="Arial"/>
          <w:sz w:val="20"/>
        </w:rPr>
      </w:pPr>
    </w:p>
    <w:p w:rsidR="000548F4" w:rsidRPr="00CD5328" w:rsidRDefault="000548F4" w:rsidP="00B449B3">
      <w:pPr>
        <w:widowControl w:val="0"/>
        <w:spacing w:after="0" w:line="240" w:lineRule="auto"/>
        <w:ind w:left="349"/>
        <w:rPr>
          <w:rFonts w:ascii="Arial" w:hAnsi="Arial" w:cs="Arial"/>
          <w:b/>
          <w:sz w:val="20"/>
        </w:rPr>
      </w:pPr>
      <w:r w:rsidRPr="00CD5328">
        <w:rPr>
          <w:rFonts w:ascii="Arial" w:hAnsi="Arial" w:cs="Arial"/>
          <w:b/>
          <w:sz w:val="20"/>
        </w:rPr>
        <w:t>F = 0.25 para plazos mayores a sesenta (60) días o;</w:t>
      </w:r>
    </w:p>
    <w:p w:rsidR="000548F4" w:rsidRPr="00CD5328" w:rsidRDefault="000548F4" w:rsidP="00B449B3">
      <w:pPr>
        <w:widowControl w:val="0"/>
        <w:spacing w:after="0" w:line="240" w:lineRule="auto"/>
        <w:ind w:left="349"/>
        <w:rPr>
          <w:rFonts w:ascii="Arial" w:hAnsi="Arial" w:cs="Arial"/>
          <w:b/>
          <w:sz w:val="20"/>
        </w:rPr>
      </w:pPr>
      <w:r w:rsidRPr="00CD5328">
        <w:rPr>
          <w:rFonts w:ascii="Arial" w:hAnsi="Arial" w:cs="Arial"/>
          <w:b/>
          <w:sz w:val="20"/>
        </w:rPr>
        <w:t>F = 0.40 para plazos menores o iguales a sesenta (60) días.</w:t>
      </w:r>
    </w:p>
    <w:p w:rsidR="000548F4" w:rsidRPr="00CD5328" w:rsidRDefault="000548F4" w:rsidP="000548F4">
      <w:pPr>
        <w:widowControl w:val="0"/>
        <w:spacing w:after="0" w:line="240" w:lineRule="auto"/>
        <w:ind w:left="349"/>
        <w:rPr>
          <w:rFonts w:ascii="Arial" w:hAnsi="Arial" w:cs="Arial"/>
          <w:b/>
          <w:i/>
          <w:sz w:val="20"/>
        </w:rPr>
      </w:pPr>
    </w:p>
    <w:p w:rsidR="00EA061A" w:rsidRDefault="00EA061A" w:rsidP="00B449B3">
      <w:pPr>
        <w:spacing w:after="0" w:line="240" w:lineRule="auto"/>
        <w:ind w:left="352"/>
        <w:rPr>
          <w:rFonts w:ascii="Arial" w:hAnsi="Arial" w:cs="Arial"/>
          <w:sz w:val="20"/>
        </w:rPr>
      </w:pPr>
      <w:r w:rsidRPr="000548F4">
        <w:rPr>
          <w:rFonts w:ascii="Arial" w:hAnsi="Arial" w:cs="Arial"/>
          <w:sz w:val="20"/>
        </w:rPr>
        <w:t xml:space="preserve">Tanto el monto como el plazo se refieren, según corresponda, al contrato </w:t>
      </w:r>
      <w:r w:rsidR="002250DA">
        <w:rPr>
          <w:rFonts w:ascii="Arial" w:hAnsi="Arial" w:cs="Arial"/>
          <w:sz w:val="20"/>
        </w:rPr>
        <w:t xml:space="preserve">vigente </w:t>
      </w:r>
      <w:r w:rsidRPr="000548F4">
        <w:rPr>
          <w:rFonts w:ascii="Arial" w:hAnsi="Arial" w:cs="Arial"/>
          <w:sz w:val="20"/>
        </w:rPr>
        <w:t>o ítem que debió ejecutarse</w:t>
      </w:r>
      <w:r w:rsidR="00CC416F">
        <w:rPr>
          <w:rFonts w:ascii="Arial" w:hAnsi="Arial" w:cs="Arial"/>
          <w:sz w:val="20"/>
        </w:rPr>
        <w:t>.</w:t>
      </w:r>
    </w:p>
    <w:p w:rsidR="00052CC0" w:rsidRDefault="00052CC0" w:rsidP="003910C7">
      <w:pPr>
        <w:spacing w:after="0" w:line="240" w:lineRule="auto"/>
        <w:ind w:left="426"/>
        <w:rPr>
          <w:rFonts w:ascii="Arial" w:hAnsi="Arial" w:cs="Arial"/>
          <w:sz w:val="20"/>
        </w:rPr>
      </w:pPr>
    </w:p>
    <w:p w:rsidR="003910C7" w:rsidRPr="003910C7" w:rsidRDefault="003910C7" w:rsidP="00052CC0">
      <w:pPr>
        <w:spacing w:after="0" w:line="240" w:lineRule="auto"/>
        <w:ind w:left="352"/>
        <w:rPr>
          <w:rFonts w:ascii="Arial" w:hAnsi="Arial" w:cs="Arial"/>
          <w:sz w:val="20"/>
        </w:rPr>
      </w:pPr>
      <w:r w:rsidRPr="003910C7">
        <w:rPr>
          <w:rFonts w:ascii="Arial" w:hAnsi="Arial" w:cs="Arial"/>
          <w:sz w:val="20"/>
        </w:rPr>
        <w:t xml:space="preserve">Se considera justificado el retraso, cuando </w:t>
      </w:r>
      <w:r w:rsidR="00316057" w:rsidRPr="003910C7">
        <w:rPr>
          <w:rFonts w:ascii="Arial" w:hAnsi="Arial" w:cs="Arial"/>
          <w:sz w:val="20"/>
        </w:rPr>
        <w:t xml:space="preserve">EL CONTRATISTA </w:t>
      </w:r>
      <w:r w:rsidRPr="003910C7">
        <w:rPr>
          <w:rFonts w:ascii="Arial" w:hAnsi="Arial" w:cs="Arial"/>
          <w:sz w:val="20"/>
        </w:rPr>
        <w:t>acredite, de modo objetivamente sustentado, que el mayor tiempo transcurrido no le resulta imputable. Esta calificación del retraso como justificado no da lugar al pago de gastos generales de ningún tipo</w:t>
      </w:r>
      <w:r w:rsidR="001B1D30">
        <w:rPr>
          <w:rFonts w:ascii="Arial" w:hAnsi="Arial" w:cs="Arial"/>
          <w:sz w:val="20"/>
        </w:rPr>
        <w:t>, conforme el artículo 133 del Reglamento de la Ley de Contrataciones del Estado</w:t>
      </w:r>
      <w:r w:rsidRPr="003910C7">
        <w:rPr>
          <w:rFonts w:ascii="Arial" w:hAnsi="Arial" w:cs="Arial"/>
          <w:sz w:val="20"/>
        </w:rPr>
        <w:t>.</w:t>
      </w:r>
    </w:p>
    <w:p w:rsidR="003910C7" w:rsidRPr="000548F4" w:rsidRDefault="003910C7" w:rsidP="00B449B3">
      <w:pPr>
        <w:spacing w:after="0" w:line="240" w:lineRule="auto"/>
        <w:ind w:left="352"/>
        <w:rPr>
          <w:rFonts w:ascii="Arial" w:hAnsi="Arial" w:cs="Arial"/>
          <w:sz w:val="20"/>
        </w:rPr>
      </w:pPr>
    </w:p>
    <w:tbl>
      <w:tblPr>
        <w:tblStyle w:val="Tabladecuadrcula1clara-nfasis51"/>
        <w:tblW w:w="8788" w:type="dxa"/>
        <w:tblInd w:w="392" w:type="dxa"/>
        <w:tblLook w:val="04A0"/>
      </w:tblPr>
      <w:tblGrid>
        <w:gridCol w:w="8788"/>
      </w:tblGrid>
      <w:tr w:rsidR="001B124C" w:rsidRPr="005236AC" w:rsidTr="002B0617">
        <w:trPr>
          <w:cnfStyle w:val="100000000000"/>
          <w:trHeight w:val="349"/>
        </w:trPr>
        <w:tc>
          <w:tcPr>
            <w:cnfStyle w:val="001000000000"/>
            <w:tcW w:w="8788" w:type="dxa"/>
            <w:vAlign w:val="center"/>
          </w:tcPr>
          <w:p w:rsidR="001B124C" w:rsidRPr="005236AC" w:rsidRDefault="001B124C" w:rsidP="005A0195">
            <w:pPr>
              <w:spacing w:after="0" w:line="240" w:lineRule="auto"/>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1B124C" w:rsidRPr="005236AC" w:rsidTr="002B0617">
        <w:trPr>
          <w:trHeight w:val="1057"/>
        </w:trPr>
        <w:tc>
          <w:tcPr>
            <w:cnfStyle w:val="001000000000"/>
            <w:tcW w:w="8788" w:type="dxa"/>
            <w:vAlign w:val="center"/>
          </w:tcPr>
          <w:p w:rsidR="001B124C" w:rsidRPr="005236AC" w:rsidRDefault="001B124C" w:rsidP="005A0195">
            <w:pPr>
              <w:widowControl w:val="0"/>
              <w:spacing w:after="0" w:line="240" w:lineRule="auto"/>
              <w:ind w:left="34"/>
              <w:rPr>
                <w:rFonts w:ascii="Arial" w:hAnsi="Arial" w:cs="Arial"/>
                <w:color w:val="0000FF"/>
                <w:sz w:val="19"/>
                <w:szCs w:val="19"/>
                <w:lang w:val="es-ES"/>
              </w:rPr>
            </w:pPr>
            <w:r w:rsidRPr="005236AC">
              <w:rPr>
                <w:rFonts w:ascii="Arial" w:hAnsi="Arial" w:cs="Arial"/>
                <w:b w:val="0"/>
                <w:i/>
                <w:color w:val="0000FF"/>
                <w:sz w:val="19"/>
                <w:szCs w:val="19"/>
                <w:lang w:val="es-ES_tradnl"/>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134 del Reglamento de la Ley de Contrataciones del Estado.</w:t>
            </w:r>
          </w:p>
        </w:tc>
      </w:tr>
    </w:tbl>
    <w:p w:rsidR="001B124C" w:rsidRDefault="001B124C" w:rsidP="00B449B3">
      <w:pPr>
        <w:spacing w:after="0" w:line="240" w:lineRule="auto"/>
        <w:ind w:left="349"/>
        <w:rPr>
          <w:rFonts w:ascii="Arial" w:hAnsi="Arial" w:cs="Arial"/>
          <w:sz w:val="20"/>
        </w:rPr>
      </w:pPr>
    </w:p>
    <w:p w:rsidR="000548F4" w:rsidRPr="000548F4" w:rsidRDefault="000548F4" w:rsidP="00B449B3">
      <w:pPr>
        <w:spacing w:after="0" w:line="240" w:lineRule="auto"/>
        <w:ind w:left="349"/>
        <w:rPr>
          <w:rFonts w:ascii="Arial" w:hAnsi="Arial" w:cs="Arial"/>
          <w:sz w:val="20"/>
        </w:rPr>
      </w:pPr>
      <w:r w:rsidRPr="000548F4">
        <w:rPr>
          <w:rFonts w:ascii="Arial" w:hAnsi="Arial" w:cs="Arial"/>
          <w:sz w:val="20"/>
        </w:rPr>
        <w:t>Esta</w:t>
      </w:r>
      <w:r w:rsidR="00012EA5">
        <w:rPr>
          <w:rFonts w:ascii="Arial" w:hAnsi="Arial" w:cs="Arial"/>
          <w:sz w:val="20"/>
        </w:rPr>
        <w:t>s</w:t>
      </w:r>
      <w:r w:rsidRPr="000548F4">
        <w:rPr>
          <w:rFonts w:ascii="Arial" w:hAnsi="Arial" w:cs="Arial"/>
          <w:sz w:val="20"/>
        </w:rPr>
        <w:t xml:space="preserve"> penalidades se deducen de los pagos a cuenta</w:t>
      </w:r>
      <w:r w:rsidR="00984388">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rsidR="000548F4" w:rsidRPr="000548F4" w:rsidRDefault="000548F4" w:rsidP="000548F4">
      <w:pPr>
        <w:pStyle w:val="Textoindependiente"/>
        <w:widowControl w:val="0"/>
        <w:spacing w:after="0" w:line="240" w:lineRule="auto"/>
        <w:ind w:left="349"/>
        <w:rPr>
          <w:rFonts w:ascii="Arial" w:hAnsi="Arial" w:cs="Arial"/>
          <w:sz w:val="20"/>
          <w:szCs w:val="20"/>
          <w:lang w:val="es-PE"/>
        </w:rPr>
      </w:pPr>
    </w:p>
    <w:p w:rsidR="000548F4" w:rsidRPr="00530BD1" w:rsidRDefault="000548F4" w:rsidP="00B449B3">
      <w:pPr>
        <w:spacing w:after="0" w:line="240" w:lineRule="auto"/>
        <w:ind w:left="349"/>
        <w:rPr>
          <w:rFonts w:ascii="Arial" w:hAnsi="Arial" w:cs="Arial"/>
          <w:color w:val="auto"/>
          <w:sz w:val="20"/>
        </w:rPr>
      </w:pPr>
      <w:r w:rsidRPr="000548F4">
        <w:rPr>
          <w:rFonts w:ascii="Arial" w:hAnsi="Arial" w:cs="Arial"/>
          <w:sz w:val="20"/>
        </w:rPr>
        <w:t>Est</w:t>
      </w:r>
      <w:r w:rsidR="00012EA5">
        <w:rPr>
          <w:rFonts w:ascii="Arial" w:hAnsi="Arial" w:cs="Arial"/>
          <w:sz w:val="20"/>
        </w:rPr>
        <w:t>os</w:t>
      </w:r>
      <w:r w:rsidRPr="000548F4">
        <w:rPr>
          <w:rFonts w:ascii="Arial" w:hAnsi="Arial" w:cs="Arial"/>
          <w:sz w:val="20"/>
        </w:rPr>
        <w:t xml:space="preserve"> dos tipos de penalidade</w:t>
      </w:r>
      <w:r w:rsidR="00012EA5">
        <w:rPr>
          <w:rFonts w:ascii="Arial" w:hAnsi="Arial" w:cs="Arial"/>
          <w:sz w:val="20"/>
        </w:rPr>
        <w:t>s</w:t>
      </w:r>
      <w:r w:rsidRPr="000548F4">
        <w:rPr>
          <w:rFonts w:ascii="Arial" w:hAnsi="Arial" w:cs="Arial"/>
          <w:sz w:val="20"/>
        </w:rPr>
        <w:t xml:space="preserve"> puede</w:t>
      </w:r>
      <w:r w:rsidR="00012EA5">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rsidR="000548F4" w:rsidRPr="00530BD1" w:rsidRDefault="000548F4" w:rsidP="000548F4">
      <w:pPr>
        <w:widowControl w:val="0"/>
        <w:spacing w:after="0" w:line="240" w:lineRule="auto"/>
        <w:ind w:left="349"/>
        <w:rPr>
          <w:rFonts w:ascii="Arial" w:hAnsi="Arial" w:cs="Arial"/>
          <w:color w:val="auto"/>
          <w:sz w:val="20"/>
        </w:rPr>
      </w:pPr>
    </w:p>
    <w:p w:rsidR="000548F4" w:rsidRPr="00530BD1" w:rsidRDefault="000548F4" w:rsidP="000548F4">
      <w:pPr>
        <w:widowControl w:val="0"/>
        <w:spacing w:after="0" w:line="240" w:lineRule="auto"/>
        <w:ind w:left="349"/>
        <w:rPr>
          <w:rFonts w:ascii="Arial" w:hAnsi="Arial" w:cs="Arial"/>
          <w:color w:val="auto"/>
          <w:sz w:val="20"/>
        </w:rPr>
      </w:pPr>
      <w:r w:rsidRPr="00530BD1">
        <w:rPr>
          <w:rFonts w:ascii="Arial" w:hAnsi="Arial" w:cs="Arial"/>
          <w:color w:val="auto"/>
          <w:sz w:val="20"/>
        </w:rPr>
        <w:t>Cuando se llegue a cubrir el monto máximo de la penalidad</w:t>
      </w:r>
      <w:r w:rsidR="003910C7" w:rsidRPr="00530BD1">
        <w:rPr>
          <w:rFonts w:ascii="Arial" w:hAnsi="Arial" w:cs="Arial"/>
          <w:color w:val="auto"/>
          <w:sz w:val="20"/>
        </w:rPr>
        <w:t xml:space="preserve"> por mora o el monto máximo para otras penalidades</w:t>
      </w:r>
      <w:r w:rsidRPr="00530BD1">
        <w:rPr>
          <w:rFonts w:ascii="Arial" w:hAnsi="Arial" w:cs="Arial"/>
          <w:color w:val="auto"/>
          <w:sz w:val="20"/>
        </w:rPr>
        <w:t>,</w:t>
      </w:r>
      <w:r w:rsidR="003910C7" w:rsidRPr="00530BD1">
        <w:rPr>
          <w:rFonts w:ascii="Arial" w:hAnsi="Arial" w:cs="Arial"/>
          <w:color w:val="auto"/>
          <w:sz w:val="20"/>
        </w:rPr>
        <w:t xml:space="preserve"> de ser el caso,</w:t>
      </w:r>
      <w:r w:rsidRPr="00530BD1">
        <w:rPr>
          <w:rFonts w:ascii="Arial" w:hAnsi="Arial" w:cs="Arial"/>
          <w:color w:val="auto"/>
          <w:sz w:val="20"/>
        </w:rPr>
        <w:t xml:space="preserve"> LA ENTIDAD p</w:t>
      </w:r>
      <w:r w:rsidR="003910C7" w:rsidRPr="00530BD1">
        <w:rPr>
          <w:rFonts w:ascii="Arial" w:hAnsi="Arial" w:cs="Arial"/>
          <w:color w:val="auto"/>
          <w:sz w:val="20"/>
        </w:rPr>
        <w:t>uede</w:t>
      </w:r>
      <w:r w:rsidRPr="00530BD1">
        <w:rPr>
          <w:rFonts w:ascii="Arial" w:hAnsi="Arial" w:cs="Arial"/>
          <w:color w:val="auto"/>
          <w:sz w:val="20"/>
        </w:rPr>
        <w:t xml:space="preserve"> resolver el contrato por incumplimiento.</w:t>
      </w:r>
    </w:p>
    <w:p w:rsidR="000548F4" w:rsidRPr="00530BD1" w:rsidRDefault="000548F4" w:rsidP="000548F4">
      <w:pPr>
        <w:pStyle w:val="Textoindependiente"/>
        <w:widowControl w:val="0"/>
        <w:spacing w:after="0" w:line="240" w:lineRule="auto"/>
        <w:ind w:left="349"/>
        <w:rPr>
          <w:rFonts w:ascii="Arial" w:hAnsi="Arial" w:cs="Arial"/>
          <w:sz w:val="20"/>
          <w:szCs w:val="20"/>
          <w:lang w:val="es-PE"/>
        </w:rPr>
      </w:pPr>
    </w:p>
    <w:p w:rsidR="00F17D49" w:rsidRPr="00530BD1" w:rsidRDefault="00F17D49" w:rsidP="00E6398E">
      <w:pPr>
        <w:widowControl w:val="0"/>
        <w:spacing w:after="0" w:line="240" w:lineRule="auto"/>
        <w:ind w:left="352"/>
        <w:rPr>
          <w:rFonts w:ascii="Arial" w:hAnsi="Arial" w:cs="Arial"/>
          <w:b/>
          <w:color w:val="auto"/>
          <w:sz w:val="20"/>
          <w:u w:val="single"/>
        </w:rPr>
      </w:pPr>
      <w:r w:rsidRPr="00530BD1">
        <w:rPr>
          <w:rFonts w:ascii="Arial" w:hAnsi="Arial" w:cs="Arial"/>
          <w:b/>
          <w:color w:val="auto"/>
          <w:sz w:val="20"/>
          <w:u w:val="single"/>
        </w:rPr>
        <w:t xml:space="preserve">CLÁUSULA DÉCIMO </w:t>
      </w:r>
      <w:r w:rsidR="00C048B8" w:rsidRPr="00530BD1">
        <w:rPr>
          <w:rFonts w:ascii="Arial" w:hAnsi="Arial" w:cs="Arial"/>
          <w:b/>
          <w:color w:val="auto"/>
          <w:sz w:val="20"/>
          <w:u w:val="single"/>
        </w:rPr>
        <w:t>CUARTA</w:t>
      </w:r>
      <w:r w:rsidRPr="00530BD1">
        <w:rPr>
          <w:rFonts w:ascii="Arial" w:hAnsi="Arial" w:cs="Arial"/>
          <w:b/>
          <w:color w:val="auto"/>
          <w:sz w:val="20"/>
          <w:u w:val="single"/>
        </w:rPr>
        <w:t>: RESOLUCIÓN DEL CONTRATO</w:t>
      </w:r>
    </w:p>
    <w:p w:rsidR="00F17D49" w:rsidRPr="00530BD1" w:rsidRDefault="00F17D49" w:rsidP="00CD5328">
      <w:pPr>
        <w:widowControl w:val="0"/>
        <w:spacing w:after="0" w:line="240" w:lineRule="auto"/>
        <w:ind w:left="349"/>
        <w:rPr>
          <w:rFonts w:ascii="Arial" w:hAnsi="Arial" w:cs="Arial"/>
          <w:color w:val="auto"/>
          <w:sz w:val="20"/>
        </w:rPr>
      </w:pPr>
      <w:r w:rsidRPr="00530BD1">
        <w:rPr>
          <w:rFonts w:ascii="Arial" w:hAnsi="Arial" w:cs="Arial"/>
          <w:color w:val="auto"/>
          <w:sz w:val="20"/>
        </w:rPr>
        <w:t xml:space="preserve">Cualquiera de las partes </w:t>
      </w:r>
      <w:r w:rsidR="00572DF5" w:rsidRPr="00530BD1">
        <w:rPr>
          <w:rFonts w:ascii="Arial" w:hAnsi="Arial" w:cs="Arial"/>
          <w:color w:val="auto"/>
          <w:sz w:val="20"/>
        </w:rPr>
        <w:t>puede</w:t>
      </w:r>
      <w:r w:rsidRPr="00530BD1">
        <w:rPr>
          <w:rFonts w:ascii="Arial" w:hAnsi="Arial" w:cs="Arial"/>
          <w:color w:val="auto"/>
          <w:sz w:val="20"/>
        </w:rPr>
        <w:t xml:space="preserve"> resolver el contrato, de conformidad </w:t>
      </w:r>
      <w:r w:rsidR="007A0CBE" w:rsidRPr="007C04AB">
        <w:rPr>
          <w:rFonts w:ascii="Arial" w:hAnsi="Arial" w:cs="Arial"/>
          <w:color w:val="auto"/>
          <w:sz w:val="20"/>
        </w:rPr>
        <w:t xml:space="preserve">con </w:t>
      </w:r>
      <w:r w:rsidR="007A0CBE">
        <w:rPr>
          <w:rFonts w:ascii="Arial" w:hAnsi="Arial" w:cs="Arial"/>
          <w:color w:val="auto"/>
          <w:sz w:val="20"/>
        </w:rPr>
        <w:t>el literal d</w:t>
      </w:r>
      <w:r w:rsidR="007A0CBE" w:rsidRPr="007C04AB">
        <w:rPr>
          <w:rFonts w:ascii="Arial" w:hAnsi="Arial" w:cs="Arial"/>
          <w:color w:val="auto"/>
          <w:sz w:val="20"/>
        </w:rPr>
        <w:t>)</w:t>
      </w:r>
      <w:r w:rsidR="007A0CBE">
        <w:rPr>
          <w:rFonts w:ascii="Arial" w:hAnsi="Arial" w:cs="Arial"/>
          <w:color w:val="auto"/>
          <w:sz w:val="20"/>
        </w:rPr>
        <w:t xml:space="preserve"> del inciso 32.3 del artículo 32</w:t>
      </w:r>
      <w:r w:rsidR="007A0CBE" w:rsidRPr="007C04AB">
        <w:rPr>
          <w:rFonts w:ascii="Arial" w:hAnsi="Arial" w:cs="Arial"/>
          <w:color w:val="auto"/>
          <w:sz w:val="20"/>
        </w:rPr>
        <w:t xml:space="preserve"> y </w:t>
      </w:r>
      <w:r w:rsidR="007A0CBE">
        <w:rPr>
          <w:rFonts w:ascii="Arial" w:hAnsi="Arial" w:cs="Arial"/>
          <w:color w:val="auto"/>
          <w:sz w:val="20"/>
        </w:rPr>
        <w:t xml:space="preserve">artículo </w:t>
      </w:r>
      <w:r w:rsidR="007A0CBE" w:rsidRPr="007C04AB">
        <w:rPr>
          <w:rFonts w:ascii="Arial" w:hAnsi="Arial" w:cs="Arial"/>
          <w:color w:val="auto"/>
          <w:sz w:val="20"/>
        </w:rPr>
        <w:t>36</w:t>
      </w:r>
      <w:r w:rsidRPr="00530BD1">
        <w:rPr>
          <w:rFonts w:ascii="Arial" w:hAnsi="Arial" w:cs="Arial"/>
          <w:color w:val="auto"/>
          <w:sz w:val="20"/>
        </w:rPr>
        <w:t xml:space="preserve"> de la Ley</w:t>
      </w:r>
      <w:r w:rsidR="00DC6483" w:rsidRPr="00530BD1">
        <w:rPr>
          <w:rFonts w:ascii="Arial" w:hAnsi="Arial" w:cs="Arial"/>
          <w:color w:val="auto"/>
          <w:sz w:val="20"/>
        </w:rPr>
        <w:t xml:space="preserve"> de Contrataciones del Estado</w:t>
      </w:r>
      <w:r w:rsidRPr="00530BD1">
        <w:rPr>
          <w:rFonts w:ascii="Arial" w:hAnsi="Arial" w:cs="Arial"/>
          <w:color w:val="auto"/>
          <w:sz w:val="20"/>
        </w:rPr>
        <w:t xml:space="preserve">, y </w:t>
      </w:r>
      <w:r w:rsidR="00A65C06" w:rsidRPr="00530BD1">
        <w:rPr>
          <w:rFonts w:ascii="Arial" w:hAnsi="Arial" w:cs="Arial"/>
          <w:color w:val="auto"/>
          <w:sz w:val="20"/>
        </w:rPr>
        <w:t>el</w:t>
      </w:r>
      <w:r w:rsidRPr="00530BD1">
        <w:rPr>
          <w:rFonts w:ascii="Arial" w:hAnsi="Arial" w:cs="Arial"/>
          <w:color w:val="auto"/>
          <w:sz w:val="20"/>
        </w:rPr>
        <w:t xml:space="preserve"> artículo 1</w:t>
      </w:r>
      <w:r w:rsidR="002E39B9" w:rsidRPr="00530BD1">
        <w:rPr>
          <w:rFonts w:ascii="Arial" w:hAnsi="Arial" w:cs="Arial"/>
          <w:color w:val="auto"/>
          <w:sz w:val="20"/>
        </w:rPr>
        <w:t>3</w:t>
      </w:r>
      <w:r w:rsidR="0042387C" w:rsidRPr="00530BD1">
        <w:rPr>
          <w:rFonts w:ascii="Arial" w:hAnsi="Arial" w:cs="Arial"/>
          <w:color w:val="auto"/>
          <w:sz w:val="20"/>
        </w:rPr>
        <w:t>5</w:t>
      </w:r>
      <w:r w:rsidRPr="00530BD1">
        <w:rPr>
          <w:rFonts w:ascii="Arial" w:hAnsi="Arial" w:cs="Arial"/>
          <w:color w:val="auto"/>
          <w:sz w:val="20"/>
        </w:rPr>
        <w:t xml:space="preserve"> de su Reglamento. De darse el caso, LA ENTIDAD procederá de acuerdo a lo establecido en el artículo </w:t>
      </w:r>
      <w:r w:rsidR="00A65C06" w:rsidRPr="00530BD1">
        <w:rPr>
          <w:rFonts w:ascii="Arial" w:hAnsi="Arial" w:cs="Arial"/>
          <w:color w:val="auto"/>
          <w:sz w:val="20"/>
        </w:rPr>
        <w:t>1</w:t>
      </w:r>
      <w:r w:rsidR="002E39B9" w:rsidRPr="00530BD1">
        <w:rPr>
          <w:rFonts w:ascii="Arial" w:hAnsi="Arial" w:cs="Arial"/>
          <w:color w:val="auto"/>
          <w:sz w:val="20"/>
        </w:rPr>
        <w:t>3</w:t>
      </w:r>
      <w:r w:rsidR="0042387C" w:rsidRPr="00530BD1">
        <w:rPr>
          <w:rFonts w:ascii="Arial" w:hAnsi="Arial" w:cs="Arial"/>
          <w:color w:val="auto"/>
          <w:sz w:val="20"/>
        </w:rPr>
        <w:t>6</w:t>
      </w:r>
      <w:r w:rsidRPr="00530BD1">
        <w:rPr>
          <w:rFonts w:ascii="Arial" w:hAnsi="Arial" w:cs="Arial"/>
          <w:color w:val="auto"/>
          <w:sz w:val="20"/>
        </w:rPr>
        <w:t xml:space="preserve"> del Reglamento de la Ley de Contrataciones del Estado.</w:t>
      </w:r>
    </w:p>
    <w:p w:rsidR="00F17D49" w:rsidRPr="00CD5328" w:rsidRDefault="00F17D49" w:rsidP="00CD5328">
      <w:pPr>
        <w:pStyle w:val="Ttulo8"/>
        <w:widowControl w:val="0"/>
        <w:spacing w:before="0" w:line="240" w:lineRule="auto"/>
        <w:ind w:left="349"/>
        <w:rPr>
          <w:rFonts w:ascii="Arial" w:hAnsi="Arial" w:cs="Arial"/>
          <w:b/>
          <w:color w:val="auto"/>
          <w:sz w:val="20"/>
          <w:u w:val="single"/>
        </w:rPr>
      </w:pPr>
    </w:p>
    <w:p w:rsidR="00F17D49" w:rsidRPr="005E0915" w:rsidRDefault="00F17D49" w:rsidP="00E6398E">
      <w:pPr>
        <w:widowControl w:val="0"/>
        <w:spacing w:after="0" w:line="240" w:lineRule="auto"/>
        <w:ind w:left="352"/>
        <w:rPr>
          <w:rFonts w:ascii="Arial" w:hAnsi="Arial" w:cs="Arial"/>
          <w:b/>
          <w:sz w:val="20"/>
          <w:u w:val="single"/>
        </w:rPr>
      </w:pPr>
      <w:r w:rsidRPr="005E0915">
        <w:rPr>
          <w:rFonts w:ascii="Arial" w:hAnsi="Arial" w:cs="Arial"/>
          <w:b/>
          <w:sz w:val="20"/>
          <w:u w:val="single"/>
        </w:rPr>
        <w:t xml:space="preserve">CLÁUSULA DÉCIMO </w:t>
      </w:r>
      <w:r w:rsidR="00C048B8" w:rsidRPr="005E0915">
        <w:rPr>
          <w:rFonts w:ascii="Arial" w:hAnsi="Arial" w:cs="Arial"/>
          <w:b/>
          <w:sz w:val="20"/>
          <w:u w:val="single"/>
        </w:rPr>
        <w:t>QUINTA</w:t>
      </w:r>
      <w:r w:rsidRPr="005E0915">
        <w:rPr>
          <w:rFonts w:ascii="Arial" w:hAnsi="Arial" w:cs="Arial"/>
          <w:b/>
          <w:sz w:val="20"/>
          <w:u w:val="single"/>
        </w:rPr>
        <w:t xml:space="preserve">: RESPONSABILIDAD DE LAS PARTES </w:t>
      </w:r>
    </w:p>
    <w:p w:rsidR="00F17D49" w:rsidRPr="005E0915" w:rsidRDefault="00F17D49" w:rsidP="00CD5328">
      <w:pPr>
        <w:widowControl w:val="0"/>
        <w:spacing w:after="0" w:line="240" w:lineRule="auto"/>
        <w:ind w:left="349"/>
        <w:rPr>
          <w:rFonts w:ascii="Arial" w:hAnsi="Arial" w:cs="Arial"/>
          <w:sz w:val="20"/>
        </w:rPr>
      </w:pPr>
      <w:r w:rsidRPr="005E0915">
        <w:rPr>
          <w:rFonts w:ascii="Arial" w:hAnsi="Arial" w:cs="Arial"/>
          <w:sz w:val="20"/>
        </w:rPr>
        <w:t>Cuando</w:t>
      </w:r>
      <w:r w:rsidR="005E0915" w:rsidRPr="005E0915">
        <w:rPr>
          <w:rFonts w:ascii="Arial" w:hAnsi="Arial" w:cs="Arial"/>
          <w:sz w:val="20"/>
        </w:rPr>
        <w:t xml:space="preserve"> se resuelva el contrato por causas imputables a algunas de las partes</w:t>
      </w:r>
      <w:r w:rsidRPr="005E0915">
        <w:rPr>
          <w:rFonts w:ascii="Arial" w:hAnsi="Arial" w:cs="Arial"/>
          <w:sz w:val="20"/>
        </w:rPr>
        <w:t xml:space="preserve">, </w:t>
      </w:r>
      <w:r w:rsidR="005E0915" w:rsidRPr="005E0915">
        <w:rPr>
          <w:rFonts w:ascii="Arial" w:hAnsi="Arial" w:cs="Arial"/>
          <w:sz w:val="20"/>
        </w:rPr>
        <w:t xml:space="preserve">se </w:t>
      </w:r>
      <w:r w:rsidRPr="005E0915">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rsidR="00F17D49" w:rsidRPr="005E0915" w:rsidRDefault="00F17D49" w:rsidP="00CD5328">
      <w:pPr>
        <w:widowControl w:val="0"/>
        <w:spacing w:after="0" w:line="240" w:lineRule="auto"/>
        <w:ind w:left="349"/>
        <w:rPr>
          <w:rFonts w:ascii="Arial" w:hAnsi="Arial" w:cs="Arial"/>
          <w:sz w:val="20"/>
        </w:rPr>
      </w:pPr>
    </w:p>
    <w:p w:rsidR="00530BD1" w:rsidRPr="00CD5328" w:rsidRDefault="00530BD1" w:rsidP="00530BD1">
      <w:pPr>
        <w:widowControl w:val="0"/>
        <w:spacing w:after="0" w:line="240" w:lineRule="auto"/>
        <w:ind w:left="349"/>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rsidR="00F17D49" w:rsidRPr="00CD5328" w:rsidRDefault="00F17D49" w:rsidP="00CD5328">
      <w:pPr>
        <w:widowControl w:val="0"/>
        <w:spacing w:after="0" w:line="240" w:lineRule="auto"/>
        <w:ind w:left="349"/>
        <w:rPr>
          <w:rFonts w:ascii="Arial" w:hAnsi="Arial" w:cs="Arial"/>
          <w:sz w:val="20"/>
        </w:rPr>
      </w:pPr>
    </w:p>
    <w:p w:rsidR="00815F39" w:rsidRDefault="00815F39" w:rsidP="00815F39">
      <w:pPr>
        <w:widowControl w:val="0"/>
        <w:spacing w:after="0" w:line="240" w:lineRule="auto"/>
        <w:ind w:left="352"/>
        <w:rPr>
          <w:rFonts w:ascii="Arial" w:hAnsi="Arial" w:cs="Arial"/>
          <w:b/>
          <w:sz w:val="20"/>
          <w:u w:val="single"/>
        </w:rPr>
      </w:pPr>
      <w:r w:rsidRPr="007C04AB">
        <w:rPr>
          <w:rFonts w:ascii="Arial" w:hAnsi="Arial" w:cs="Arial"/>
          <w:b/>
          <w:sz w:val="20"/>
          <w:u w:val="single"/>
        </w:rPr>
        <w:t>CLÁUSULA DÉCIMO SEXTA:</w:t>
      </w:r>
      <w:r>
        <w:rPr>
          <w:rFonts w:ascii="Arial" w:hAnsi="Arial" w:cs="Arial"/>
          <w:b/>
          <w:sz w:val="20"/>
          <w:u w:val="single"/>
        </w:rPr>
        <w:t xml:space="preserve"> ANTICORRUPCIÓN</w:t>
      </w:r>
      <w:r w:rsidRPr="007C04AB">
        <w:rPr>
          <w:rFonts w:ascii="Arial" w:hAnsi="Arial" w:cs="Arial"/>
          <w:b/>
          <w:sz w:val="20"/>
          <w:u w:val="single"/>
        </w:rPr>
        <w:t xml:space="preserve"> </w:t>
      </w:r>
    </w:p>
    <w:p w:rsidR="00B43A57" w:rsidRDefault="00B43A57" w:rsidP="00B43A57">
      <w:pPr>
        <w:autoSpaceDE w:val="0"/>
        <w:autoSpaceDN w:val="0"/>
        <w:adjustRightInd w:val="0"/>
        <w:spacing w:after="0" w:line="240" w:lineRule="auto"/>
        <w:ind w:left="352"/>
        <w:rPr>
          <w:rFonts w:ascii="Arial" w:hAnsi="Arial" w:cs="Arial"/>
          <w:sz w:val="20"/>
        </w:rPr>
      </w:pPr>
      <w:r>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 248-A, ofrecido, negociado o efectuado, cualquier pago o, en general, cualquier beneficio o incentivo ilegal en relación al contrato.</w:t>
      </w:r>
    </w:p>
    <w:p w:rsidR="00B43A57" w:rsidRDefault="00B43A57" w:rsidP="00B43A57">
      <w:pPr>
        <w:autoSpaceDE w:val="0"/>
        <w:autoSpaceDN w:val="0"/>
        <w:adjustRightInd w:val="0"/>
        <w:spacing w:after="0" w:line="240" w:lineRule="auto"/>
        <w:ind w:left="712"/>
        <w:rPr>
          <w:rFonts w:ascii="Arial" w:hAnsi="Arial" w:cs="Arial"/>
          <w:sz w:val="20"/>
        </w:rPr>
      </w:pPr>
    </w:p>
    <w:p w:rsidR="00B43A57" w:rsidRDefault="00B43A57" w:rsidP="00B43A57">
      <w:pPr>
        <w:autoSpaceDE w:val="0"/>
        <w:autoSpaceDN w:val="0"/>
        <w:adjustRightInd w:val="0"/>
        <w:spacing w:after="0" w:line="240" w:lineRule="auto"/>
        <w:ind w:left="352"/>
        <w:rPr>
          <w:rFonts w:ascii="Arial" w:hAnsi="Arial" w:cs="Arial"/>
          <w:sz w:val="20"/>
        </w:rPr>
      </w:pPr>
      <w:r>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w:t>
      </w:r>
      <w:proofErr w:type="spellStart"/>
      <w:r>
        <w:rPr>
          <w:rFonts w:ascii="Arial" w:hAnsi="Arial" w:cs="Arial"/>
          <w:sz w:val="20"/>
        </w:rPr>
        <w:t>participacionistas</w:t>
      </w:r>
      <w:proofErr w:type="spellEnd"/>
      <w:r>
        <w:rPr>
          <w:rFonts w:ascii="Arial" w:hAnsi="Arial" w:cs="Arial"/>
          <w:sz w:val="20"/>
        </w:rPr>
        <w:t>, integrantes de los órganos de administración, apoderados, representantes legales, funcionarios, asesores y personas vinculadas a las que se refiere el artículo 248-A.</w:t>
      </w:r>
    </w:p>
    <w:p w:rsidR="00B43A57" w:rsidRDefault="00B43A57" w:rsidP="00B43A57">
      <w:pPr>
        <w:autoSpaceDE w:val="0"/>
        <w:autoSpaceDN w:val="0"/>
        <w:adjustRightInd w:val="0"/>
        <w:spacing w:after="0" w:line="240" w:lineRule="auto"/>
        <w:ind w:left="352"/>
        <w:rPr>
          <w:rFonts w:ascii="Arial" w:hAnsi="Arial" w:cs="Arial"/>
          <w:sz w:val="20"/>
        </w:rPr>
      </w:pPr>
    </w:p>
    <w:p w:rsidR="00B43A57" w:rsidRDefault="00B43A57" w:rsidP="00B43A57">
      <w:pPr>
        <w:widowControl w:val="0"/>
        <w:spacing w:after="0" w:line="240" w:lineRule="auto"/>
        <w:ind w:left="352"/>
        <w:rPr>
          <w:rFonts w:ascii="Arial" w:hAnsi="Arial" w:cs="Arial"/>
          <w:b/>
          <w:sz w:val="20"/>
          <w:u w:val="single"/>
        </w:rPr>
      </w:pPr>
      <w:r>
        <w:rPr>
          <w:rFonts w:ascii="Arial" w:hAnsi="Arial" w:cs="Arial"/>
          <w:sz w:val="20"/>
        </w:rPr>
        <w:t>Además, EL CONTRATISTA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rsidR="00B43A57" w:rsidRDefault="00B43A57" w:rsidP="00815F39">
      <w:pPr>
        <w:widowControl w:val="0"/>
        <w:spacing w:after="0" w:line="240" w:lineRule="auto"/>
        <w:ind w:left="352"/>
        <w:rPr>
          <w:rFonts w:ascii="Arial" w:hAnsi="Arial" w:cs="Arial"/>
          <w:b/>
          <w:sz w:val="20"/>
          <w:u w:val="single"/>
        </w:rPr>
      </w:pPr>
    </w:p>
    <w:p w:rsidR="00F17D49" w:rsidRDefault="00F17D49" w:rsidP="00E6398E">
      <w:pPr>
        <w:widowControl w:val="0"/>
        <w:spacing w:after="0" w:line="240" w:lineRule="auto"/>
        <w:ind w:left="352"/>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S</w:t>
      </w:r>
      <w:r w:rsidR="00F873BD">
        <w:rPr>
          <w:rFonts w:ascii="Arial" w:hAnsi="Arial" w:cs="Arial"/>
          <w:b/>
          <w:sz w:val="20"/>
          <w:u w:val="single"/>
        </w:rPr>
        <w:t>ÉTIMA</w:t>
      </w:r>
      <w:r w:rsidRPr="00E6398E">
        <w:rPr>
          <w:rFonts w:ascii="Arial" w:hAnsi="Arial" w:cs="Arial"/>
          <w:b/>
          <w:sz w:val="20"/>
          <w:u w:val="single"/>
        </w:rPr>
        <w:t>: MARCO LEGAL DEL CONTRATO</w:t>
      </w:r>
    </w:p>
    <w:p w:rsidR="005E0915" w:rsidRPr="00E6398E" w:rsidRDefault="005E0915" w:rsidP="00E6398E">
      <w:pPr>
        <w:widowControl w:val="0"/>
        <w:spacing w:after="0" w:line="240" w:lineRule="auto"/>
        <w:ind w:left="352"/>
        <w:rPr>
          <w:rFonts w:ascii="Arial" w:hAnsi="Arial" w:cs="Arial"/>
          <w:b/>
          <w:sz w:val="20"/>
          <w:u w:val="single"/>
        </w:rPr>
      </w:pPr>
    </w:p>
    <w:p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rsidR="00F17D49" w:rsidRPr="00CD5328" w:rsidRDefault="00F17D49" w:rsidP="00CD5328">
      <w:pPr>
        <w:pStyle w:val="Ttulo8"/>
        <w:widowControl w:val="0"/>
        <w:spacing w:before="0" w:line="240" w:lineRule="auto"/>
        <w:ind w:left="349"/>
        <w:rPr>
          <w:rFonts w:ascii="Arial" w:hAnsi="Arial" w:cs="Arial"/>
          <w:b/>
          <w:color w:val="auto"/>
          <w:sz w:val="20"/>
          <w:u w:val="single"/>
        </w:rPr>
      </w:pPr>
    </w:p>
    <w:p w:rsidR="00F17D49" w:rsidRPr="00CD5328" w:rsidRDefault="00F17D49" w:rsidP="00CD5328">
      <w:pPr>
        <w:pStyle w:val="Ttulo8"/>
        <w:widowControl w:val="0"/>
        <w:spacing w:before="0" w:line="240" w:lineRule="auto"/>
        <w:ind w:left="349"/>
        <w:rPr>
          <w:rFonts w:ascii="Arial" w:hAnsi="Arial" w:cs="Arial"/>
          <w:i/>
          <w:color w:val="auto"/>
          <w:sz w:val="20"/>
        </w:rPr>
      </w:pPr>
      <w:r w:rsidRPr="00E6398E">
        <w:rPr>
          <w:rFonts w:ascii="Arial" w:hAnsi="Arial" w:cs="Arial"/>
          <w:b/>
          <w:color w:val="000000"/>
          <w:spacing w:val="0"/>
          <w:sz w:val="20"/>
          <w:u w:val="single"/>
        </w:rPr>
        <w:t xml:space="preserve">CLÁUSULA DÉCIMO </w:t>
      </w:r>
      <w:r w:rsidR="00F873BD">
        <w:rPr>
          <w:rFonts w:ascii="Arial" w:hAnsi="Arial" w:cs="Arial"/>
          <w:b/>
          <w:color w:val="000000"/>
          <w:spacing w:val="0"/>
          <w:sz w:val="20"/>
          <w:u w:val="single"/>
        </w:rPr>
        <w:t>OCTAVA</w:t>
      </w:r>
      <w:r w:rsidRPr="00E6398E">
        <w:rPr>
          <w:rFonts w:ascii="Arial" w:hAnsi="Arial" w:cs="Arial"/>
          <w:b/>
          <w:color w:val="000000"/>
          <w:spacing w:val="0"/>
          <w:sz w:val="20"/>
          <w:u w:val="single"/>
        </w:rPr>
        <w:t>: SOLUCIÓN DE CONTROVERSIAS</w:t>
      </w:r>
    </w:p>
    <w:p w:rsidR="005400A0" w:rsidRDefault="005400A0" w:rsidP="00800A0E">
      <w:pPr>
        <w:widowControl w:val="0"/>
        <w:spacing w:after="0" w:line="240" w:lineRule="auto"/>
        <w:ind w:left="349"/>
        <w:rPr>
          <w:rFonts w:ascii="Arial" w:hAnsi="Arial" w:cs="Arial"/>
          <w:sz w:val="20"/>
          <w:lang w:val="es-ES"/>
        </w:rPr>
      </w:pPr>
      <w:r>
        <w:rPr>
          <w:rFonts w:ascii="Arial" w:hAnsi="Arial" w:cs="Arial"/>
          <w:sz w:val="20"/>
          <w:lang w:val="es-ES"/>
        </w:rPr>
        <w:t xml:space="preserve">Las controversias que surjan entre las partes </w:t>
      </w:r>
      <w:r w:rsidRPr="00CD5328">
        <w:rPr>
          <w:rFonts w:ascii="Arial" w:hAnsi="Arial" w:cs="Arial"/>
          <w:sz w:val="20"/>
          <w:lang w:val="es-ES"/>
        </w:rPr>
        <w:t xml:space="preserve">durante la ejecución </w:t>
      </w:r>
      <w:r>
        <w:rPr>
          <w:rFonts w:ascii="Arial" w:hAnsi="Arial" w:cs="Arial"/>
          <w:sz w:val="20"/>
          <w:lang w:val="es-ES"/>
        </w:rPr>
        <w:t xml:space="preserve">del </w:t>
      </w:r>
      <w:r w:rsidRPr="00CD5328">
        <w:rPr>
          <w:rFonts w:ascii="Arial" w:hAnsi="Arial" w:cs="Arial"/>
          <w:sz w:val="20"/>
          <w:lang w:val="es-ES"/>
        </w:rPr>
        <w:t>contrat</w:t>
      </w:r>
      <w:r>
        <w:rPr>
          <w:rFonts w:ascii="Arial" w:hAnsi="Arial" w:cs="Arial"/>
          <w:sz w:val="20"/>
          <w:lang w:val="es-ES"/>
        </w:rPr>
        <w:t>o se resuelven mediante conciliación o arbitraje, según el acuerdo de las partes.</w:t>
      </w:r>
    </w:p>
    <w:p w:rsidR="005400A0" w:rsidRDefault="005400A0" w:rsidP="00800A0E">
      <w:pPr>
        <w:widowControl w:val="0"/>
        <w:spacing w:after="0" w:line="240" w:lineRule="auto"/>
        <w:ind w:left="349"/>
        <w:rPr>
          <w:rFonts w:ascii="Arial" w:hAnsi="Arial" w:cs="Arial"/>
          <w:sz w:val="20"/>
          <w:lang w:val="es-ES"/>
        </w:rPr>
      </w:pPr>
    </w:p>
    <w:p w:rsidR="0060651C" w:rsidRDefault="00F17D49" w:rsidP="00800A0E">
      <w:pPr>
        <w:widowControl w:val="0"/>
        <w:spacing w:after="0" w:line="240" w:lineRule="auto"/>
        <w:ind w:left="349"/>
        <w:rPr>
          <w:rFonts w:ascii="Arial" w:hAnsi="Arial" w:cs="Arial"/>
          <w:color w:val="auto"/>
          <w:sz w:val="20"/>
          <w:lang w:val="es-ES"/>
        </w:rPr>
      </w:pPr>
      <w:r w:rsidRPr="00530BD1">
        <w:rPr>
          <w:rFonts w:ascii="Arial" w:hAnsi="Arial" w:cs="Arial"/>
          <w:color w:val="auto"/>
          <w:sz w:val="20"/>
          <w:lang w:val="es-ES"/>
        </w:rPr>
        <w:t xml:space="preserve">Cualquiera de las partes tiene derecho a iniciar el arbitraje  a fin de resolver </w:t>
      </w:r>
      <w:r w:rsidR="00AE2197" w:rsidRPr="00530BD1">
        <w:rPr>
          <w:rFonts w:ascii="Arial" w:hAnsi="Arial" w:cs="Arial"/>
          <w:color w:val="auto"/>
          <w:sz w:val="20"/>
          <w:lang w:val="es-ES"/>
        </w:rPr>
        <w:t>dichas</w:t>
      </w:r>
      <w:r w:rsidRPr="00530BD1">
        <w:rPr>
          <w:rFonts w:ascii="Arial" w:hAnsi="Arial" w:cs="Arial"/>
          <w:color w:val="auto"/>
          <w:sz w:val="20"/>
          <w:lang w:val="es-ES"/>
        </w:rPr>
        <w:t xml:space="preserve"> controversias dentro del plazo de caducidad previsto en los artículos 1</w:t>
      </w:r>
      <w:r w:rsidR="007F4714" w:rsidRPr="00530BD1">
        <w:rPr>
          <w:rFonts w:ascii="Arial" w:hAnsi="Arial" w:cs="Arial"/>
          <w:color w:val="auto"/>
          <w:sz w:val="20"/>
          <w:lang w:val="es-ES"/>
        </w:rPr>
        <w:t>2</w:t>
      </w:r>
      <w:r w:rsidR="00EB564A" w:rsidRPr="00530BD1">
        <w:rPr>
          <w:rFonts w:ascii="Arial" w:hAnsi="Arial" w:cs="Arial"/>
          <w:color w:val="auto"/>
          <w:sz w:val="20"/>
          <w:lang w:val="es-ES"/>
        </w:rPr>
        <w:t>2</w:t>
      </w:r>
      <w:r w:rsidRPr="00530BD1">
        <w:rPr>
          <w:rFonts w:ascii="Arial" w:hAnsi="Arial" w:cs="Arial"/>
          <w:color w:val="auto"/>
          <w:sz w:val="20"/>
          <w:lang w:val="es-ES"/>
        </w:rPr>
        <w:t xml:space="preserve">, </w:t>
      </w:r>
      <w:r w:rsidR="007F4714" w:rsidRPr="00530BD1">
        <w:rPr>
          <w:rFonts w:ascii="Arial" w:hAnsi="Arial" w:cs="Arial"/>
          <w:color w:val="auto"/>
          <w:sz w:val="20"/>
          <w:lang w:val="es-ES"/>
        </w:rPr>
        <w:t>1</w:t>
      </w:r>
      <w:r w:rsidR="00EB564A" w:rsidRPr="00530BD1">
        <w:rPr>
          <w:rFonts w:ascii="Arial" w:hAnsi="Arial" w:cs="Arial"/>
          <w:color w:val="auto"/>
          <w:sz w:val="20"/>
          <w:lang w:val="es-ES"/>
        </w:rPr>
        <w:t>37</w:t>
      </w:r>
      <w:r w:rsidRPr="00530BD1">
        <w:rPr>
          <w:rFonts w:ascii="Arial" w:hAnsi="Arial" w:cs="Arial"/>
          <w:color w:val="auto"/>
          <w:sz w:val="20"/>
          <w:lang w:val="es-ES"/>
        </w:rPr>
        <w:t>, 1</w:t>
      </w:r>
      <w:r w:rsidR="007F4714" w:rsidRPr="00530BD1">
        <w:rPr>
          <w:rFonts w:ascii="Arial" w:hAnsi="Arial" w:cs="Arial"/>
          <w:color w:val="auto"/>
          <w:sz w:val="20"/>
          <w:lang w:val="es-ES"/>
        </w:rPr>
        <w:t>4</w:t>
      </w:r>
      <w:r w:rsidR="00EB564A" w:rsidRPr="00530BD1">
        <w:rPr>
          <w:rFonts w:ascii="Arial" w:hAnsi="Arial" w:cs="Arial"/>
          <w:color w:val="auto"/>
          <w:sz w:val="20"/>
          <w:lang w:val="es-ES"/>
        </w:rPr>
        <w:t>0</w:t>
      </w:r>
      <w:r w:rsidRPr="00530BD1">
        <w:rPr>
          <w:rFonts w:ascii="Arial" w:hAnsi="Arial" w:cs="Arial"/>
          <w:color w:val="auto"/>
          <w:sz w:val="20"/>
          <w:lang w:val="es-ES"/>
        </w:rPr>
        <w:t xml:space="preserve">, </w:t>
      </w:r>
      <w:r w:rsidR="009829F8" w:rsidRPr="00530BD1">
        <w:rPr>
          <w:rFonts w:ascii="Arial" w:hAnsi="Arial" w:cs="Arial"/>
          <w:color w:val="auto"/>
          <w:sz w:val="20"/>
          <w:lang w:val="es-ES"/>
        </w:rPr>
        <w:t>14</w:t>
      </w:r>
      <w:r w:rsidR="00EB564A" w:rsidRPr="00530BD1">
        <w:rPr>
          <w:rFonts w:ascii="Arial" w:hAnsi="Arial" w:cs="Arial"/>
          <w:color w:val="auto"/>
          <w:sz w:val="20"/>
          <w:lang w:val="es-ES"/>
        </w:rPr>
        <w:t>3</w:t>
      </w:r>
      <w:r w:rsidR="009829F8" w:rsidRPr="00530BD1">
        <w:rPr>
          <w:rFonts w:ascii="Arial" w:hAnsi="Arial" w:cs="Arial"/>
          <w:color w:val="auto"/>
          <w:sz w:val="20"/>
          <w:lang w:val="es-ES"/>
        </w:rPr>
        <w:t xml:space="preserve">, </w:t>
      </w:r>
      <w:r w:rsidR="00D61BC3" w:rsidRPr="00530BD1">
        <w:rPr>
          <w:rFonts w:ascii="Arial" w:hAnsi="Arial" w:cs="Arial"/>
          <w:color w:val="auto"/>
          <w:sz w:val="20"/>
          <w:lang w:val="es-ES"/>
        </w:rPr>
        <w:t>1</w:t>
      </w:r>
      <w:r w:rsidR="00BF40BD" w:rsidRPr="00530BD1">
        <w:rPr>
          <w:rFonts w:ascii="Arial" w:hAnsi="Arial" w:cs="Arial"/>
          <w:color w:val="auto"/>
          <w:sz w:val="20"/>
          <w:lang w:val="es-ES"/>
        </w:rPr>
        <w:t>4</w:t>
      </w:r>
      <w:r w:rsidR="00EB564A" w:rsidRPr="00530BD1">
        <w:rPr>
          <w:rFonts w:ascii="Arial" w:hAnsi="Arial" w:cs="Arial"/>
          <w:color w:val="auto"/>
          <w:sz w:val="20"/>
          <w:lang w:val="es-ES"/>
        </w:rPr>
        <w:t>6</w:t>
      </w:r>
      <w:r w:rsidR="00146CB4" w:rsidRPr="00530BD1">
        <w:rPr>
          <w:rFonts w:ascii="Arial" w:hAnsi="Arial" w:cs="Arial"/>
          <w:color w:val="auto"/>
          <w:sz w:val="20"/>
          <w:lang w:val="es-ES"/>
        </w:rPr>
        <w:t>,</w:t>
      </w:r>
      <w:r w:rsidR="00D61BC3" w:rsidRPr="00530BD1">
        <w:rPr>
          <w:rFonts w:ascii="Arial" w:hAnsi="Arial" w:cs="Arial"/>
          <w:color w:val="auto"/>
          <w:sz w:val="20"/>
          <w:lang w:val="es-ES"/>
        </w:rPr>
        <w:t xml:space="preserve"> 1</w:t>
      </w:r>
      <w:r w:rsidR="00BF40BD" w:rsidRPr="00530BD1">
        <w:rPr>
          <w:rFonts w:ascii="Arial" w:hAnsi="Arial" w:cs="Arial"/>
          <w:color w:val="auto"/>
          <w:sz w:val="20"/>
          <w:lang w:val="es-ES"/>
        </w:rPr>
        <w:t>4</w:t>
      </w:r>
      <w:r w:rsidR="00EB564A" w:rsidRPr="00530BD1">
        <w:rPr>
          <w:rFonts w:ascii="Arial" w:hAnsi="Arial" w:cs="Arial"/>
          <w:color w:val="auto"/>
          <w:sz w:val="20"/>
          <w:lang w:val="es-ES"/>
        </w:rPr>
        <w:t>7</w:t>
      </w:r>
      <w:r w:rsidR="00C3711D">
        <w:rPr>
          <w:rFonts w:ascii="Arial" w:hAnsi="Arial" w:cs="Arial"/>
          <w:color w:val="auto"/>
          <w:sz w:val="20"/>
          <w:lang w:val="es-ES"/>
        </w:rPr>
        <w:t xml:space="preserve"> </w:t>
      </w:r>
      <w:r w:rsidR="00146CB4" w:rsidRPr="00530BD1">
        <w:rPr>
          <w:rFonts w:ascii="Arial" w:hAnsi="Arial" w:cs="Arial"/>
          <w:color w:val="auto"/>
          <w:sz w:val="20"/>
          <w:lang w:val="es-ES"/>
        </w:rPr>
        <w:t xml:space="preserve">y 149 </w:t>
      </w:r>
      <w:r w:rsidRPr="00530BD1">
        <w:rPr>
          <w:rFonts w:ascii="Arial" w:hAnsi="Arial" w:cs="Arial"/>
          <w:color w:val="auto"/>
          <w:sz w:val="20"/>
          <w:lang w:val="es-ES"/>
        </w:rPr>
        <w:t xml:space="preserve">del Reglamento </w:t>
      </w:r>
      <w:r w:rsidR="00A519B4" w:rsidRPr="00530BD1">
        <w:rPr>
          <w:rFonts w:ascii="Arial" w:hAnsi="Arial" w:cs="Arial"/>
          <w:color w:val="auto"/>
          <w:sz w:val="20"/>
        </w:rPr>
        <w:t>de la Ley de Contrataciones del Estado</w:t>
      </w:r>
      <w:r w:rsidR="00C3711D">
        <w:rPr>
          <w:rFonts w:ascii="Arial" w:hAnsi="Arial" w:cs="Arial"/>
          <w:color w:val="auto"/>
          <w:sz w:val="20"/>
        </w:rPr>
        <w:t xml:space="preserve"> </w:t>
      </w:r>
      <w:r w:rsidRPr="00530BD1">
        <w:rPr>
          <w:rFonts w:ascii="Arial" w:hAnsi="Arial" w:cs="Arial"/>
          <w:color w:val="auto"/>
          <w:sz w:val="20"/>
          <w:lang w:val="es-ES"/>
        </w:rPr>
        <w:t xml:space="preserve">o, en su defecto, en el </w:t>
      </w:r>
      <w:r w:rsidR="004F2C20" w:rsidRPr="00530BD1">
        <w:rPr>
          <w:rFonts w:ascii="Arial" w:hAnsi="Arial" w:cs="Arial"/>
          <w:color w:val="auto"/>
          <w:sz w:val="20"/>
          <w:lang w:val="es-ES"/>
        </w:rPr>
        <w:t xml:space="preserve">inciso 45.2 del </w:t>
      </w:r>
      <w:r w:rsidRPr="00530BD1">
        <w:rPr>
          <w:rFonts w:ascii="Arial" w:hAnsi="Arial" w:cs="Arial"/>
          <w:color w:val="auto"/>
          <w:sz w:val="20"/>
          <w:lang w:val="es-ES"/>
        </w:rPr>
        <w:t xml:space="preserve">artículo </w:t>
      </w:r>
      <w:r w:rsidR="004F2C20" w:rsidRPr="00530BD1">
        <w:rPr>
          <w:rFonts w:ascii="Arial" w:hAnsi="Arial" w:cs="Arial"/>
          <w:color w:val="auto"/>
          <w:sz w:val="20"/>
          <w:lang w:val="es-ES"/>
        </w:rPr>
        <w:t>45</w:t>
      </w:r>
      <w:r w:rsidRPr="00530BD1">
        <w:rPr>
          <w:rFonts w:ascii="Arial" w:hAnsi="Arial" w:cs="Arial"/>
          <w:color w:val="auto"/>
          <w:sz w:val="20"/>
          <w:lang w:val="es-ES"/>
        </w:rPr>
        <w:t xml:space="preserve"> de la Ley</w:t>
      </w:r>
      <w:r w:rsidR="00DC6483" w:rsidRPr="00530BD1">
        <w:rPr>
          <w:rFonts w:ascii="Arial" w:hAnsi="Arial" w:cs="Arial"/>
          <w:color w:val="auto"/>
          <w:sz w:val="20"/>
        </w:rPr>
        <w:t xml:space="preserve"> de Contrataciones del Estado</w:t>
      </w:r>
      <w:r w:rsidRPr="00530BD1">
        <w:rPr>
          <w:rFonts w:ascii="Arial" w:hAnsi="Arial" w:cs="Arial"/>
          <w:color w:val="auto"/>
          <w:sz w:val="20"/>
          <w:lang w:val="es-ES"/>
        </w:rPr>
        <w:t>.</w:t>
      </w:r>
      <w:r w:rsidR="006307E3" w:rsidRPr="00530BD1">
        <w:rPr>
          <w:rFonts w:ascii="Arial" w:hAnsi="Arial" w:cs="Arial"/>
          <w:color w:val="auto"/>
          <w:sz w:val="20"/>
          <w:lang w:val="es-ES"/>
        </w:rPr>
        <w:t xml:space="preserve">  </w:t>
      </w:r>
    </w:p>
    <w:p w:rsidR="0060651C" w:rsidRDefault="0060651C" w:rsidP="00800A0E">
      <w:pPr>
        <w:widowControl w:val="0"/>
        <w:spacing w:after="0" w:line="240" w:lineRule="auto"/>
        <w:ind w:left="349"/>
        <w:rPr>
          <w:rFonts w:ascii="Arial" w:hAnsi="Arial" w:cs="Arial"/>
          <w:color w:val="auto"/>
          <w:sz w:val="20"/>
          <w:lang w:val="es-ES"/>
        </w:rPr>
      </w:pPr>
    </w:p>
    <w:p w:rsidR="00337F1C" w:rsidRDefault="00337F1C" w:rsidP="00337F1C">
      <w:pPr>
        <w:widowControl w:val="0"/>
        <w:ind w:left="349"/>
        <w:rPr>
          <w:rFonts w:ascii="Arial" w:hAnsi="Arial" w:cs="Arial"/>
          <w:sz w:val="20"/>
          <w:lang w:val="es-ES"/>
        </w:rPr>
      </w:pPr>
      <w:r w:rsidRPr="00D20FF7">
        <w:rPr>
          <w:rFonts w:ascii="Arial" w:hAnsi="Arial" w:cs="Arial"/>
          <w:color w:val="auto"/>
          <w:sz w:val="20"/>
          <w:lang w:val="es-ES"/>
        </w:rPr>
        <w:t xml:space="preserve">El arbitraje </w:t>
      </w:r>
      <w:r w:rsidRPr="00D20FF7">
        <w:rPr>
          <w:rFonts w:ascii="Arial" w:hAnsi="Arial" w:cs="Arial"/>
          <w:sz w:val="20"/>
          <w:lang w:val="es-ES"/>
        </w:rPr>
        <w:t xml:space="preserve">será institucional y resuelto por </w:t>
      </w:r>
      <w:r w:rsidRPr="001F7E24">
        <w:rPr>
          <w:rFonts w:ascii="Arial" w:hAnsi="Arial" w:cs="Arial"/>
          <w:sz w:val="20"/>
          <w:highlight w:val="lightGray"/>
        </w:rPr>
        <w:t xml:space="preserve">[INDICAR </w:t>
      </w:r>
      <w:r w:rsidRPr="001F7E24">
        <w:rPr>
          <w:rFonts w:ascii="Arial" w:hAnsi="Arial" w:cs="Arial"/>
          <w:color w:val="auto"/>
          <w:sz w:val="20"/>
          <w:highlight w:val="lightGray"/>
        </w:rPr>
        <w:t xml:space="preserve">SI SERÁ </w:t>
      </w:r>
      <w:r w:rsidRPr="001F7E24">
        <w:rPr>
          <w:rFonts w:ascii="Arial" w:hAnsi="Arial" w:cs="Arial"/>
          <w:sz w:val="20"/>
          <w:highlight w:val="lightGray"/>
        </w:rPr>
        <w:t xml:space="preserve">ÁRBITRO ÚNICO O TRIBUNAL ARBITRAL </w:t>
      </w:r>
      <w:r w:rsidRPr="001F7E24">
        <w:rPr>
          <w:rFonts w:ascii="Arial" w:hAnsi="Arial" w:cs="Arial"/>
          <w:color w:val="auto"/>
          <w:sz w:val="20"/>
          <w:highlight w:val="lightGray"/>
        </w:rPr>
        <w:t xml:space="preserve">CONFORMADO POR </w:t>
      </w:r>
      <w:r w:rsidRPr="001F7E24">
        <w:rPr>
          <w:rFonts w:ascii="Arial" w:hAnsi="Arial" w:cs="Arial"/>
          <w:sz w:val="20"/>
          <w:highlight w:val="lightGray"/>
        </w:rPr>
        <w:t>TRES (3) ÁRBITROS]</w:t>
      </w:r>
      <w:r w:rsidRPr="00D20FF7">
        <w:rPr>
          <w:rFonts w:ascii="Arial" w:hAnsi="Arial" w:cs="Arial"/>
          <w:sz w:val="20"/>
          <w:lang w:val="es-ES"/>
        </w:rPr>
        <w:t xml:space="preserve">. </w:t>
      </w:r>
      <w:r w:rsidR="00951003" w:rsidRPr="00D20FF7">
        <w:rPr>
          <w:rFonts w:ascii="Arial" w:hAnsi="Arial" w:cs="Arial"/>
          <w:sz w:val="20"/>
          <w:lang w:val="es-ES"/>
        </w:rPr>
        <w:t xml:space="preserve">LA ENTIDAD </w:t>
      </w:r>
      <w:r w:rsidRPr="00D20FF7">
        <w:rPr>
          <w:rFonts w:ascii="Arial" w:hAnsi="Arial" w:cs="Arial"/>
          <w:sz w:val="20"/>
          <w:lang w:val="es-ES"/>
        </w:rPr>
        <w:t>propone las siguientes instituciones arbitrales</w:t>
      </w:r>
      <w:r w:rsidRPr="001F7E24">
        <w:rPr>
          <w:rFonts w:ascii="Arial" w:hAnsi="Arial" w:cs="Arial"/>
          <w:color w:val="auto"/>
          <w:sz w:val="20"/>
          <w:lang w:val="es-ES"/>
        </w:rPr>
        <w:t>:</w:t>
      </w:r>
      <w:r w:rsidRPr="00D20FF7">
        <w:rPr>
          <w:rFonts w:ascii="Arial" w:hAnsi="Arial" w:cs="Arial"/>
          <w:color w:val="FF0000"/>
          <w:sz w:val="20"/>
          <w:lang w:val="es-ES"/>
        </w:rPr>
        <w:t xml:space="preserve"> </w:t>
      </w:r>
      <w:r w:rsidRPr="001F7E24">
        <w:rPr>
          <w:rFonts w:ascii="Arial" w:hAnsi="Arial" w:cs="Arial"/>
          <w:sz w:val="20"/>
          <w:highlight w:val="lightGray"/>
        </w:rPr>
        <w:t>[INDICAR COMO MÍNIMO DOS (2) INSTITUCIONES ARBITRALES]</w:t>
      </w:r>
      <w:r w:rsidRPr="00D20FF7">
        <w:rPr>
          <w:rStyle w:val="Refdenotaalpie"/>
          <w:rFonts w:ascii="Arial" w:hAnsi="Arial" w:cs="Arial"/>
          <w:sz w:val="20"/>
        </w:rPr>
        <w:footnoteReference w:id="29"/>
      </w:r>
      <w:r w:rsidRPr="00D20FF7">
        <w:rPr>
          <w:rFonts w:ascii="Arial" w:hAnsi="Arial" w:cs="Arial"/>
          <w:sz w:val="20"/>
        </w:rPr>
        <w:t>.</w:t>
      </w:r>
    </w:p>
    <w:tbl>
      <w:tblPr>
        <w:tblW w:w="8788" w:type="dxa"/>
        <w:tblInd w:w="279"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8788"/>
      </w:tblGrid>
      <w:tr w:rsidR="00951003" w:rsidRPr="007C04AB" w:rsidTr="001F7E24">
        <w:trPr>
          <w:trHeight w:val="349"/>
        </w:trPr>
        <w:tc>
          <w:tcPr>
            <w:tcW w:w="8788" w:type="dxa"/>
            <w:tcBorders>
              <w:bottom w:val="single" w:sz="12" w:space="0" w:color="8EAADB"/>
            </w:tcBorders>
            <w:shd w:val="clear" w:color="auto" w:fill="auto"/>
            <w:vAlign w:val="center"/>
          </w:tcPr>
          <w:p w:rsidR="00951003" w:rsidRPr="00D77B8A" w:rsidRDefault="00951003" w:rsidP="00FD6C9D">
            <w:pPr>
              <w:widowControl w:val="0"/>
              <w:spacing w:after="0" w:line="240" w:lineRule="auto"/>
              <w:rPr>
                <w:rFonts w:ascii="Arial" w:hAnsi="Arial" w:cs="Arial"/>
                <w:b/>
                <w:bCs/>
                <w:color w:val="0000FF"/>
                <w:sz w:val="19"/>
                <w:szCs w:val="19"/>
                <w:lang w:val="es-ES"/>
              </w:rPr>
            </w:pPr>
            <w:r w:rsidRPr="00D77B8A">
              <w:rPr>
                <w:rFonts w:ascii="Arial" w:hAnsi="Arial" w:cs="Arial"/>
                <w:b/>
                <w:bCs/>
                <w:color w:val="0000FF"/>
                <w:sz w:val="19"/>
                <w:szCs w:val="19"/>
                <w:lang w:val="es-ES"/>
              </w:rPr>
              <w:t>Importante</w:t>
            </w:r>
          </w:p>
        </w:tc>
      </w:tr>
      <w:tr w:rsidR="00951003" w:rsidRPr="007C04AB" w:rsidTr="00FD6C9D">
        <w:trPr>
          <w:trHeight w:val="2121"/>
        </w:trPr>
        <w:tc>
          <w:tcPr>
            <w:tcW w:w="8788" w:type="dxa"/>
            <w:shd w:val="clear" w:color="auto" w:fill="auto"/>
            <w:vAlign w:val="center"/>
          </w:tcPr>
          <w:p w:rsidR="00951003" w:rsidRDefault="00951003" w:rsidP="00FD6C9D">
            <w:pPr>
              <w:widowControl w:val="0"/>
              <w:spacing w:after="0" w:line="240" w:lineRule="auto"/>
              <w:rPr>
                <w:rFonts w:ascii="Arial" w:hAnsi="Arial" w:cs="Arial"/>
                <w:bCs/>
                <w:i/>
                <w:color w:val="0000FF"/>
                <w:sz w:val="19"/>
                <w:szCs w:val="19"/>
                <w:lang w:val="es-ES_tradnl"/>
              </w:rPr>
            </w:pPr>
            <w:r w:rsidRPr="00D77B8A">
              <w:rPr>
                <w:rFonts w:ascii="Arial" w:hAnsi="Arial" w:cs="Arial"/>
                <w:bCs/>
                <w:i/>
                <w:color w:val="0000FF"/>
                <w:sz w:val="19"/>
                <w:szCs w:val="19"/>
                <w:lang w:val="es-ES_tradnl"/>
              </w:rPr>
              <w:t>Al momento de la presentación de su oferta, el postor elegirá a una de las instituciones arbitrales propuestas por la Entidad, señalando un orden de prelación</w:t>
            </w:r>
            <w:r>
              <w:rPr>
                <w:rFonts w:ascii="Arial" w:hAnsi="Arial" w:cs="Arial"/>
                <w:bCs/>
                <w:i/>
                <w:color w:val="0000FF"/>
                <w:sz w:val="19"/>
                <w:szCs w:val="19"/>
                <w:lang w:val="es-ES_tradnl"/>
              </w:rPr>
              <w:t xml:space="preserve"> con relación a las demás</w:t>
            </w:r>
            <w:r w:rsidRPr="00D77B8A">
              <w:rPr>
                <w:rFonts w:ascii="Arial" w:hAnsi="Arial" w:cs="Arial"/>
                <w:bCs/>
                <w:i/>
                <w:color w:val="0000FF"/>
                <w:sz w:val="19"/>
                <w:szCs w:val="19"/>
                <w:lang w:val="es-ES_tradnl"/>
              </w:rPr>
              <w:t>, de ser el caso. Si el postor no cumple con realizar la elección</w:t>
            </w:r>
            <w:r>
              <w:rPr>
                <w:rFonts w:ascii="Arial" w:hAnsi="Arial" w:cs="Arial"/>
                <w:bCs/>
                <w:i/>
                <w:color w:val="0000FF"/>
                <w:sz w:val="19"/>
                <w:szCs w:val="19"/>
                <w:lang w:val="es-ES_tradnl"/>
              </w:rPr>
              <w:t>,</w:t>
            </w:r>
            <w:r w:rsidRPr="00D77B8A">
              <w:rPr>
                <w:rFonts w:ascii="Arial" w:hAnsi="Arial" w:cs="Arial"/>
                <w:bCs/>
                <w:i/>
                <w:color w:val="0000FF"/>
                <w:sz w:val="19"/>
                <w:szCs w:val="19"/>
                <w:lang w:val="es-ES_tradnl"/>
              </w:rPr>
              <w:t xml:space="preserve"> se procederá de conformidad con el inciso 185.3 del artículo 185 del Reglamento.</w:t>
            </w:r>
          </w:p>
          <w:p w:rsidR="00FD6C9D" w:rsidRPr="00D77B8A" w:rsidRDefault="00FD6C9D" w:rsidP="00FD6C9D">
            <w:pPr>
              <w:widowControl w:val="0"/>
              <w:spacing w:after="0" w:line="240" w:lineRule="auto"/>
              <w:rPr>
                <w:rFonts w:ascii="Arial" w:hAnsi="Arial" w:cs="Arial"/>
                <w:bCs/>
                <w:i/>
                <w:color w:val="0000FF"/>
                <w:sz w:val="19"/>
                <w:szCs w:val="19"/>
                <w:lang w:val="es-ES_tradnl"/>
              </w:rPr>
            </w:pPr>
          </w:p>
          <w:p w:rsidR="00951003" w:rsidRPr="00D77B8A" w:rsidRDefault="00951003" w:rsidP="00FD6C9D">
            <w:pPr>
              <w:widowControl w:val="0"/>
              <w:spacing w:after="0" w:line="240" w:lineRule="auto"/>
              <w:ind w:left="34"/>
              <w:rPr>
                <w:rFonts w:ascii="Arial" w:hAnsi="Arial" w:cs="Arial"/>
                <w:bCs/>
                <w:i/>
                <w:color w:val="0000FF"/>
                <w:sz w:val="19"/>
                <w:szCs w:val="19"/>
                <w:lang w:val="es-ES_tradnl"/>
              </w:rPr>
            </w:pPr>
            <w:r w:rsidRPr="00D77B8A">
              <w:rPr>
                <w:rFonts w:ascii="Arial" w:hAnsi="Arial" w:cs="Arial"/>
                <w:bCs/>
                <w:i/>
                <w:color w:val="0000FF"/>
                <w:sz w:val="19"/>
                <w:szCs w:val="19"/>
                <w:lang w:val="es-ES_tradnl"/>
              </w:rPr>
              <w:t>Asimismo, el postor puede consentir o no la propuesta de la Entidad sobre el número de árbitros que resuelven las controversias. Si el postor no está de acuerdo con la propuesta o no se pronuncia al respecto en su oferta o si la Entidad no formula ninguna propuesta, se procederá de conformidad con el inciso 189.1 del artículo 189 del Reglamento.</w:t>
            </w:r>
          </w:p>
        </w:tc>
      </w:tr>
    </w:tbl>
    <w:p w:rsidR="000F6E49" w:rsidRDefault="000F6E49" w:rsidP="00800A0E">
      <w:pPr>
        <w:widowControl w:val="0"/>
        <w:spacing w:after="0" w:line="240" w:lineRule="auto"/>
        <w:ind w:left="349"/>
        <w:rPr>
          <w:rFonts w:ascii="Arial" w:hAnsi="Arial" w:cs="Arial"/>
          <w:color w:val="auto"/>
          <w:sz w:val="20"/>
          <w:lang w:val="es-ES"/>
        </w:rPr>
      </w:pPr>
    </w:p>
    <w:p w:rsidR="00AE2197" w:rsidRPr="00E56D9A" w:rsidRDefault="00AE2197" w:rsidP="00800A0E">
      <w:pPr>
        <w:widowControl w:val="0"/>
        <w:spacing w:after="0" w:line="240" w:lineRule="auto"/>
        <w:ind w:left="349"/>
        <w:rPr>
          <w:rFonts w:ascii="Arial" w:hAnsi="Arial" w:cs="Arial"/>
          <w:color w:val="auto"/>
          <w:sz w:val="20"/>
          <w:lang w:val="es-ES"/>
        </w:rPr>
      </w:pPr>
      <w:r w:rsidRPr="00E56D9A">
        <w:rPr>
          <w:rFonts w:ascii="Arial" w:hAnsi="Arial" w:cs="Arial"/>
          <w:color w:val="auto"/>
          <w:sz w:val="20"/>
          <w:lang w:val="es-ES"/>
        </w:rPr>
        <w:t>Facultativamente, cualquiera de las partes tiene el derecho a solicitar una conciliación</w:t>
      </w:r>
      <w:r w:rsidR="00824B77" w:rsidRPr="00E56D9A">
        <w:rPr>
          <w:rFonts w:ascii="Arial" w:hAnsi="Arial" w:cs="Arial"/>
          <w:color w:val="auto"/>
          <w:sz w:val="20"/>
          <w:lang w:val="es-ES"/>
        </w:rPr>
        <w:t xml:space="preserve"> dentro del plazo de caducidad correspondiente</w:t>
      </w:r>
      <w:r w:rsidRPr="00E56D9A">
        <w:rPr>
          <w:rFonts w:ascii="Arial" w:hAnsi="Arial" w:cs="Arial"/>
          <w:color w:val="auto"/>
          <w:sz w:val="20"/>
          <w:lang w:val="es-ES"/>
        </w:rPr>
        <w:t>, según lo señalado en el artículo 18</w:t>
      </w:r>
      <w:r w:rsidR="00824B77" w:rsidRPr="00E56D9A">
        <w:rPr>
          <w:rFonts w:ascii="Arial" w:hAnsi="Arial" w:cs="Arial"/>
          <w:color w:val="auto"/>
          <w:sz w:val="20"/>
          <w:lang w:val="es-ES"/>
        </w:rPr>
        <w:t>3</w:t>
      </w:r>
      <w:r w:rsidRPr="00E56D9A">
        <w:rPr>
          <w:rFonts w:ascii="Arial" w:hAnsi="Arial" w:cs="Arial"/>
          <w:color w:val="auto"/>
          <w:sz w:val="20"/>
          <w:lang w:val="es-ES"/>
        </w:rPr>
        <w:t xml:space="preserve"> del Reglamento de la Ley de Contrataciones del Estado</w:t>
      </w:r>
      <w:r w:rsidR="00830915" w:rsidRPr="00E56D9A">
        <w:rPr>
          <w:rFonts w:ascii="Arial" w:hAnsi="Arial" w:cs="Arial"/>
          <w:color w:val="auto"/>
          <w:sz w:val="20"/>
          <w:lang w:val="es-ES"/>
        </w:rPr>
        <w:t>, sin perjuicio de recurrir al arbitraje, en caso no se llegue a un acuerdo entre ambas partes o se llegue a un acuerdo parcial</w:t>
      </w:r>
      <w:r w:rsidRPr="00E56D9A">
        <w:rPr>
          <w:rFonts w:ascii="Arial" w:hAnsi="Arial" w:cs="Arial"/>
          <w:color w:val="auto"/>
          <w:sz w:val="20"/>
          <w:lang w:val="es-ES"/>
        </w:rPr>
        <w:t>.</w:t>
      </w:r>
      <w:r w:rsidR="009D39B2" w:rsidRPr="00E56D9A">
        <w:rPr>
          <w:rFonts w:ascii="Arial" w:hAnsi="Arial" w:cs="Arial"/>
          <w:color w:val="auto"/>
          <w:sz w:val="20"/>
          <w:lang w:val="es-ES"/>
        </w:rPr>
        <w:t xml:space="preserve"> Las controversias sobre nulidad del contrato solo pueden ser sometidas a arbitraje.</w:t>
      </w:r>
    </w:p>
    <w:p w:rsidR="00800A0E" w:rsidRDefault="00800A0E" w:rsidP="00800A0E">
      <w:pPr>
        <w:pStyle w:val="Textocomentario"/>
        <w:spacing w:after="0"/>
        <w:ind w:left="349"/>
        <w:rPr>
          <w:rFonts w:ascii="Arial" w:hAnsi="Arial" w:cs="Arial"/>
          <w:lang w:val="es-ES"/>
        </w:rPr>
      </w:pPr>
    </w:p>
    <w:p w:rsidR="00A65354" w:rsidRDefault="00A65354" w:rsidP="00800A0E">
      <w:pPr>
        <w:widowControl w:val="0"/>
        <w:spacing w:after="0" w:line="240" w:lineRule="auto"/>
        <w:ind w:left="349"/>
        <w:rPr>
          <w:rFonts w:ascii="Arial" w:hAnsi="Arial" w:cs="Arial"/>
          <w:sz w:val="20"/>
        </w:rPr>
      </w:pPr>
      <w:r w:rsidRPr="00CD5328">
        <w:rPr>
          <w:rFonts w:ascii="Arial" w:hAnsi="Arial" w:cs="Arial"/>
          <w:sz w:val="20"/>
          <w:lang w:val="es-ES"/>
        </w:rPr>
        <w:t xml:space="preserve">El Laudo arbitral emitido es inapelable, definitivo </w:t>
      </w:r>
      <w:r>
        <w:rPr>
          <w:rFonts w:ascii="Arial" w:hAnsi="Arial" w:cs="Arial"/>
          <w:sz w:val="20"/>
          <w:lang w:val="es-ES"/>
        </w:rPr>
        <w:t>y obligatorio para las partes desde el momento de su notificación, según lo previsto en el inciso 45.</w:t>
      </w:r>
      <w:r w:rsidR="00492112">
        <w:rPr>
          <w:rFonts w:ascii="Arial" w:hAnsi="Arial" w:cs="Arial"/>
          <w:sz w:val="20"/>
          <w:lang w:val="es-ES"/>
        </w:rPr>
        <w:t>8</w:t>
      </w:r>
      <w:r>
        <w:rPr>
          <w:rFonts w:ascii="Arial" w:hAnsi="Arial" w:cs="Arial"/>
          <w:sz w:val="20"/>
          <w:lang w:val="es-ES"/>
        </w:rPr>
        <w:t xml:space="preserve"> del </w:t>
      </w:r>
      <w:r w:rsidR="00C3711D">
        <w:rPr>
          <w:rFonts w:ascii="Arial" w:hAnsi="Arial" w:cs="Arial"/>
          <w:sz w:val="20"/>
          <w:lang w:val="es-ES"/>
        </w:rPr>
        <w:t xml:space="preserve">artículo </w:t>
      </w:r>
      <w:r>
        <w:rPr>
          <w:rFonts w:ascii="Arial" w:hAnsi="Arial" w:cs="Arial"/>
          <w:sz w:val="20"/>
          <w:lang w:val="es-ES"/>
        </w:rPr>
        <w:t>45</w:t>
      </w:r>
      <w:r w:rsidRPr="00CD5328">
        <w:rPr>
          <w:rFonts w:ascii="Arial" w:hAnsi="Arial" w:cs="Arial"/>
          <w:sz w:val="20"/>
          <w:lang w:val="es-ES"/>
        </w:rPr>
        <w:t xml:space="preserve"> de la Ley</w:t>
      </w:r>
      <w:r w:rsidRPr="00CD5328">
        <w:rPr>
          <w:rFonts w:ascii="Arial" w:hAnsi="Arial" w:cs="Arial"/>
          <w:sz w:val="20"/>
        </w:rPr>
        <w:t xml:space="preserve"> de Contrataciones del Estad</w:t>
      </w:r>
      <w:r>
        <w:rPr>
          <w:rFonts w:ascii="Arial" w:hAnsi="Arial" w:cs="Arial"/>
          <w:sz w:val="20"/>
        </w:rPr>
        <w:t>o.</w:t>
      </w:r>
    </w:p>
    <w:p w:rsidR="00DC151F" w:rsidRDefault="00DC151F" w:rsidP="00800A0E">
      <w:pPr>
        <w:widowControl w:val="0"/>
        <w:spacing w:after="0" w:line="240" w:lineRule="auto"/>
        <w:ind w:left="349"/>
        <w:rPr>
          <w:rFonts w:ascii="Arial" w:hAnsi="Arial" w:cs="Arial"/>
          <w:sz w:val="20"/>
        </w:rPr>
      </w:pPr>
    </w:p>
    <w:tbl>
      <w:tblPr>
        <w:tblW w:w="9072" w:type="dxa"/>
        <w:tblInd w:w="279"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blBorders>
        <w:tblLook w:val="04A0"/>
      </w:tblPr>
      <w:tblGrid>
        <w:gridCol w:w="9072"/>
      </w:tblGrid>
      <w:tr w:rsidR="00DC151F" w:rsidRPr="00DC151F" w:rsidTr="001B694A">
        <w:trPr>
          <w:trHeight w:val="349"/>
        </w:trPr>
        <w:tc>
          <w:tcPr>
            <w:tcW w:w="9072" w:type="dxa"/>
            <w:shd w:val="clear" w:color="auto" w:fill="auto"/>
            <w:vAlign w:val="center"/>
          </w:tcPr>
          <w:p w:rsidR="00DC151F" w:rsidRPr="001F7E24" w:rsidRDefault="00DC151F" w:rsidP="00454881">
            <w:pPr>
              <w:spacing w:after="0" w:line="240" w:lineRule="auto"/>
              <w:rPr>
                <w:rFonts w:ascii="Arial" w:hAnsi="Arial" w:cs="Arial"/>
                <w:b/>
                <w:bCs/>
                <w:color w:val="000099"/>
                <w:sz w:val="19"/>
                <w:szCs w:val="19"/>
                <w:lang w:val="es-ES"/>
              </w:rPr>
            </w:pPr>
            <w:r w:rsidRPr="001F7E24">
              <w:rPr>
                <w:rFonts w:ascii="Arial" w:hAnsi="Arial" w:cs="Arial"/>
                <w:b/>
                <w:bCs/>
                <w:color w:val="000099"/>
                <w:sz w:val="19"/>
                <w:szCs w:val="19"/>
                <w:lang w:val="es-ES"/>
              </w:rPr>
              <w:t>Importante para la Entidad</w:t>
            </w:r>
          </w:p>
        </w:tc>
      </w:tr>
      <w:tr w:rsidR="00DC151F" w:rsidRPr="00DC151F" w:rsidTr="001B694A">
        <w:trPr>
          <w:trHeight w:val="687"/>
        </w:trPr>
        <w:tc>
          <w:tcPr>
            <w:tcW w:w="9072" w:type="dxa"/>
            <w:shd w:val="clear" w:color="auto" w:fill="auto"/>
            <w:vAlign w:val="center"/>
          </w:tcPr>
          <w:p w:rsidR="00DC151F" w:rsidRPr="001F7E24" w:rsidRDefault="00DC151F" w:rsidP="00454881">
            <w:pPr>
              <w:pStyle w:val="Prrafodelista"/>
              <w:widowControl w:val="0"/>
              <w:spacing w:after="0" w:line="240" w:lineRule="auto"/>
              <w:ind w:left="0"/>
              <w:rPr>
                <w:rFonts w:ascii="Arial" w:hAnsi="Arial" w:cs="Arial"/>
                <w:bCs/>
                <w:i/>
                <w:color w:val="000099"/>
                <w:sz w:val="19"/>
                <w:szCs w:val="19"/>
              </w:rPr>
            </w:pPr>
            <w:r w:rsidRPr="001F7E24">
              <w:rPr>
                <w:rFonts w:ascii="Arial" w:hAnsi="Arial" w:cs="Arial"/>
                <w:bCs/>
                <w:i/>
                <w:color w:val="000099"/>
                <w:sz w:val="19"/>
                <w:szCs w:val="19"/>
                <w:lang w:val="es-ES_tradnl"/>
              </w:rPr>
              <w:t>De conformidad con el artículo 185 del Reglamento, en los procedimientos cuyo monto contractual original sea menor o igual a 25 UIT, la Entidad puede modificar esta</w:t>
            </w:r>
            <w:r w:rsidRPr="001F7E24">
              <w:rPr>
                <w:rFonts w:ascii="Arial" w:hAnsi="Arial" w:cs="Arial"/>
                <w:bCs/>
                <w:i/>
                <w:color w:val="000099"/>
                <w:sz w:val="19"/>
                <w:szCs w:val="19"/>
              </w:rPr>
              <w:t xml:space="preserve"> cláusula de solución de controversias, incorporando la propuesta de que el arbitraje sea ad hoc, para lo cual podrá sustituir el tercer párrafo</w:t>
            </w:r>
            <w:r w:rsidR="00FD6C9D">
              <w:rPr>
                <w:rFonts w:ascii="Arial" w:hAnsi="Arial" w:cs="Arial"/>
                <w:bCs/>
                <w:i/>
                <w:color w:val="000099"/>
                <w:sz w:val="19"/>
                <w:szCs w:val="19"/>
              </w:rPr>
              <w:t xml:space="preserve"> y su respectiva nota “Importante”</w:t>
            </w:r>
            <w:r w:rsidRPr="001F7E24">
              <w:rPr>
                <w:rFonts w:ascii="Arial" w:hAnsi="Arial" w:cs="Arial"/>
                <w:bCs/>
                <w:i/>
                <w:color w:val="000099"/>
                <w:sz w:val="19"/>
                <w:szCs w:val="19"/>
              </w:rPr>
              <w:t xml:space="preserve"> de la presente cláusula por lo siguiente: </w:t>
            </w:r>
          </w:p>
          <w:p w:rsidR="00DC151F" w:rsidRPr="00600A21" w:rsidRDefault="00DC151F" w:rsidP="00454881">
            <w:pPr>
              <w:pStyle w:val="Prrafodelista"/>
              <w:widowControl w:val="0"/>
              <w:spacing w:after="0" w:line="240" w:lineRule="auto"/>
              <w:ind w:left="459"/>
              <w:rPr>
                <w:rFonts w:ascii="Arial" w:hAnsi="Arial" w:cs="Arial"/>
                <w:bCs/>
                <w:i/>
                <w:color w:val="000099"/>
                <w:sz w:val="19"/>
                <w:szCs w:val="19"/>
              </w:rPr>
            </w:pPr>
          </w:p>
          <w:p w:rsidR="00DC151F" w:rsidRDefault="00DC151F" w:rsidP="00454881">
            <w:pPr>
              <w:pStyle w:val="Prrafodelista"/>
              <w:widowControl w:val="0"/>
              <w:spacing w:after="0" w:line="240" w:lineRule="auto"/>
              <w:ind w:left="0"/>
              <w:rPr>
                <w:rFonts w:ascii="Arial" w:hAnsi="Arial" w:cs="Arial"/>
                <w:bCs/>
                <w:i/>
                <w:color w:val="000099"/>
                <w:sz w:val="19"/>
                <w:szCs w:val="19"/>
              </w:rPr>
            </w:pPr>
            <w:r w:rsidRPr="00600A21">
              <w:rPr>
                <w:rFonts w:ascii="Arial" w:hAnsi="Arial" w:cs="Arial"/>
                <w:bCs/>
                <w:i/>
                <w:color w:val="000099"/>
                <w:sz w:val="19"/>
                <w:szCs w:val="19"/>
              </w:rPr>
              <w:t xml:space="preserve">El arbitraje será ad hoc y resuelto por </w:t>
            </w:r>
            <w:r w:rsidRPr="00454881">
              <w:rPr>
                <w:rFonts w:ascii="Arial" w:hAnsi="Arial" w:cs="Arial"/>
                <w:bCs/>
                <w:color w:val="000099"/>
                <w:sz w:val="19"/>
                <w:szCs w:val="19"/>
                <w:highlight w:val="lightGray"/>
              </w:rPr>
              <w:t>[INDICAR SI SERÁ ÁRBITRO ÚNICO O TRIBUNAL ARBITRAL CONFORMADO POR TRES (3) ÁRBITROS]</w:t>
            </w:r>
            <w:r w:rsidRPr="001F7E24">
              <w:rPr>
                <w:rFonts w:ascii="Arial" w:hAnsi="Arial" w:cs="Arial"/>
                <w:bCs/>
                <w:i/>
                <w:color w:val="000099"/>
                <w:sz w:val="19"/>
                <w:szCs w:val="19"/>
              </w:rPr>
              <w:t>.</w:t>
            </w:r>
          </w:p>
          <w:p w:rsidR="00454881" w:rsidRPr="001F7E24" w:rsidRDefault="00454881" w:rsidP="00454881">
            <w:pPr>
              <w:pStyle w:val="Prrafodelista"/>
              <w:widowControl w:val="0"/>
              <w:spacing w:after="0" w:line="240" w:lineRule="auto"/>
              <w:ind w:left="0"/>
              <w:rPr>
                <w:rFonts w:ascii="Arial" w:hAnsi="Arial" w:cs="Arial"/>
                <w:bCs/>
                <w:i/>
                <w:color w:val="000099"/>
                <w:sz w:val="19"/>
                <w:szCs w:val="19"/>
              </w:rPr>
            </w:pPr>
          </w:p>
          <w:tbl>
            <w:tblPr>
              <w:tblW w:w="8675" w:type="dxa"/>
              <w:tblBorders>
                <w:top w:val="single" w:sz="4" w:space="0" w:color="B4C6E7"/>
                <w:left w:val="single" w:sz="4" w:space="0" w:color="B4C6E7"/>
                <w:bottom w:val="single" w:sz="4" w:space="0" w:color="B4C6E7"/>
                <w:right w:val="single" w:sz="4" w:space="0" w:color="B4C6E7"/>
                <w:insideH w:val="single" w:sz="12" w:space="0" w:color="8EAADB"/>
                <w:insideV w:val="single" w:sz="12" w:space="0" w:color="8EAADB"/>
              </w:tblBorders>
              <w:tblLook w:val="04A0"/>
            </w:tblPr>
            <w:tblGrid>
              <w:gridCol w:w="8675"/>
            </w:tblGrid>
            <w:tr w:rsidR="001B694A" w:rsidRPr="001B694A" w:rsidTr="001B694A">
              <w:trPr>
                <w:trHeight w:val="340"/>
              </w:trPr>
              <w:tc>
                <w:tcPr>
                  <w:tcW w:w="8675" w:type="dxa"/>
                  <w:shd w:val="clear" w:color="auto" w:fill="auto"/>
                  <w:vAlign w:val="center"/>
                </w:tcPr>
                <w:p w:rsidR="00DC151F" w:rsidRPr="001B694A" w:rsidRDefault="00DC151F" w:rsidP="00454881">
                  <w:pPr>
                    <w:widowControl w:val="0"/>
                    <w:spacing w:after="0" w:line="240" w:lineRule="auto"/>
                    <w:rPr>
                      <w:rFonts w:ascii="Arial" w:hAnsi="Arial" w:cs="Arial"/>
                      <w:b/>
                      <w:bCs/>
                      <w:color w:val="0000CC"/>
                      <w:sz w:val="19"/>
                      <w:szCs w:val="19"/>
                      <w:lang w:val="es-ES"/>
                    </w:rPr>
                  </w:pPr>
                  <w:r w:rsidRPr="001B694A">
                    <w:rPr>
                      <w:rFonts w:ascii="Arial" w:hAnsi="Arial" w:cs="Arial"/>
                      <w:b/>
                      <w:bCs/>
                      <w:color w:val="0000CC"/>
                      <w:sz w:val="19"/>
                      <w:szCs w:val="19"/>
                      <w:lang w:val="es-ES"/>
                    </w:rPr>
                    <w:t>Importante</w:t>
                  </w:r>
                </w:p>
              </w:tc>
            </w:tr>
            <w:tr w:rsidR="001B694A" w:rsidRPr="001B694A" w:rsidTr="001B694A">
              <w:trPr>
                <w:trHeight w:val="20"/>
              </w:trPr>
              <w:tc>
                <w:tcPr>
                  <w:tcW w:w="8675" w:type="dxa"/>
                  <w:shd w:val="clear" w:color="auto" w:fill="auto"/>
                  <w:vAlign w:val="center"/>
                </w:tcPr>
                <w:p w:rsidR="00DC151F" w:rsidRPr="001B694A" w:rsidRDefault="00DC151F" w:rsidP="00454881">
                  <w:pPr>
                    <w:widowControl w:val="0"/>
                    <w:spacing w:after="0" w:line="240" w:lineRule="auto"/>
                    <w:ind w:left="34"/>
                    <w:rPr>
                      <w:rFonts w:ascii="Arial" w:hAnsi="Arial" w:cs="Arial"/>
                      <w:bCs/>
                      <w:i/>
                      <w:color w:val="0000CC"/>
                      <w:sz w:val="19"/>
                      <w:szCs w:val="19"/>
                    </w:rPr>
                  </w:pPr>
                  <w:r w:rsidRPr="001B694A">
                    <w:rPr>
                      <w:rFonts w:ascii="Arial" w:hAnsi="Arial" w:cs="Arial"/>
                      <w:bCs/>
                      <w:i/>
                      <w:color w:val="0000CC"/>
                      <w:sz w:val="19"/>
                      <w:szCs w:val="19"/>
                      <w:lang w:val="es-ES_tradnl"/>
                    </w:rPr>
                    <w:lastRenderedPageBreak/>
                    <w:t xml:space="preserve">Al momento de la presentación de su oferta, </w:t>
                  </w:r>
                  <w:r w:rsidRPr="001B694A">
                    <w:rPr>
                      <w:rFonts w:ascii="Arial" w:hAnsi="Arial" w:cs="Arial"/>
                      <w:bCs/>
                      <w:i/>
                      <w:color w:val="0000CC"/>
                      <w:sz w:val="19"/>
                      <w:szCs w:val="19"/>
                    </w:rPr>
                    <w:t>el postor podrá elegir entre el arbitraje institucional o el arbitraje ad hoc. Si el postor no cumple con realizar la elección, el arbitraje es institucional aplicándose lo estipulado en el inciso 185.3 del artículo 185 del Reglamento.</w:t>
                  </w:r>
                </w:p>
                <w:p w:rsidR="001B694A" w:rsidRPr="001B694A" w:rsidRDefault="001B694A" w:rsidP="00454881">
                  <w:pPr>
                    <w:widowControl w:val="0"/>
                    <w:spacing w:after="0" w:line="240" w:lineRule="auto"/>
                    <w:ind w:left="34"/>
                    <w:rPr>
                      <w:rFonts w:ascii="Arial" w:hAnsi="Arial" w:cs="Arial"/>
                      <w:bCs/>
                      <w:i/>
                      <w:color w:val="0000CC"/>
                      <w:sz w:val="19"/>
                      <w:szCs w:val="19"/>
                      <w:lang w:val="es-ES_tradnl"/>
                    </w:rPr>
                  </w:pPr>
                </w:p>
                <w:p w:rsidR="00DC151F" w:rsidRPr="001B694A" w:rsidRDefault="00DC151F" w:rsidP="00454881">
                  <w:pPr>
                    <w:widowControl w:val="0"/>
                    <w:spacing w:after="0" w:line="240" w:lineRule="auto"/>
                    <w:ind w:left="34"/>
                    <w:rPr>
                      <w:rFonts w:ascii="Arial" w:hAnsi="Arial" w:cs="Arial"/>
                      <w:bCs/>
                      <w:i/>
                      <w:color w:val="0000CC"/>
                      <w:sz w:val="19"/>
                      <w:szCs w:val="19"/>
                      <w:lang w:val="es-ES_tradnl"/>
                    </w:rPr>
                  </w:pPr>
                  <w:r w:rsidRPr="001B694A">
                    <w:rPr>
                      <w:rFonts w:ascii="Arial" w:hAnsi="Arial" w:cs="Arial"/>
                      <w:bCs/>
                      <w:i/>
                      <w:color w:val="0000CC"/>
                      <w:sz w:val="19"/>
                      <w:szCs w:val="19"/>
                      <w:lang w:val="es-ES_tradnl"/>
                    </w:rPr>
                    <w:t>Asimismo, el postor puede consentir o no la propuesta de la Entidad sobre el número de árbitros que resuelven las controversias. Si el postor no está de acuerdo con la propuesta o no se pronuncia al respecto en su oferta o si la Entidad no formula ninguna propuesta, se procederá de conformidad con el inciso 189.1 del artículo 189 del Reglamento.</w:t>
                  </w:r>
                </w:p>
              </w:tc>
            </w:tr>
          </w:tbl>
          <w:p w:rsidR="00DC151F" w:rsidRDefault="00DC151F" w:rsidP="00454881">
            <w:pPr>
              <w:pStyle w:val="Prrafodelista"/>
              <w:widowControl w:val="0"/>
              <w:spacing w:after="0" w:line="240" w:lineRule="auto"/>
              <w:ind w:left="459"/>
              <w:rPr>
                <w:rFonts w:ascii="Arial" w:hAnsi="Arial" w:cs="Arial"/>
                <w:bCs/>
                <w:i/>
                <w:color w:val="000099"/>
                <w:sz w:val="19"/>
                <w:szCs w:val="19"/>
              </w:rPr>
            </w:pPr>
          </w:p>
          <w:p w:rsidR="00454881" w:rsidRPr="00600A21" w:rsidRDefault="00454881" w:rsidP="00454881">
            <w:pPr>
              <w:pStyle w:val="Prrafodelista"/>
              <w:widowControl w:val="0"/>
              <w:spacing w:after="0" w:line="240" w:lineRule="auto"/>
              <w:ind w:left="459"/>
              <w:rPr>
                <w:rFonts w:ascii="Arial" w:hAnsi="Arial" w:cs="Arial"/>
                <w:bCs/>
                <w:i/>
                <w:color w:val="000099"/>
                <w:sz w:val="19"/>
                <w:szCs w:val="19"/>
              </w:rPr>
            </w:pPr>
          </w:p>
        </w:tc>
      </w:tr>
    </w:tbl>
    <w:p w:rsidR="00DC151F" w:rsidRPr="00DC151F" w:rsidRDefault="00DC151F" w:rsidP="00DC151F">
      <w:pPr>
        <w:ind w:firstLine="349"/>
        <w:rPr>
          <w:rFonts w:ascii="Arial" w:hAnsi="Arial" w:cs="Arial"/>
          <w:b/>
          <w:i/>
          <w:color w:val="000099"/>
          <w:sz w:val="16"/>
          <w:lang w:val="es-ES"/>
        </w:rPr>
      </w:pPr>
      <w:r w:rsidRPr="00DC151F">
        <w:rPr>
          <w:rFonts w:ascii="Arial" w:hAnsi="Arial" w:cs="Arial"/>
          <w:b/>
          <w:i/>
          <w:color w:val="000099"/>
          <w:sz w:val="16"/>
          <w:lang w:val="es-ES"/>
        </w:rPr>
        <w:lastRenderedPageBreak/>
        <w:t>Incorporar a las bases o eliminar, según corresponda.</w:t>
      </w:r>
    </w:p>
    <w:p w:rsidR="00F17D49" w:rsidRPr="00E6398E" w:rsidRDefault="00F17D49" w:rsidP="00E6398E">
      <w:pPr>
        <w:widowControl w:val="0"/>
        <w:spacing w:after="0" w:line="240" w:lineRule="auto"/>
        <w:ind w:left="352"/>
        <w:rPr>
          <w:rFonts w:ascii="Arial" w:hAnsi="Arial" w:cs="Arial"/>
          <w:b/>
          <w:sz w:val="20"/>
          <w:u w:val="single"/>
        </w:rPr>
      </w:pPr>
      <w:r w:rsidRPr="00E6398E">
        <w:rPr>
          <w:rFonts w:ascii="Arial" w:hAnsi="Arial" w:cs="Arial"/>
          <w:b/>
          <w:sz w:val="20"/>
          <w:u w:val="single"/>
        </w:rPr>
        <w:t xml:space="preserve">CLÁUSULA DÉCIMO </w:t>
      </w:r>
      <w:r w:rsidR="00F873BD">
        <w:rPr>
          <w:rFonts w:ascii="Arial" w:hAnsi="Arial" w:cs="Arial"/>
          <w:b/>
          <w:sz w:val="20"/>
          <w:u w:val="single"/>
        </w:rPr>
        <w:t>NOVENA</w:t>
      </w:r>
      <w:r w:rsidRPr="00E6398E">
        <w:rPr>
          <w:rFonts w:ascii="Arial" w:hAnsi="Arial" w:cs="Arial"/>
          <w:b/>
          <w:sz w:val="20"/>
          <w:u w:val="single"/>
        </w:rPr>
        <w:t>: FACULTAD DE ELEVAR A ESCRITURA PÚBLICA</w:t>
      </w:r>
    </w:p>
    <w:p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rsidR="00F17D49" w:rsidRPr="00CD5328" w:rsidRDefault="00F17D49" w:rsidP="00CD5328">
      <w:pPr>
        <w:widowControl w:val="0"/>
        <w:spacing w:after="0" w:line="240" w:lineRule="auto"/>
        <w:ind w:left="349"/>
        <w:rPr>
          <w:rFonts w:ascii="Arial" w:hAnsi="Arial" w:cs="Arial"/>
          <w:sz w:val="20"/>
        </w:rPr>
      </w:pPr>
    </w:p>
    <w:p w:rsidR="00F17D49" w:rsidRPr="00E6398E" w:rsidRDefault="00F17D49" w:rsidP="00E6398E">
      <w:pPr>
        <w:widowControl w:val="0"/>
        <w:spacing w:after="0" w:line="240" w:lineRule="auto"/>
        <w:ind w:left="352"/>
        <w:rPr>
          <w:rFonts w:ascii="Arial" w:hAnsi="Arial" w:cs="Arial"/>
          <w:b/>
          <w:sz w:val="20"/>
          <w:u w:val="single"/>
        </w:rPr>
      </w:pPr>
      <w:r w:rsidRPr="00E6398E">
        <w:rPr>
          <w:rFonts w:ascii="Arial" w:hAnsi="Arial" w:cs="Arial"/>
          <w:b/>
          <w:sz w:val="20"/>
          <w:u w:val="single"/>
        </w:rPr>
        <w:t xml:space="preserve">CLÁUSULA </w:t>
      </w:r>
      <w:r w:rsidR="00F873BD">
        <w:rPr>
          <w:rFonts w:ascii="Arial" w:hAnsi="Arial" w:cs="Arial"/>
          <w:b/>
          <w:sz w:val="20"/>
          <w:u w:val="single"/>
        </w:rPr>
        <w:t>VIGÉSIMA</w:t>
      </w:r>
      <w:r w:rsidRPr="00E6398E">
        <w:rPr>
          <w:rFonts w:ascii="Arial" w:hAnsi="Arial" w:cs="Arial"/>
          <w:b/>
          <w:sz w:val="20"/>
          <w:u w:val="single"/>
        </w:rPr>
        <w:t>: DOMICILIO PARA EFECTOS DE LA EJECUCIÓN    CONTRACTUAL</w:t>
      </w:r>
    </w:p>
    <w:p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rsidR="00F17D49" w:rsidRPr="00CD5328" w:rsidRDefault="00F17D49" w:rsidP="00CD5328">
      <w:pPr>
        <w:widowControl w:val="0"/>
        <w:spacing w:after="0" w:line="240" w:lineRule="auto"/>
        <w:ind w:left="349"/>
        <w:rPr>
          <w:rFonts w:ascii="Arial" w:hAnsi="Arial" w:cs="Arial"/>
          <w:sz w:val="20"/>
        </w:rPr>
      </w:pPr>
    </w:p>
    <w:p w:rsidR="00F17D49" w:rsidRPr="00CD5328" w:rsidRDefault="00F17D49" w:rsidP="00CD5328">
      <w:pPr>
        <w:widowControl w:val="0"/>
        <w:spacing w:after="0" w:line="240" w:lineRule="auto"/>
        <w:ind w:left="284" w:firstLine="65"/>
        <w:rPr>
          <w:rFonts w:ascii="Arial" w:eastAsia="MS Mincho" w:hAnsi="Arial" w:cs="Arial"/>
          <w:sz w:val="20"/>
          <w:lang w:eastAsia="ja-JP"/>
        </w:rPr>
      </w:pPr>
      <w:r w:rsidRPr="00CD5328">
        <w:rPr>
          <w:rFonts w:ascii="Arial" w:hAnsi="Arial" w:cs="Arial"/>
          <w:sz w:val="20"/>
        </w:rPr>
        <w:t>DOMICILIO DE LA ENTIDAD:</w:t>
      </w:r>
      <w:r w:rsidRPr="00A17CD0">
        <w:rPr>
          <w:rFonts w:ascii="Arial" w:hAnsi="Arial" w:cs="Arial"/>
          <w:sz w:val="20"/>
          <w:highlight w:val="lightGray"/>
        </w:rPr>
        <w:t>[...........................]</w:t>
      </w:r>
    </w:p>
    <w:p w:rsidR="00F17D49" w:rsidRPr="00CD5328" w:rsidRDefault="00F17D49" w:rsidP="00CD5328">
      <w:pPr>
        <w:widowControl w:val="0"/>
        <w:spacing w:after="0" w:line="240" w:lineRule="auto"/>
        <w:ind w:left="349"/>
        <w:rPr>
          <w:rFonts w:ascii="Arial" w:hAnsi="Arial" w:cs="Arial"/>
          <w:sz w:val="20"/>
        </w:rPr>
      </w:pPr>
    </w:p>
    <w:p w:rsidR="00F17D49" w:rsidRPr="00CD5328" w:rsidRDefault="00F17D49" w:rsidP="00CD5328">
      <w:pPr>
        <w:widowControl w:val="0"/>
        <w:spacing w:after="0" w:line="240" w:lineRule="auto"/>
        <w:ind w:left="349"/>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rsidR="00F17D49" w:rsidRPr="00CD5328" w:rsidRDefault="00F17D49" w:rsidP="00CD5328">
      <w:pPr>
        <w:widowControl w:val="0"/>
        <w:spacing w:after="0" w:line="240" w:lineRule="auto"/>
        <w:ind w:left="349"/>
        <w:rPr>
          <w:rFonts w:ascii="Arial" w:hAnsi="Arial" w:cs="Arial"/>
          <w:sz w:val="20"/>
        </w:rPr>
      </w:pPr>
    </w:p>
    <w:p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rsidR="00F17D49" w:rsidRPr="00CD5328" w:rsidRDefault="00F17D49" w:rsidP="00CD5328">
      <w:pPr>
        <w:widowControl w:val="0"/>
        <w:spacing w:after="0" w:line="240" w:lineRule="auto"/>
        <w:ind w:left="349"/>
        <w:rPr>
          <w:rFonts w:ascii="Arial" w:hAnsi="Arial" w:cs="Arial"/>
          <w:b/>
          <w:i/>
          <w:sz w:val="20"/>
        </w:rPr>
      </w:pPr>
    </w:p>
    <w:p w:rsidR="00F17D49" w:rsidRPr="00CD5328" w:rsidRDefault="00F17D49" w:rsidP="00CD5328">
      <w:pPr>
        <w:widowControl w:val="0"/>
        <w:spacing w:after="0" w:line="240" w:lineRule="auto"/>
        <w:ind w:left="349"/>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rsidR="00F17D49" w:rsidRPr="00CD5328" w:rsidRDefault="00F17D49" w:rsidP="00CD5328">
      <w:pPr>
        <w:widowControl w:val="0"/>
        <w:spacing w:after="0" w:line="240" w:lineRule="auto"/>
        <w:ind w:left="349"/>
        <w:rPr>
          <w:rFonts w:ascii="Arial" w:hAnsi="Arial" w:cs="Arial"/>
          <w:sz w:val="20"/>
        </w:rPr>
      </w:pPr>
    </w:p>
    <w:p w:rsidR="00F17D49" w:rsidRPr="00CD5328" w:rsidRDefault="00F17D49" w:rsidP="00CD5328">
      <w:pPr>
        <w:widowControl w:val="0"/>
        <w:spacing w:after="0" w:line="240" w:lineRule="auto"/>
        <w:ind w:left="349"/>
        <w:rPr>
          <w:rFonts w:ascii="Arial" w:hAnsi="Arial" w:cs="Arial"/>
          <w:sz w:val="20"/>
        </w:rPr>
      </w:pPr>
    </w:p>
    <w:p w:rsidR="00F17D49" w:rsidRPr="00CD5328" w:rsidRDefault="00F17D49" w:rsidP="00CD5328">
      <w:pPr>
        <w:widowControl w:val="0"/>
        <w:spacing w:after="0" w:line="240" w:lineRule="auto"/>
        <w:ind w:left="349"/>
        <w:rPr>
          <w:rFonts w:ascii="Arial" w:hAnsi="Arial" w:cs="Arial"/>
          <w:sz w:val="20"/>
        </w:rPr>
      </w:pPr>
    </w:p>
    <w:p w:rsidR="00F17D49" w:rsidRPr="00CD5328" w:rsidRDefault="00F17D49" w:rsidP="00CD5328">
      <w:pPr>
        <w:widowControl w:val="0"/>
        <w:spacing w:after="0" w:line="240" w:lineRule="auto"/>
        <w:ind w:left="349"/>
        <w:rPr>
          <w:rFonts w:ascii="Arial" w:hAnsi="Arial" w:cs="Arial"/>
          <w:sz w:val="20"/>
        </w:rPr>
      </w:pPr>
    </w:p>
    <w:p w:rsidR="00F17D49" w:rsidRPr="00CD5328" w:rsidRDefault="00F17D49" w:rsidP="00CD5328">
      <w:pPr>
        <w:widowControl w:val="0"/>
        <w:spacing w:after="0" w:line="240" w:lineRule="auto"/>
        <w:ind w:left="349"/>
        <w:rPr>
          <w:rFonts w:ascii="Arial" w:hAnsi="Arial" w:cs="Arial"/>
          <w:sz w:val="20"/>
        </w:rPr>
      </w:pPr>
    </w:p>
    <w:p w:rsidR="00F17D49" w:rsidRPr="00CD5328" w:rsidRDefault="00F17D49" w:rsidP="00CD5328">
      <w:pPr>
        <w:widowControl w:val="0"/>
        <w:spacing w:after="0" w:line="240" w:lineRule="auto"/>
        <w:ind w:left="349"/>
        <w:rPr>
          <w:rFonts w:ascii="Arial" w:hAnsi="Arial" w:cs="Arial"/>
          <w:sz w:val="20"/>
        </w:rPr>
      </w:pPr>
    </w:p>
    <w:tbl>
      <w:tblPr>
        <w:tblW w:w="8647" w:type="dxa"/>
        <w:tblInd w:w="419" w:type="dxa"/>
        <w:tblLayout w:type="fixed"/>
        <w:tblCellMar>
          <w:left w:w="70" w:type="dxa"/>
          <w:right w:w="70" w:type="dxa"/>
        </w:tblCellMar>
        <w:tblLook w:val="0000"/>
      </w:tblPr>
      <w:tblGrid>
        <w:gridCol w:w="2882"/>
        <w:gridCol w:w="2882"/>
        <w:gridCol w:w="2883"/>
      </w:tblGrid>
      <w:tr w:rsidR="00F17D49" w:rsidRPr="00CD5328" w:rsidTr="00E43B1B">
        <w:trPr>
          <w:cantSplit/>
        </w:trPr>
        <w:tc>
          <w:tcPr>
            <w:tcW w:w="2882" w:type="dxa"/>
            <w:tcBorders>
              <w:top w:val="single" w:sz="6" w:space="0" w:color="auto"/>
            </w:tcBorders>
          </w:tcPr>
          <w:p w:rsidR="00F17D49" w:rsidRPr="00CD5328" w:rsidRDefault="00F17D49" w:rsidP="00CD5328">
            <w:pPr>
              <w:widowControl w:val="0"/>
              <w:spacing w:after="0" w:line="240" w:lineRule="auto"/>
              <w:rPr>
                <w:rFonts w:ascii="Arial" w:hAnsi="Arial" w:cs="Arial"/>
                <w:sz w:val="20"/>
              </w:rPr>
            </w:pPr>
            <w:r w:rsidRPr="00CD5328">
              <w:rPr>
                <w:rFonts w:ascii="Arial" w:hAnsi="Arial" w:cs="Arial"/>
                <w:sz w:val="20"/>
              </w:rPr>
              <w:t xml:space="preserve">         “LA ENTIDAD”</w:t>
            </w:r>
          </w:p>
        </w:tc>
        <w:tc>
          <w:tcPr>
            <w:tcW w:w="2882" w:type="dxa"/>
          </w:tcPr>
          <w:p w:rsidR="00F17D49" w:rsidRPr="00CD5328" w:rsidRDefault="00F17D49" w:rsidP="00CD5328">
            <w:pPr>
              <w:widowControl w:val="0"/>
              <w:spacing w:after="0" w:line="240" w:lineRule="auto"/>
              <w:rPr>
                <w:rFonts w:ascii="Arial" w:hAnsi="Arial" w:cs="Arial"/>
                <w:sz w:val="20"/>
              </w:rPr>
            </w:pPr>
          </w:p>
        </w:tc>
        <w:tc>
          <w:tcPr>
            <w:tcW w:w="2883" w:type="dxa"/>
            <w:tcBorders>
              <w:top w:val="single" w:sz="6" w:space="0" w:color="auto"/>
            </w:tcBorders>
          </w:tcPr>
          <w:p w:rsidR="00F17D49" w:rsidRPr="00CD5328" w:rsidRDefault="00F17D49" w:rsidP="00CD5328">
            <w:pPr>
              <w:widowControl w:val="0"/>
              <w:spacing w:after="0" w:line="240" w:lineRule="auto"/>
              <w:ind w:left="708" w:hanging="708"/>
              <w:rPr>
                <w:rFonts w:ascii="Arial" w:hAnsi="Arial" w:cs="Arial"/>
                <w:sz w:val="20"/>
              </w:rPr>
            </w:pPr>
            <w:r w:rsidRPr="00CD5328">
              <w:rPr>
                <w:rFonts w:ascii="Arial" w:hAnsi="Arial" w:cs="Arial"/>
                <w:sz w:val="20"/>
              </w:rPr>
              <w:t xml:space="preserve">      “EL CONTRATISTA”</w:t>
            </w:r>
          </w:p>
        </w:tc>
      </w:tr>
    </w:tbl>
    <w:p w:rsidR="00F17D49" w:rsidRPr="00CD5328" w:rsidRDefault="00F17D49" w:rsidP="00CD5328">
      <w:pPr>
        <w:pStyle w:val="Prrafodelista"/>
        <w:widowControl w:val="0"/>
        <w:spacing w:after="0" w:line="240" w:lineRule="auto"/>
        <w:ind w:left="360"/>
        <w:rPr>
          <w:rFonts w:ascii="Arial" w:hAnsi="Arial" w:cs="Arial"/>
        </w:rPr>
      </w:pPr>
    </w:p>
    <w:p w:rsidR="00F17D49" w:rsidRDefault="00F17D49" w:rsidP="00CD5328">
      <w:pPr>
        <w:widowControl w:val="0"/>
        <w:spacing w:after="0" w:line="240" w:lineRule="auto"/>
        <w:ind w:left="360"/>
        <w:rPr>
          <w:rFonts w:ascii="Arial" w:hAnsi="Arial" w:cs="Arial"/>
          <w:sz w:val="20"/>
        </w:rPr>
      </w:pPr>
      <w:r w:rsidRPr="00CD5328">
        <w:rPr>
          <w:rFonts w:ascii="Arial" w:hAnsi="Arial" w:cs="Arial"/>
          <w:sz w:val="20"/>
        </w:rPr>
        <w:br w:type="page"/>
      </w:r>
    </w:p>
    <w:p w:rsidR="00BB4DAC" w:rsidRPr="003B3389" w:rsidRDefault="00BB4DAC" w:rsidP="00BB4DAC">
      <w:pPr>
        <w:widowControl w:val="0"/>
        <w:spacing w:after="0" w:line="240" w:lineRule="auto"/>
        <w:rPr>
          <w:rFonts w:ascii="Arial" w:hAnsi="Arial" w:cs="Arial"/>
          <w:sz w:val="20"/>
        </w:rPr>
      </w:pPr>
    </w:p>
    <w:p w:rsidR="00BB4DAC" w:rsidRPr="003B3389" w:rsidRDefault="00BB4DAC" w:rsidP="00BB4DAC">
      <w:pPr>
        <w:widowControl w:val="0"/>
        <w:spacing w:after="0" w:line="240" w:lineRule="auto"/>
        <w:rPr>
          <w:rFonts w:ascii="Arial" w:hAnsi="Arial" w:cs="Arial"/>
          <w:sz w:val="20"/>
        </w:rPr>
      </w:pPr>
    </w:p>
    <w:p w:rsidR="00BB4DAC" w:rsidRPr="003B3389" w:rsidRDefault="00BB4DAC" w:rsidP="00BB4DAC">
      <w:pPr>
        <w:widowControl w:val="0"/>
        <w:spacing w:after="0" w:line="240" w:lineRule="auto"/>
        <w:rPr>
          <w:rFonts w:ascii="Arial" w:hAnsi="Arial" w:cs="Arial"/>
          <w:sz w:val="20"/>
        </w:rPr>
      </w:pPr>
    </w:p>
    <w:p w:rsidR="00BB4DAC" w:rsidRPr="003B3389" w:rsidRDefault="00BB4DAC" w:rsidP="00BB4DAC">
      <w:pPr>
        <w:widowControl w:val="0"/>
        <w:spacing w:after="0" w:line="240" w:lineRule="auto"/>
        <w:rPr>
          <w:rFonts w:ascii="Arial" w:hAnsi="Arial" w:cs="Arial"/>
          <w:sz w:val="20"/>
        </w:rPr>
      </w:pPr>
    </w:p>
    <w:p w:rsidR="00BB4DAC" w:rsidRPr="003B3389" w:rsidRDefault="00BB4DAC" w:rsidP="00BB4DAC">
      <w:pPr>
        <w:widowControl w:val="0"/>
        <w:spacing w:after="0" w:line="240" w:lineRule="auto"/>
        <w:rPr>
          <w:rFonts w:ascii="Arial" w:hAnsi="Arial" w:cs="Arial"/>
          <w:sz w:val="20"/>
        </w:rPr>
      </w:pPr>
    </w:p>
    <w:p w:rsidR="00BB4DAC" w:rsidRPr="003B3389" w:rsidRDefault="00BB4DAC" w:rsidP="00BB4DAC">
      <w:pPr>
        <w:widowControl w:val="0"/>
        <w:spacing w:after="0" w:line="240" w:lineRule="auto"/>
        <w:rPr>
          <w:rFonts w:ascii="Arial" w:hAnsi="Arial" w:cs="Arial"/>
          <w:sz w:val="20"/>
        </w:rPr>
      </w:pPr>
    </w:p>
    <w:p w:rsidR="00BB4DAC" w:rsidRPr="003B3389" w:rsidRDefault="00BB4DAC" w:rsidP="00BB4DAC">
      <w:pPr>
        <w:widowControl w:val="0"/>
        <w:spacing w:after="0" w:line="240" w:lineRule="auto"/>
        <w:rPr>
          <w:rFonts w:ascii="Arial" w:hAnsi="Arial" w:cs="Arial"/>
          <w:sz w:val="20"/>
        </w:rPr>
      </w:pPr>
    </w:p>
    <w:p w:rsidR="00BB4DAC" w:rsidRPr="003B3389" w:rsidRDefault="00BB4DAC" w:rsidP="00BB4DAC">
      <w:pPr>
        <w:widowControl w:val="0"/>
        <w:spacing w:after="0" w:line="240" w:lineRule="auto"/>
        <w:rPr>
          <w:rFonts w:ascii="Arial" w:hAnsi="Arial" w:cs="Arial"/>
          <w:sz w:val="20"/>
        </w:rPr>
      </w:pPr>
    </w:p>
    <w:p w:rsidR="00BB4DAC" w:rsidRPr="003B3389" w:rsidRDefault="00BB4DAC" w:rsidP="00BB4DAC">
      <w:pPr>
        <w:widowControl w:val="0"/>
        <w:spacing w:after="0" w:line="240" w:lineRule="auto"/>
        <w:rPr>
          <w:rFonts w:ascii="Arial" w:hAnsi="Arial" w:cs="Arial"/>
          <w:sz w:val="20"/>
        </w:rPr>
      </w:pPr>
    </w:p>
    <w:p w:rsidR="00BB4DAC" w:rsidRDefault="00BB4DAC" w:rsidP="00BB4DAC">
      <w:pPr>
        <w:widowControl w:val="0"/>
        <w:spacing w:after="0" w:line="240" w:lineRule="auto"/>
        <w:rPr>
          <w:rFonts w:ascii="Arial" w:hAnsi="Arial" w:cs="Arial"/>
          <w:sz w:val="20"/>
        </w:rPr>
      </w:pPr>
    </w:p>
    <w:p w:rsidR="00BB4DAC" w:rsidRDefault="00BB4DAC" w:rsidP="00BB4DAC">
      <w:pPr>
        <w:widowControl w:val="0"/>
        <w:spacing w:after="0" w:line="240" w:lineRule="auto"/>
        <w:rPr>
          <w:rFonts w:ascii="Arial" w:hAnsi="Arial" w:cs="Arial"/>
          <w:sz w:val="20"/>
        </w:rPr>
      </w:pPr>
    </w:p>
    <w:p w:rsidR="00BB4DAC" w:rsidRDefault="00BB4DAC" w:rsidP="00BB4DAC">
      <w:pPr>
        <w:widowControl w:val="0"/>
        <w:spacing w:after="0" w:line="240" w:lineRule="auto"/>
        <w:rPr>
          <w:rFonts w:ascii="Arial" w:hAnsi="Arial" w:cs="Arial"/>
          <w:sz w:val="20"/>
        </w:rPr>
      </w:pPr>
    </w:p>
    <w:p w:rsidR="00BB4DAC" w:rsidRDefault="00BB4DAC" w:rsidP="00BB4DAC">
      <w:pPr>
        <w:widowControl w:val="0"/>
        <w:spacing w:after="0" w:line="240" w:lineRule="auto"/>
        <w:rPr>
          <w:rFonts w:ascii="Arial" w:hAnsi="Arial" w:cs="Arial"/>
          <w:sz w:val="20"/>
        </w:rPr>
      </w:pPr>
    </w:p>
    <w:p w:rsidR="00BB4DAC" w:rsidRDefault="00BB4DAC" w:rsidP="00BB4DAC">
      <w:pPr>
        <w:widowControl w:val="0"/>
        <w:spacing w:after="0" w:line="240" w:lineRule="auto"/>
        <w:rPr>
          <w:rFonts w:ascii="Arial" w:hAnsi="Arial" w:cs="Arial"/>
          <w:sz w:val="20"/>
        </w:rPr>
      </w:pPr>
    </w:p>
    <w:p w:rsidR="00BB4DAC" w:rsidRPr="003B3389" w:rsidRDefault="00BB4DAC" w:rsidP="00BB4DAC">
      <w:pPr>
        <w:widowControl w:val="0"/>
        <w:spacing w:after="0" w:line="240" w:lineRule="auto"/>
        <w:rPr>
          <w:rFonts w:ascii="Arial" w:hAnsi="Arial" w:cs="Arial"/>
          <w:sz w:val="20"/>
        </w:rPr>
      </w:pPr>
    </w:p>
    <w:p w:rsidR="00BB4DAC" w:rsidRDefault="00BB4DAC" w:rsidP="00BB4DAC">
      <w:pPr>
        <w:widowControl w:val="0"/>
        <w:spacing w:after="0" w:line="240" w:lineRule="auto"/>
        <w:rPr>
          <w:rFonts w:ascii="Arial" w:hAnsi="Arial" w:cs="Arial"/>
          <w:sz w:val="20"/>
        </w:rPr>
      </w:pPr>
    </w:p>
    <w:p w:rsidR="00BB4DAC" w:rsidRDefault="00BB4DAC" w:rsidP="00BB4DAC">
      <w:pPr>
        <w:widowControl w:val="0"/>
        <w:spacing w:after="0" w:line="240" w:lineRule="auto"/>
        <w:rPr>
          <w:rFonts w:ascii="Arial" w:hAnsi="Arial" w:cs="Arial"/>
          <w:sz w:val="20"/>
        </w:rPr>
      </w:pPr>
    </w:p>
    <w:p w:rsidR="00BB4DAC" w:rsidRPr="003B3389" w:rsidRDefault="00BB4DAC" w:rsidP="00BB4DAC">
      <w:pPr>
        <w:widowControl w:val="0"/>
        <w:spacing w:after="0" w:line="240" w:lineRule="auto"/>
        <w:rPr>
          <w:rFonts w:ascii="Arial" w:hAnsi="Arial" w:cs="Arial"/>
          <w:sz w:val="20"/>
        </w:rPr>
      </w:pPr>
    </w:p>
    <w:p w:rsidR="00BB4DAC" w:rsidRPr="003B3389" w:rsidRDefault="00BB4DAC" w:rsidP="00BB4DAC">
      <w:pPr>
        <w:widowControl w:val="0"/>
        <w:spacing w:after="0" w:line="240" w:lineRule="auto"/>
        <w:rPr>
          <w:rFonts w:ascii="Arial" w:hAnsi="Arial" w:cs="Arial"/>
          <w:sz w:val="20"/>
        </w:rPr>
      </w:pPr>
    </w:p>
    <w:p w:rsidR="00BB4DAC" w:rsidRDefault="00BB4DAC" w:rsidP="00BB4DAC">
      <w:pPr>
        <w:widowControl w:val="0"/>
        <w:spacing w:after="0" w:line="240" w:lineRule="auto"/>
        <w:rPr>
          <w:rFonts w:ascii="Arial" w:hAnsi="Arial" w:cs="Arial"/>
          <w:sz w:val="20"/>
        </w:rPr>
      </w:pPr>
    </w:p>
    <w:p w:rsidR="00BB4DAC" w:rsidRDefault="00BB4DAC" w:rsidP="00BB4DAC">
      <w:pPr>
        <w:widowControl w:val="0"/>
        <w:spacing w:after="0" w:line="240" w:lineRule="auto"/>
        <w:rPr>
          <w:rFonts w:ascii="Arial" w:hAnsi="Arial" w:cs="Arial"/>
          <w:sz w:val="20"/>
        </w:rPr>
      </w:pPr>
    </w:p>
    <w:p w:rsidR="00BB4DAC" w:rsidRDefault="00BB4DAC" w:rsidP="00BB4DAC">
      <w:pPr>
        <w:widowControl w:val="0"/>
        <w:spacing w:after="0" w:line="240" w:lineRule="auto"/>
        <w:rPr>
          <w:rFonts w:ascii="Arial" w:hAnsi="Arial" w:cs="Arial"/>
          <w:sz w:val="20"/>
        </w:rPr>
      </w:pPr>
    </w:p>
    <w:p w:rsidR="00BB4DAC" w:rsidRDefault="00BB4DAC" w:rsidP="00BB4DAC">
      <w:pPr>
        <w:widowControl w:val="0"/>
        <w:spacing w:after="0" w:line="240" w:lineRule="auto"/>
        <w:rPr>
          <w:rFonts w:ascii="Arial" w:hAnsi="Arial" w:cs="Arial"/>
          <w:sz w:val="20"/>
        </w:rPr>
      </w:pPr>
    </w:p>
    <w:p w:rsidR="00BB4DAC" w:rsidRDefault="00BB4DAC" w:rsidP="00BB4DAC">
      <w:pPr>
        <w:widowControl w:val="0"/>
        <w:spacing w:after="0" w:line="240" w:lineRule="auto"/>
        <w:rPr>
          <w:rFonts w:ascii="Arial" w:hAnsi="Arial" w:cs="Arial"/>
          <w:sz w:val="20"/>
        </w:rPr>
      </w:pPr>
    </w:p>
    <w:p w:rsidR="00BB4DAC" w:rsidRPr="003B3389" w:rsidRDefault="00BB4DAC" w:rsidP="00BB4DAC">
      <w:pPr>
        <w:widowControl w:val="0"/>
        <w:spacing w:after="0" w:line="240" w:lineRule="auto"/>
        <w:rPr>
          <w:rFonts w:ascii="Arial" w:hAnsi="Arial" w:cs="Arial"/>
          <w:sz w:val="20"/>
        </w:rPr>
      </w:pPr>
    </w:p>
    <w:p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rsidR="00F17D49" w:rsidRPr="00CD5328" w:rsidRDefault="00F17D49" w:rsidP="00CD5328">
      <w:pPr>
        <w:widowControl w:val="0"/>
        <w:spacing w:after="0" w:line="240" w:lineRule="auto"/>
        <w:ind w:left="360"/>
        <w:rPr>
          <w:rFonts w:ascii="Arial" w:hAnsi="Arial" w:cs="Arial"/>
          <w:sz w:val="20"/>
        </w:rPr>
      </w:pPr>
    </w:p>
    <w:p w:rsidR="00F17D49" w:rsidRPr="00CD5328" w:rsidRDefault="00F17D49" w:rsidP="00CD5328">
      <w:pPr>
        <w:widowControl w:val="0"/>
        <w:spacing w:after="0" w:line="240" w:lineRule="auto"/>
        <w:ind w:left="360"/>
        <w:rPr>
          <w:rFonts w:ascii="Arial" w:hAnsi="Arial" w:cs="Arial"/>
          <w:sz w:val="20"/>
        </w:rPr>
      </w:pPr>
    </w:p>
    <w:p w:rsidR="00F17D49" w:rsidRPr="00CD5328" w:rsidRDefault="00F17D49" w:rsidP="00CD5328">
      <w:pPr>
        <w:widowControl w:val="0"/>
        <w:spacing w:after="0" w:line="240" w:lineRule="auto"/>
        <w:ind w:left="360"/>
        <w:rPr>
          <w:rFonts w:ascii="Arial" w:hAnsi="Arial" w:cs="Arial"/>
          <w:i/>
          <w:sz w:val="20"/>
        </w:rPr>
      </w:pPr>
    </w:p>
    <w:p w:rsidR="00F17D49" w:rsidRPr="00CD5328" w:rsidRDefault="00F17D49" w:rsidP="00CD5328">
      <w:pPr>
        <w:widowControl w:val="0"/>
        <w:spacing w:after="0" w:line="240" w:lineRule="auto"/>
        <w:ind w:left="360"/>
        <w:rPr>
          <w:rFonts w:ascii="Arial" w:hAnsi="Arial" w:cs="Arial"/>
          <w:i/>
          <w:sz w:val="20"/>
        </w:rPr>
      </w:pPr>
    </w:p>
    <w:p w:rsidR="00F17D49" w:rsidRPr="00CD5328" w:rsidRDefault="00F17D49" w:rsidP="00CD5328">
      <w:pPr>
        <w:widowControl w:val="0"/>
        <w:spacing w:after="0" w:line="240" w:lineRule="auto"/>
        <w:ind w:left="360"/>
        <w:rPr>
          <w:rFonts w:ascii="Arial" w:hAnsi="Arial" w:cs="Arial"/>
          <w:i/>
          <w:sz w:val="20"/>
        </w:rPr>
      </w:pPr>
    </w:p>
    <w:p w:rsidR="00F17D49" w:rsidRPr="00CD5328" w:rsidRDefault="00F17D49" w:rsidP="00CD5328">
      <w:pPr>
        <w:widowControl w:val="0"/>
        <w:spacing w:after="0" w:line="240" w:lineRule="auto"/>
        <w:ind w:left="360"/>
        <w:rPr>
          <w:rFonts w:ascii="Arial" w:hAnsi="Arial" w:cs="Arial"/>
          <w:i/>
          <w:sz w:val="20"/>
        </w:rPr>
      </w:pPr>
    </w:p>
    <w:p w:rsidR="00F17D49" w:rsidRDefault="00F17D49" w:rsidP="00A11088">
      <w:pPr>
        <w:widowControl w:val="0"/>
        <w:autoSpaceDE w:val="0"/>
        <w:autoSpaceDN w:val="0"/>
        <w:adjustRightInd w:val="0"/>
        <w:spacing w:after="0" w:line="240" w:lineRule="auto"/>
        <w:rPr>
          <w:rFonts w:ascii="Arial" w:hAnsi="Arial" w:cs="Arial"/>
          <w:i/>
          <w:sz w:val="20"/>
        </w:rPr>
      </w:pPr>
      <w:r w:rsidRPr="00CD5328">
        <w:rPr>
          <w:rFonts w:ascii="Arial" w:hAnsi="Arial" w:cs="Arial"/>
          <w:i/>
          <w:sz w:val="20"/>
        </w:rPr>
        <w:br w:type="page"/>
      </w:r>
    </w:p>
    <w:p w:rsidR="006777F1" w:rsidRPr="00B32E41" w:rsidRDefault="006777F1" w:rsidP="00A11088">
      <w:pPr>
        <w:widowControl w:val="0"/>
        <w:autoSpaceDE w:val="0"/>
        <w:autoSpaceDN w:val="0"/>
        <w:adjustRightInd w:val="0"/>
        <w:spacing w:after="0" w:line="240" w:lineRule="auto"/>
        <w:rPr>
          <w:rFonts w:ascii="Arial" w:hAnsi="Arial" w:cs="Arial"/>
          <w:color w:val="auto"/>
          <w:sz w:val="20"/>
        </w:rPr>
      </w:pPr>
    </w:p>
    <w:p w:rsidR="00F17D49" w:rsidRPr="006C6456" w:rsidRDefault="00F17D49" w:rsidP="00CD5328">
      <w:pPr>
        <w:widowControl w:val="0"/>
        <w:spacing w:after="0" w:line="240" w:lineRule="auto"/>
        <w:jc w:val="center"/>
        <w:rPr>
          <w:rFonts w:ascii="Arial" w:hAnsi="Arial" w:cs="Arial"/>
          <w:b/>
          <w:color w:val="auto"/>
        </w:rPr>
      </w:pPr>
      <w:r w:rsidRPr="006C6456">
        <w:rPr>
          <w:rFonts w:ascii="Arial" w:hAnsi="Arial" w:cs="Arial"/>
          <w:b/>
          <w:color w:val="auto"/>
        </w:rPr>
        <w:t>ANEXO Nº 1</w:t>
      </w:r>
    </w:p>
    <w:p w:rsidR="00F17D49" w:rsidRPr="006C6456" w:rsidRDefault="00F17D49" w:rsidP="00CD5328">
      <w:pPr>
        <w:widowControl w:val="0"/>
        <w:tabs>
          <w:tab w:val="left" w:pos="3544"/>
        </w:tabs>
        <w:spacing w:after="0" w:line="240" w:lineRule="auto"/>
        <w:jc w:val="center"/>
        <w:rPr>
          <w:rFonts w:ascii="Arial" w:hAnsi="Arial" w:cs="Arial"/>
          <w:b/>
          <w:color w:val="auto"/>
          <w:sz w:val="20"/>
          <w:lang w:val="es-MX"/>
        </w:rPr>
      </w:pPr>
    </w:p>
    <w:tbl>
      <w:tblPr>
        <w:tblW w:w="8644" w:type="dxa"/>
        <w:tblInd w:w="212" w:type="dxa"/>
        <w:tblLayout w:type="fixed"/>
        <w:tblCellMar>
          <w:left w:w="70" w:type="dxa"/>
          <w:right w:w="70" w:type="dxa"/>
        </w:tblCellMar>
        <w:tblLook w:val="0000"/>
      </w:tblPr>
      <w:tblGrid>
        <w:gridCol w:w="8644"/>
      </w:tblGrid>
      <w:tr w:rsidR="006C6456" w:rsidRPr="006C6456" w:rsidTr="00E43B1B">
        <w:tc>
          <w:tcPr>
            <w:tcW w:w="8644" w:type="dxa"/>
            <w:shd w:val="clear" w:color="000000" w:fill="FFFFFF"/>
          </w:tcPr>
          <w:p w:rsidR="00F17D49" w:rsidRPr="006C6456" w:rsidRDefault="00F17D49" w:rsidP="00CD5328">
            <w:pPr>
              <w:pStyle w:val="Textoindependiente"/>
              <w:widowControl w:val="0"/>
              <w:spacing w:after="0" w:line="240" w:lineRule="auto"/>
              <w:jc w:val="center"/>
              <w:rPr>
                <w:rFonts w:ascii="Arial" w:hAnsi="Arial" w:cs="Arial"/>
                <w:b/>
                <w:sz w:val="20"/>
                <w:szCs w:val="20"/>
              </w:rPr>
            </w:pPr>
            <w:r w:rsidRPr="006C6456">
              <w:rPr>
                <w:rFonts w:ascii="Arial" w:hAnsi="Arial" w:cs="Arial"/>
                <w:b/>
                <w:sz w:val="20"/>
                <w:szCs w:val="20"/>
              </w:rPr>
              <w:t xml:space="preserve">DECLARACIÓN JURADA DE DATOS DEL POSTOR </w:t>
            </w:r>
          </w:p>
        </w:tc>
      </w:tr>
    </w:tbl>
    <w:p w:rsidR="00F17D49" w:rsidRPr="006C6456" w:rsidRDefault="00F17D49" w:rsidP="00CD5328">
      <w:pPr>
        <w:widowControl w:val="0"/>
        <w:spacing w:after="0" w:line="240" w:lineRule="auto"/>
        <w:rPr>
          <w:rFonts w:ascii="Arial" w:hAnsi="Arial" w:cs="Arial"/>
          <w:color w:val="auto"/>
          <w:sz w:val="20"/>
        </w:rPr>
      </w:pPr>
    </w:p>
    <w:p w:rsidR="00447C0E" w:rsidRPr="006C6456" w:rsidRDefault="00447C0E" w:rsidP="00CD5328">
      <w:pPr>
        <w:widowControl w:val="0"/>
        <w:spacing w:after="0" w:line="240" w:lineRule="auto"/>
        <w:rPr>
          <w:rFonts w:ascii="Arial" w:hAnsi="Arial" w:cs="Arial"/>
          <w:color w:val="auto"/>
          <w:sz w:val="20"/>
        </w:rPr>
      </w:pPr>
    </w:p>
    <w:p w:rsidR="00F17D49" w:rsidRPr="006C6456" w:rsidRDefault="00F17D49" w:rsidP="00CD5328">
      <w:pPr>
        <w:widowControl w:val="0"/>
        <w:spacing w:after="0" w:line="240" w:lineRule="auto"/>
        <w:rPr>
          <w:rFonts w:ascii="Arial" w:hAnsi="Arial" w:cs="Arial"/>
          <w:color w:val="auto"/>
          <w:sz w:val="20"/>
        </w:rPr>
      </w:pPr>
      <w:r w:rsidRPr="006C6456">
        <w:rPr>
          <w:rFonts w:ascii="Arial" w:hAnsi="Arial" w:cs="Arial"/>
          <w:color w:val="auto"/>
          <w:sz w:val="20"/>
        </w:rPr>
        <w:t>Señores</w:t>
      </w:r>
    </w:p>
    <w:p w:rsidR="00F17D49" w:rsidRPr="001E0378" w:rsidRDefault="00447C0E" w:rsidP="00CD5328">
      <w:pPr>
        <w:widowControl w:val="0"/>
        <w:autoSpaceDE w:val="0"/>
        <w:autoSpaceDN w:val="0"/>
        <w:adjustRightInd w:val="0"/>
        <w:spacing w:after="0" w:line="240" w:lineRule="auto"/>
        <w:rPr>
          <w:rFonts w:ascii="Arial" w:hAnsi="Arial" w:cs="Arial"/>
          <w:b/>
          <w:color w:val="auto"/>
          <w:sz w:val="20"/>
        </w:rPr>
      </w:pPr>
      <w:r w:rsidRPr="000F4B49">
        <w:rPr>
          <w:rFonts w:ascii="Arial" w:eastAsia="Times New Roman" w:hAnsi="Arial" w:cs="Arial"/>
          <w:b/>
          <w:color w:val="auto"/>
          <w:sz w:val="20"/>
          <w:highlight w:val="lightGray"/>
          <w:lang w:val="es-ES" w:eastAsia="es-ES"/>
        </w:rPr>
        <w:t>[</w:t>
      </w:r>
      <w:r w:rsidRPr="001E0378">
        <w:rPr>
          <w:rFonts w:ascii="Arial" w:eastAsia="Times New Roman" w:hAnsi="Arial" w:cs="Arial"/>
          <w:b/>
          <w:color w:val="auto"/>
          <w:sz w:val="20"/>
          <w:highlight w:val="lightGray"/>
          <w:lang w:val="es-ES" w:eastAsia="es-ES"/>
        </w:rPr>
        <w:t>CONSIGNAR ÓRGANO ENCARGADO DE LAS CONTRATACIONES O COMITÉ DE SELECCIÓN, SEGÚN CORRESPONDA]</w:t>
      </w:r>
    </w:p>
    <w:p w:rsidR="00F17D49" w:rsidRPr="006C6456" w:rsidRDefault="00923B1E" w:rsidP="00CD5328">
      <w:pPr>
        <w:widowControl w:val="0"/>
        <w:autoSpaceDE w:val="0"/>
        <w:autoSpaceDN w:val="0"/>
        <w:adjustRightInd w:val="0"/>
        <w:spacing w:after="0" w:line="240" w:lineRule="auto"/>
        <w:rPr>
          <w:rFonts w:ascii="Arial" w:hAnsi="Arial" w:cs="Arial"/>
          <w:b/>
          <w:color w:val="auto"/>
          <w:sz w:val="20"/>
        </w:rPr>
      </w:pPr>
      <w:r w:rsidRPr="006C6456">
        <w:rPr>
          <w:rFonts w:ascii="Arial" w:hAnsi="Arial" w:cs="Arial"/>
          <w:b/>
          <w:color w:val="auto"/>
          <w:sz w:val="20"/>
        </w:rPr>
        <w:t>A</w:t>
      </w:r>
      <w:r w:rsidR="00763222" w:rsidRPr="006C6456">
        <w:rPr>
          <w:rFonts w:ascii="Arial" w:hAnsi="Arial" w:cs="Arial"/>
          <w:b/>
          <w:color w:val="auto"/>
          <w:sz w:val="20"/>
        </w:rPr>
        <w:t>DJUDICACIÓN SIMPLIFICADA</w:t>
      </w:r>
      <w:r w:rsidR="00F17D49" w:rsidRPr="006C6456">
        <w:rPr>
          <w:rFonts w:ascii="Arial" w:hAnsi="Arial" w:cs="Arial"/>
          <w:b/>
          <w:color w:val="auto"/>
          <w:sz w:val="20"/>
        </w:rPr>
        <w:t xml:space="preserve"> Nº </w:t>
      </w:r>
      <w:r w:rsidR="00F17D49" w:rsidRPr="006C6456">
        <w:rPr>
          <w:rFonts w:ascii="Arial" w:hAnsi="Arial" w:cs="Arial"/>
          <w:bCs/>
          <w:color w:val="auto"/>
          <w:sz w:val="20"/>
          <w:highlight w:val="lightGray"/>
        </w:rPr>
        <w:t xml:space="preserve">[CONSIGNAR NOMENCLATURA  DEL </w:t>
      </w:r>
      <w:r w:rsidR="00431A5B" w:rsidRPr="006C6456">
        <w:rPr>
          <w:rFonts w:ascii="Arial" w:hAnsi="Arial" w:cs="Arial"/>
          <w:bCs/>
          <w:color w:val="auto"/>
          <w:sz w:val="20"/>
          <w:highlight w:val="lightGray"/>
        </w:rPr>
        <w:t>PROCEDIMIENTO</w:t>
      </w:r>
      <w:r w:rsidR="00F17D49" w:rsidRPr="003346F9">
        <w:rPr>
          <w:rFonts w:ascii="Arial" w:hAnsi="Arial" w:cs="Arial"/>
          <w:bCs/>
          <w:color w:val="auto"/>
          <w:sz w:val="20"/>
          <w:highlight w:val="lightGray"/>
        </w:rPr>
        <w:t>]</w:t>
      </w:r>
      <w:r w:rsidR="003346F9" w:rsidRPr="003346F9">
        <w:rPr>
          <w:rFonts w:ascii="Arial" w:hAnsi="Arial" w:cs="Arial"/>
          <w:bCs/>
          <w:sz w:val="20"/>
        </w:rPr>
        <w:t xml:space="preserve"> </w:t>
      </w:r>
      <w:r w:rsidR="003346F9">
        <w:rPr>
          <w:rFonts w:ascii="Arial" w:hAnsi="Arial" w:cs="Arial"/>
          <w:bCs/>
          <w:sz w:val="20"/>
        </w:rPr>
        <w:t>-PROCEDIMIENTO ELECTRÓNICO</w:t>
      </w:r>
    </w:p>
    <w:p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Presente.-</w:t>
      </w:r>
    </w:p>
    <w:p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rsidR="00F17D49" w:rsidRPr="006C6456" w:rsidRDefault="00F17D49" w:rsidP="00CD5328">
      <w:pPr>
        <w:widowControl w:val="0"/>
        <w:spacing w:after="0" w:line="240" w:lineRule="auto"/>
        <w:ind w:right="-1"/>
        <w:rPr>
          <w:rFonts w:ascii="Arial" w:hAnsi="Arial" w:cs="Arial"/>
          <w:color w:val="auto"/>
          <w:sz w:val="20"/>
        </w:rPr>
      </w:pPr>
      <w:r w:rsidRPr="006C6456">
        <w:rPr>
          <w:rFonts w:ascii="Arial" w:hAnsi="Arial" w:cs="Arial"/>
          <w:color w:val="auto"/>
          <w:sz w:val="20"/>
        </w:rPr>
        <w:t xml:space="preserve">El que se suscribe, [……………..], postor y/o Representante Legal de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identificado con [CONSIGNAR TIPO DE DOCUMENTO DE IDENTIDAD] N° [CONSIGNAR NÚMERO DE DOCUMENTO DE IDENTIDAD], con poder inscrito en la localidad de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en la Ficha Nº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Asiento Nº [CONSIGNAR EN CASO DE SER PERSONA </w:t>
      </w:r>
      <w:r w:rsidR="009A4B81" w:rsidRPr="006C6456">
        <w:rPr>
          <w:rFonts w:ascii="Arial" w:hAnsi="Arial" w:cs="Arial"/>
          <w:color w:val="auto"/>
          <w:sz w:val="20"/>
        </w:rPr>
        <w:t>JURÍDICA</w:t>
      </w:r>
      <w:r w:rsidRPr="006C6456">
        <w:rPr>
          <w:rFonts w:ascii="Arial" w:hAnsi="Arial" w:cs="Arial"/>
          <w:color w:val="auto"/>
          <w:sz w:val="20"/>
        </w:rPr>
        <w:t>],</w:t>
      </w:r>
      <w:r w:rsidRPr="006C6456">
        <w:rPr>
          <w:rFonts w:ascii="Arial" w:hAnsi="Arial" w:cs="Arial"/>
          <w:b/>
          <w:color w:val="auto"/>
          <w:sz w:val="20"/>
        </w:rPr>
        <w:t>DECLARO BAJO JURAMENTO</w:t>
      </w:r>
      <w:r w:rsidRPr="006C6456">
        <w:rPr>
          <w:rFonts w:ascii="Arial" w:hAnsi="Arial" w:cs="Arial"/>
          <w:color w:val="auto"/>
          <w:sz w:val="20"/>
        </w:rPr>
        <w:t xml:space="preserve"> que la siguiente información se sujeta a la verdad:</w:t>
      </w:r>
    </w:p>
    <w:p w:rsidR="00F17D49" w:rsidRPr="006C6456" w:rsidRDefault="00F17D49" w:rsidP="00CD5328">
      <w:pPr>
        <w:widowControl w:val="0"/>
        <w:spacing w:after="0" w:line="240" w:lineRule="auto"/>
        <w:ind w:right="-1"/>
        <w:rPr>
          <w:rFonts w:ascii="Arial" w:hAnsi="Arial" w:cs="Arial"/>
          <w:color w:val="auto"/>
          <w:sz w:val="20"/>
        </w:rPr>
      </w:pPr>
    </w:p>
    <w:p w:rsidR="00F17D49" w:rsidRPr="006C6456" w:rsidRDefault="00F17D49" w:rsidP="00CD5328">
      <w:pPr>
        <w:widowControl w:val="0"/>
        <w:spacing w:after="0" w:line="240" w:lineRule="auto"/>
        <w:ind w:right="-1"/>
        <w:rPr>
          <w:rFonts w:ascii="Arial" w:hAnsi="Arial" w:cs="Arial"/>
          <w:color w:val="auto"/>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2977"/>
        <w:gridCol w:w="1134"/>
        <w:gridCol w:w="1701"/>
        <w:gridCol w:w="1418"/>
        <w:gridCol w:w="1559"/>
      </w:tblGrid>
      <w:tr w:rsidR="006C6456" w:rsidRPr="006C6456" w:rsidTr="00E43B1B">
        <w:tc>
          <w:tcPr>
            <w:tcW w:w="2977" w:type="dxa"/>
            <w:tcBorders>
              <w:right w:val="nil"/>
            </w:tcBorders>
          </w:tcPr>
          <w:p w:rsidR="00F17D49" w:rsidRPr="006C6456" w:rsidRDefault="00F17D49" w:rsidP="004860CF">
            <w:pPr>
              <w:widowControl w:val="0"/>
              <w:spacing w:after="0" w:line="240" w:lineRule="auto"/>
              <w:ind w:right="-1"/>
              <w:rPr>
                <w:rFonts w:ascii="Arial" w:hAnsi="Arial" w:cs="Arial"/>
                <w:color w:val="auto"/>
                <w:sz w:val="20"/>
              </w:rPr>
            </w:pPr>
            <w:r w:rsidRPr="006C6456">
              <w:rPr>
                <w:rFonts w:ascii="Arial" w:hAnsi="Arial" w:cs="Arial"/>
                <w:color w:val="auto"/>
                <w:sz w:val="20"/>
              </w:rPr>
              <w:t>Nombre</w:t>
            </w:r>
            <w:r w:rsidR="00DA2301">
              <w:rPr>
                <w:rFonts w:ascii="Arial" w:hAnsi="Arial" w:cs="Arial"/>
                <w:color w:val="auto"/>
                <w:sz w:val="20"/>
              </w:rPr>
              <w:t xml:space="preserve">, Denominación </w:t>
            </w:r>
            <w:r w:rsidRPr="006C6456">
              <w:rPr>
                <w:rFonts w:ascii="Arial" w:hAnsi="Arial" w:cs="Arial"/>
                <w:color w:val="auto"/>
                <w:sz w:val="20"/>
              </w:rPr>
              <w:t xml:space="preserve"> o Razón Social :</w:t>
            </w:r>
          </w:p>
        </w:tc>
        <w:tc>
          <w:tcPr>
            <w:tcW w:w="5812" w:type="dxa"/>
            <w:gridSpan w:val="4"/>
            <w:tcBorders>
              <w:left w:val="nil"/>
            </w:tcBorders>
          </w:tcPr>
          <w:p w:rsidR="00F17D49" w:rsidRPr="006C6456" w:rsidRDefault="00F17D49" w:rsidP="00CD5328">
            <w:pPr>
              <w:widowControl w:val="0"/>
              <w:spacing w:after="0" w:line="240" w:lineRule="auto"/>
              <w:ind w:right="-1"/>
              <w:rPr>
                <w:rFonts w:ascii="Arial" w:hAnsi="Arial" w:cs="Arial"/>
                <w:color w:val="auto"/>
                <w:sz w:val="20"/>
              </w:rPr>
            </w:pPr>
          </w:p>
        </w:tc>
      </w:tr>
      <w:tr w:rsidR="006C6456" w:rsidRPr="006C6456" w:rsidTr="004860CF">
        <w:tc>
          <w:tcPr>
            <w:tcW w:w="2977" w:type="dxa"/>
            <w:tcBorders>
              <w:bottom w:val="single" w:sz="4" w:space="0" w:color="auto"/>
              <w:right w:val="nil"/>
            </w:tcBorders>
          </w:tcPr>
          <w:p w:rsidR="00F17D49" w:rsidRPr="006C6456" w:rsidRDefault="00F17D49" w:rsidP="004860CF">
            <w:pPr>
              <w:widowControl w:val="0"/>
              <w:spacing w:after="0" w:line="240" w:lineRule="auto"/>
              <w:ind w:right="-1"/>
              <w:rPr>
                <w:rFonts w:ascii="Arial" w:hAnsi="Arial" w:cs="Arial"/>
                <w:color w:val="auto"/>
                <w:sz w:val="20"/>
              </w:rPr>
            </w:pPr>
            <w:r w:rsidRPr="006C6456">
              <w:rPr>
                <w:rFonts w:ascii="Arial" w:hAnsi="Arial" w:cs="Arial"/>
                <w:color w:val="auto"/>
                <w:sz w:val="20"/>
              </w:rPr>
              <w:t>Domicilio Legal :</w:t>
            </w:r>
          </w:p>
        </w:tc>
        <w:tc>
          <w:tcPr>
            <w:tcW w:w="5812" w:type="dxa"/>
            <w:gridSpan w:val="4"/>
            <w:tcBorders>
              <w:left w:val="nil"/>
              <w:bottom w:val="single" w:sz="4" w:space="0" w:color="auto"/>
            </w:tcBorders>
          </w:tcPr>
          <w:p w:rsidR="00F17D49" w:rsidRPr="006C6456" w:rsidRDefault="00F17D49" w:rsidP="00CD5328">
            <w:pPr>
              <w:widowControl w:val="0"/>
              <w:spacing w:after="0" w:line="240" w:lineRule="auto"/>
              <w:ind w:right="-1"/>
              <w:rPr>
                <w:rFonts w:ascii="Arial" w:hAnsi="Arial" w:cs="Arial"/>
                <w:color w:val="auto"/>
                <w:sz w:val="20"/>
              </w:rPr>
            </w:pPr>
          </w:p>
        </w:tc>
      </w:tr>
      <w:tr w:rsidR="006C6456" w:rsidRPr="006C6456" w:rsidTr="00350C49">
        <w:tc>
          <w:tcPr>
            <w:tcW w:w="4111" w:type="dxa"/>
            <w:gridSpan w:val="2"/>
            <w:tcBorders>
              <w:right w:val="single" w:sz="4" w:space="0" w:color="auto"/>
            </w:tcBorders>
          </w:tcPr>
          <w:p w:rsidR="004860CF" w:rsidRPr="006C6456" w:rsidRDefault="004860CF" w:rsidP="004860CF">
            <w:pPr>
              <w:widowControl w:val="0"/>
              <w:spacing w:after="0" w:line="240" w:lineRule="auto"/>
              <w:ind w:right="-1"/>
              <w:rPr>
                <w:rFonts w:ascii="Arial" w:hAnsi="Arial" w:cs="Arial"/>
                <w:color w:val="auto"/>
                <w:sz w:val="20"/>
              </w:rPr>
            </w:pPr>
            <w:r w:rsidRPr="006C6456">
              <w:rPr>
                <w:rFonts w:ascii="Arial" w:hAnsi="Arial" w:cs="Arial"/>
                <w:color w:val="auto"/>
                <w:sz w:val="20"/>
              </w:rPr>
              <w:t>RUC :</w:t>
            </w:r>
          </w:p>
        </w:tc>
        <w:tc>
          <w:tcPr>
            <w:tcW w:w="1701" w:type="dxa"/>
            <w:tcBorders>
              <w:left w:val="single" w:sz="4" w:space="0" w:color="auto"/>
              <w:right w:val="single" w:sz="4" w:space="0" w:color="auto"/>
            </w:tcBorders>
          </w:tcPr>
          <w:p w:rsidR="004860CF" w:rsidRPr="006C6456" w:rsidRDefault="004860CF" w:rsidP="00350C49">
            <w:pPr>
              <w:widowControl w:val="0"/>
              <w:spacing w:after="0" w:line="240" w:lineRule="auto"/>
              <w:ind w:right="-1"/>
              <w:rPr>
                <w:rFonts w:ascii="Arial" w:hAnsi="Arial" w:cs="Arial"/>
                <w:color w:val="auto"/>
                <w:sz w:val="20"/>
              </w:rPr>
            </w:pPr>
            <w:r w:rsidRPr="006C6456">
              <w:rPr>
                <w:rFonts w:ascii="Arial" w:hAnsi="Arial" w:cs="Arial"/>
                <w:color w:val="auto"/>
                <w:sz w:val="20"/>
              </w:rPr>
              <w:t>Teléfono(s) :</w:t>
            </w:r>
          </w:p>
        </w:tc>
        <w:tc>
          <w:tcPr>
            <w:tcW w:w="1418" w:type="dxa"/>
            <w:tcBorders>
              <w:left w:val="single" w:sz="4" w:space="0" w:color="auto"/>
              <w:right w:val="single" w:sz="4" w:space="0" w:color="auto"/>
            </w:tcBorders>
          </w:tcPr>
          <w:p w:rsidR="004860CF" w:rsidRPr="006C6456" w:rsidRDefault="004860CF" w:rsidP="000B4D3C">
            <w:pPr>
              <w:widowControl w:val="0"/>
              <w:spacing w:after="0" w:line="240" w:lineRule="auto"/>
              <w:ind w:right="-1"/>
              <w:rPr>
                <w:rFonts w:ascii="Arial" w:hAnsi="Arial" w:cs="Arial"/>
                <w:color w:val="auto"/>
                <w:sz w:val="20"/>
              </w:rPr>
            </w:pPr>
          </w:p>
        </w:tc>
        <w:tc>
          <w:tcPr>
            <w:tcW w:w="1559" w:type="dxa"/>
            <w:tcBorders>
              <w:left w:val="single" w:sz="4" w:space="0" w:color="auto"/>
            </w:tcBorders>
          </w:tcPr>
          <w:p w:rsidR="004860CF" w:rsidRPr="006C6456" w:rsidRDefault="004860CF" w:rsidP="00CD5328">
            <w:pPr>
              <w:widowControl w:val="0"/>
              <w:spacing w:after="0" w:line="240" w:lineRule="auto"/>
              <w:ind w:right="-1"/>
              <w:jc w:val="center"/>
              <w:rPr>
                <w:rFonts w:ascii="Arial" w:hAnsi="Arial" w:cs="Arial"/>
                <w:color w:val="auto"/>
                <w:sz w:val="20"/>
              </w:rPr>
            </w:pPr>
          </w:p>
        </w:tc>
      </w:tr>
      <w:tr w:rsidR="004860CF" w:rsidRPr="006C6456" w:rsidTr="00350C49">
        <w:tc>
          <w:tcPr>
            <w:tcW w:w="8789" w:type="dxa"/>
            <w:gridSpan w:val="5"/>
          </w:tcPr>
          <w:p w:rsidR="004860CF" w:rsidRPr="006C6456" w:rsidRDefault="004860CF" w:rsidP="004860CF">
            <w:pPr>
              <w:widowControl w:val="0"/>
              <w:spacing w:after="0" w:line="240" w:lineRule="auto"/>
              <w:ind w:right="-1"/>
              <w:rPr>
                <w:rFonts w:ascii="Arial" w:hAnsi="Arial" w:cs="Arial"/>
                <w:color w:val="auto"/>
                <w:sz w:val="20"/>
              </w:rPr>
            </w:pPr>
            <w:r w:rsidRPr="006C6456">
              <w:rPr>
                <w:rFonts w:ascii="Arial" w:hAnsi="Arial" w:cs="Arial"/>
                <w:color w:val="auto"/>
                <w:sz w:val="20"/>
              </w:rPr>
              <w:t>Correo electrónico :</w:t>
            </w:r>
          </w:p>
        </w:tc>
      </w:tr>
    </w:tbl>
    <w:p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rsidR="00F17D49" w:rsidRPr="006C6456" w:rsidRDefault="00F17D49" w:rsidP="00CD5328">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rsidR="00F17D49" w:rsidRPr="006C6456" w:rsidRDefault="00F17D49" w:rsidP="00CD5328">
      <w:pPr>
        <w:widowControl w:val="0"/>
        <w:spacing w:after="0" w:line="240" w:lineRule="auto"/>
        <w:ind w:right="-1"/>
        <w:rPr>
          <w:rFonts w:ascii="Arial" w:hAnsi="Arial" w:cs="Arial"/>
          <w:color w:val="auto"/>
          <w:sz w:val="20"/>
        </w:rPr>
      </w:pPr>
    </w:p>
    <w:p w:rsidR="00F17D49" w:rsidRPr="006C6456" w:rsidRDefault="00F17D49" w:rsidP="00CD5328">
      <w:pPr>
        <w:widowControl w:val="0"/>
        <w:spacing w:after="0" w:line="240" w:lineRule="auto"/>
        <w:ind w:right="-1"/>
        <w:rPr>
          <w:rFonts w:ascii="Arial" w:hAnsi="Arial" w:cs="Arial"/>
          <w:color w:val="auto"/>
          <w:sz w:val="20"/>
        </w:rPr>
      </w:pPr>
    </w:p>
    <w:p w:rsidR="00F17D49" w:rsidRPr="006C6456" w:rsidRDefault="00F17D49" w:rsidP="00CD5328">
      <w:pPr>
        <w:widowControl w:val="0"/>
        <w:spacing w:after="0" w:line="240" w:lineRule="auto"/>
        <w:ind w:right="-1"/>
        <w:rPr>
          <w:rFonts w:ascii="Arial" w:hAnsi="Arial" w:cs="Arial"/>
          <w:color w:val="auto"/>
          <w:sz w:val="20"/>
        </w:rPr>
      </w:pPr>
    </w:p>
    <w:p w:rsidR="00F17D49" w:rsidRPr="006C6456" w:rsidRDefault="00F17D49" w:rsidP="00CD5328">
      <w:pPr>
        <w:widowControl w:val="0"/>
        <w:spacing w:after="0" w:line="240" w:lineRule="auto"/>
        <w:ind w:right="-1"/>
        <w:rPr>
          <w:rFonts w:ascii="Arial" w:hAnsi="Arial" w:cs="Arial"/>
          <w:color w:val="auto"/>
          <w:sz w:val="20"/>
        </w:rPr>
      </w:pPr>
    </w:p>
    <w:tbl>
      <w:tblPr>
        <w:tblW w:w="0" w:type="auto"/>
        <w:jc w:val="center"/>
        <w:tblLayout w:type="fixed"/>
        <w:tblCellMar>
          <w:left w:w="70" w:type="dxa"/>
          <w:right w:w="70" w:type="dxa"/>
        </w:tblCellMar>
        <w:tblLook w:val="0000"/>
      </w:tblPr>
      <w:tblGrid>
        <w:gridCol w:w="4606"/>
      </w:tblGrid>
      <w:tr w:rsidR="00F17D49" w:rsidRPr="006C6456" w:rsidTr="00E43B1B">
        <w:trPr>
          <w:jc w:val="center"/>
        </w:trPr>
        <w:tc>
          <w:tcPr>
            <w:tcW w:w="4606" w:type="dxa"/>
          </w:tcPr>
          <w:p w:rsidR="00F17D49" w:rsidRPr="006C6456" w:rsidRDefault="00F17D49" w:rsidP="00CD5328">
            <w:pPr>
              <w:widowControl w:val="0"/>
              <w:spacing w:after="0" w:line="240" w:lineRule="auto"/>
              <w:ind w:right="-1"/>
              <w:jc w:val="center"/>
              <w:rPr>
                <w:rFonts w:ascii="Arial" w:hAnsi="Arial" w:cs="Arial"/>
                <w:b/>
                <w:color w:val="auto"/>
                <w:sz w:val="20"/>
              </w:rPr>
            </w:pPr>
          </w:p>
          <w:p w:rsidR="00F17D49" w:rsidRPr="006C6456" w:rsidRDefault="00F17D49" w:rsidP="00CD5328">
            <w:pPr>
              <w:widowControl w:val="0"/>
              <w:spacing w:after="0" w:line="240" w:lineRule="auto"/>
              <w:ind w:right="-1"/>
              <w:jc w:val="center"/>
              <w:rPr>
                <w:rFonts w:ascii="Arial" w:hAnsi="Arial" w:cs="Arial"/>
                <w:color w:val="auto"/>
                <w:sz w:val="20"/>
              </w:rPr>
            </w:pPr>
            <w:r w:rsidRPr="006C6456">
              <w:rPr>
                <w:rFonts w:ascii="Arial" w:hAnsi="Arial" w:cs="Arial"/>
                <w:color w:val="auto"/>
                <w:sz w:val="20"/>
              </w:rPr>
              <w:t>……...........................................................</w:t>
            </w:r>
          </w:p>
          <w:p w:rsidR="00F17D49" w:rsidRPr="006C6456" w:rsidRDefault="00F17D49" w:rsidP="00CD5328">
            <w:pPr>
              <w:widowControl w:val="0"/>
              <w:spacing w:after="0" w:line="240" w:lineRule="auto"/>
              <w:jc w:val="center"/>
              <w:rPr>
                <w:rFonts w:ascii="Arial" w:hAnsi="Arial" w:cs="Arial"/>
                <w:b/>
                <w:color w:val="auto"/>
                <w:sz w:val="20"/>
              </w:rPr>
            </w:pPr>
            <w:r w:rsidRPr="006C6456">
              <w:rPr>
                <w:rFonts w:ascii="Arial" w:hAnsi="Arial" w:cs="Arial"/>
                <w:b/>
                <w:color w:val="auto"/>
                <w:sz w:val="20"/>
              </w:rPr>
              <w:t>Firma, Nombres y Apellidos del postor o</w:t>
            </w:r>
          </w:p>
          <w:p w:rsidR="00F17D49" w:rsidRPr="006C6456" w:rsidRDefault="00F17D49" w:rsidP="00CD5328">
            <w:pPr>
              <w:widowControl w:val="0"/>
              <w:spacing w:after="0" w:line="240" w:lineRule="auto"/>
              <w:jc w:val="center"/>
              <w:rPr>
                <w:rFonts w:ascii="Arial" w:hAnsi="Arial" w:cs="Arial"/>
                <w:b/>
                <w:color w:val="auto"/>
                <w:sz w:val="20"/>
              </w:rPr>
            </w:pPr>
            <w:r w:rsidRPr="006C6456">
              <w:rPr>
                <w:rFonts w:ascii="Arial" w:hAnsi="Arial" w:cs="Arial"/>
                <w:b/>
                <w:color w:val="auto"/>
                <w:sz w:val="20"/>
              </w:rPr>
              <w:t>Representante legal, según corresponda</w:t>
            </w:r>
          </w:p>
          <w:p w:rsidR="00F17D49" w:rsidRPr="006C6456" w:rsidRDefault="00F17D49" w:rsidP="00CD5328">
            <w:pPr>
              <w:widowControl w:val="0"/>
              <w:spacing w:after="0" w:line="240" w:lineRule="auto"/>
              <w:ind w:right="-1"/>
              <w:jc w:val="center"/>
              <w:rPr>
                <w:rFonts w:ascii="Arial" w:hAnsi="Arial" w:cs="Arial"/>
                <w:b/>
                <w:color w:val="auto"/>
                <w:sz w:val="20"/>
              </w:rPr>
            </w:pPr>
          </w:p>
        </w:tc>
      </w:tr>
    </w:tbl>
    <w:p w:rsidR="00F17D49" w:rsidRPr="006C6456" w:rsidRDefault="00F17D49" w:rsidP="00CD5328">
      <w:pPr>
        <w:pStyle w:val="Textoindependiente"/>
        <w:widowControl w:val="0"/>
        <w:spacing w:after="0" w:line="240" w:lineRule="auto"/>
        <w:rPr>
          <w:rFonts w:ascii="Arial" w:hAnsi="Arial" w:cs="Arial"/>
          <w:sz w:val="20"/>
          <w:szCs w:val="20"/>
        </w:rPr>
      </w:pPr>
    </w:p>
    <w:p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rsidR="00F17D49" w:rsidRPr="00CD5328" w:rsidRDefault="00F17D49" w:rsidP="00CD5328">
      <w:pPr>
        <w:widowControl w:val="0"/>
        <w:autoSpaceDE w:val="0"/>
        <w:autoSpaceDN w:val="0"/>
        <w:adjustRightInd w:val="0"/>
        <w:spacing w:after="0" w:line="240" w:lineRule="auto"/>
        <w:rPr>
          <w:rFonts w:ascii="Arial" w:hAnsi="Arial" w:cs="Arial"/>
          <w:sz w:val="20"/>
        </w:rPr>
      </w:pPr>
    </w:p>
    <w:p w:rsidR="00F17D49" w:rsidRPr="00CD5328" w:rsidRDefault="00F17D49" w:rsidP="00CD5328">
      <w:pPr>
        <w:widowControl w:val="0"/>
        <w:autoSpaceDE w:val="0"/>
        <w:autoSpaceDN w:val="0"/>
        <w:adjustRightInd w:val="0"/>
        <w:spacing w:after="0" w:line="240" w:lineRule="auto"/>
        <w:rPr>
          <w:rFonts w:ascii="Arial" w:hAnsi="Arial" w:cs="Arial"/>
          <w:sz w:val="20"/>
        </w:rPr>
      </w:pPr>
    </w:p>
    <w:p w:rsidR="00F17D49" w:rsidRPr="00CD5328" w:rsidRDefault="00F17D49" w:rsidP="00CD5328">
      <w:pPr>
        <w:widowControl w:val="0"/>
        <w:autoSpaceDE w:val="0"/>
        <w:autoSpaceDN w:val="0"/>
        <w:adjustRightInd w:val="0"/>
        <w:spacing w:after="0" w:line="240" w:lineRule="auto"/>
        <w:rPr>
          <w:rFonts w:ascii="Arial" w:hAnsi="Arial" w:cs="Arial"/>
          <w:sz w:val="20"/>
        </w:rPr>
      </w:pPr>
    </w:p>
    <w:p w:rsidR="00F17D49" w:rsidRDefault="00F17D49" w:rsidP="00CD5328">
      <w:pPr>
        <w:widowControl w:val="0"/>
        <w:autoSpaceDE w:val="0"/>
        <w:autoSpaceDN w:val="0"/>
        <w:adjustRightInd w:val="0"/>
        <w:spacing w:after="0" w:line="240" w:lineRule="auto"/>
        <w:rPr>
          <w:rFonts w:ascii="Arial" w:hAnsi="Arial" w:cs="Arial"/>
          <w:sz w:val="20"/>
        </w:rPr>
      </w:pPr>
    </w:p>
    <w:p w:rsidR="002003C7" w:rsidRDefault="002003C7" w:rsidP="00CD5328">
      <w:pPr>
        <w:widowControl w:val="0"/>
        <w:autoSpaceDE w:val="0"/>
        <w:autoSpaceDN w:val="0"/>
        <w:adjustRightInd w:val="0"/>
        <w:spacing w:after="0" w:line="240" w:lineRule="auto"/>
        <w:rPr>
          <w:rFonts w:ascii="Arial" w:hAnsi="Arial" w:cs="Arial"/>
          <w:sz w:val="20"/>
        </w:rPr>
      </w:pPr>
    </w:p>
    <w:p w:rsidR="002003C7" w:rsidRDefault="002003C7" w:rsidP="00CD5328">
      <w:pPr>
        <w:widowControl w:val="0"/>
        <w:autoSpaceDE w:val="0"/>
        <w:autoSpaceDN w:val="0"/>
        <w:adjustRightInd w:val="0"/>
        <w:spacing w:after="0" w:line="240" w:lineRule="auto"/>
        <w:rPr>
          <w:rFonts w:ascii="Arial" w:hAnsi="Arial" w:cs="Arial"/>
          <w:sz w:val="20"/>
        </w:rPr>
      </w:pPr>
    </w:p>
    <w:tbl>
      <w:tblPr>
        <w:tblStyle w:val="Tabladecuadrcula1clara-nfasis51"/>
        <w:tblW w:w="8930" w:type="dxa"/>
        <w:tblInd w:w="137" w:type="dxa"/>
        <w:tblLook w:val="04A0"/>
      </w:tblPr>
      <w:tblGrid>
        <w:gridCol w:w="8930"/>
      </w:tblGrid>
      <w:tr w:rsidR="001B124C" w:rsidRPr="008E5B20" w:rsidTr="005A0195">
        <w:trPr>
          <w:cnfStyle w:val="100000000000"/>
          <w:trHeight w:val="349"/>
        </w:trPr>
        <w:tc>
          <w:tcPr>
            <w:cnfStyle w:val="001000000000"/>
            <w:tcW w:w="8930" w:type="dxa"/>
            <w:vAlign w:val="center"/>
          </w:tcPr>
          <w:p w:rsidR="001B124C" w:rsidRPr="008E5B20" w:rsidRDefault="001B124C" w:rsidP="005A0195">
            <w:pPr>
              <w:spacing w:after="0" w:line="240" w:lineRule="auto"/>
              <w:rPr>
                <w:rFonts w:ascii="Arial" w:hAnsi="Arial" w:cs="Arial"/>
                <w:color w:val="3333CC"/>
                <w:sz w:val="20"/>
                <w:szCs w:val="19"/>
                <w:lang w:val="es-ES"/>
              </w:rPr>
            </w:pPr>
            <w:r w:rsidRPr="008E5B20">
              <w:rPr>
                <w:rFonts w:ascii="Arial" w:hAnsi="Arial" w:cs="Arial"/>
                <w:color w:val="0000FF"/>
                <w:sz w:val="20"/>
                <w:szCs w:val="19"/>
                <w:lang w:val="es-ES"/>
              </w:rPr>
              <w:t>Importante</w:t>
            </w:r>
          </w:p>
        </w:tc>
      </w:tr>
      <w:tr w:rsidR="001B124C" w:rsidRPr="008E5B20" w:rsidTr="00CC35D3">
        <w:trPr>
          <w:trHeight w:val="634"/>
        </w:trPr>
        <w:tc>
          <w:tcPr>
            <w:cnfStyle w:val="001000000000"/>
            <w:tcW w:w="8930" w:type="dxa"/>
            <w:vAlign w:val="center"/>
          </w:tcPr>
          <w:p w:rsidR="001B124C" w:rsidRPr="008E5B20" w:rsidRDefault="001B124C" w:rsidP="005A0195">
            <w:pPr>
              <w:widowControl w:val="0"/>
              <w:spacing w:after="0" w:line="240" w:lineRule="auto"/>
              <w:ind w:left="34"/>
              <w:rPr>
                <w:rFonts w:ascii="Arial" w:hAnsi="Arial" w:cs="Arial"/>
                <w:color w:val="0000FF"/>
                <w:sz w:val="20"/>
                <w:szCs w:val="19"/>
                <w:lang w:val="es-ES"/>
              </w:rPr>
            </w:pPr>
            <w:r w:rsidRPr="008E5B20">
              <w:rPr>
                <w:rFonts w:ascii="Arial" w:hAnsi="Arial" w:cs="Arial"/>
                <w:b w:val="0"/>
                <w:i/>
                <w:color w:val="0000FF"/>
                <w:sz w:val="20"/>
                <w:szCs w:val="19"/>
                <w:lang w:val="es-ES_tradnl"/>
              </w:rPr>
              <w:t>Cuando se trate de consorcios, esta declaración jurada debe ser presentada por cada uno de los integrantes del consorcio.</w:t>
            </w:r>
          </w:p>
        </w:tc>
      </w:tr>
    </w:tbl>
    <w:p w:rsidR="00F17D49" w:rsidRPr="00CD5328" w:rsidRDefault="00F17D49" w:rsidP="00CD5328">
      <w:pPr>
        <w:widowControl w:val="0"/>
        <w:autoSpaceDE w:val="0"/>
        <w:autoSpaceDN w:val="0"/>
        <w:adjustRightInd w:val="0"/>
        <w:spacing w:after="0" w:line="240" w:lineRule="auto"/>
        <w:rPr>
          <w:rFonts w:ascii="Arial" w:hAnsi="Arial" w:cs="Arial"/>
          <w:sz w:val="20"/>
        </w:rPr>
      </w:pPr>
    </w:p>
    <w:p w:rsidR="00F17D49" w:rsidRDefault="00F17D49" w:rsidP="00A11088">
      <w:pPr>
        <w:widowControl w:val="0"/>
        <w:tabs>
          <w:tab w:val="left" w:pos="3544"/>
        </w:tabs>
        <w:spacing w:after="0" w:line="240" w:lineRule="auto"/>
        <w:rPr>
          <w:rFonts w:ascii="Arial" w:hAnsi="Arial" w:cs="Arial"/>
          <w:b/>
          <w:lang w:val="es-MX"/>
        </w:rPr>
      </w:pPr>
      <w:r w:rsidRPr="00CD5328">
        <w:rPr>
          <w:rFonts w:ascii="Arial" w:hAnsi="Arial" w:cs="Arial"/>
          <w:b/>
          <w:lang w:val="es-MX"/>
        </w:rPr>
        <w:br w:type="page"/>
      </w:r>
    </w:p>
    <w:p w:rsidR="006777F1" w:rsidRPr="008E5B20" w:rsidRDefault="006777F1" w:rsidP="00A11088">
      <w:pPr>
        <w:widowControl w:val="0"/>
        <w:tabs>
          <w:tab w:val="left" w:pos="3544"/>
        </w:tabs>
        <w:spacing w:after="0" w:line="240" w:lineRule="auto"/>
        <w:rPr>
          <w:rFonts w:ascii="Arial" w:hAnsi="Arial" w:cs="Arial"/>
        </w:rPr>
      </w:pPr>
    </w:p>
    <w:p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rsidR="001435FE" w:rsidRPr="00CD5328" w:rsidRDefault="001435FE" w:rsidP="001435FE">
      <w:pPr>
        <w:widowControl w:val="0"/>
        <w:spacing w:after="0" w:line="240" w:lineRule="auto"/>
        <w:jc w:val="center"/>
        <w:rPr>
          <w:rFonts w:ascii="Arial" w:hAnsi="Arial" w:cs="Arial"/>
          <w:b/>
          <w:sz w:val="20"/>
        </w:rPr>
      </w:pPr>
    </w:p>
    <w:p w:rsidR="001435FE" w:rsidRPr="00F258CA" w:rsidRDefault="001435FE" w:rsidP="001435FE">
      <w:pPr>
        <w:pStyle w:val="Subttulo0"/>
        <w:widowControl w:val="0"/>
        <w:autoSpaceDE/>
        <w:autoSpaceDN/>
        <w:adjustRightInd/>
        <w:rPr>
          <w:rFonts w:cs="Arial"/>
          <w:szCs w:val="20"/>
        </w:rPr>
      </w:pPr>
      <w:r w:rsidRPr="00F258CA">
        <w:rPr>
          <w:rFonts w:cs="Arial"/>
          <w:szCs w:val="20"/>
        </w:rPr>
        <w:t xml:space="preserve">DECLARACIÓN JURADA </w:t>
      </w:r>
    </w:p>
    <w:p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F258CA">
        <w:rPr>
          <w:rFonts w:ascii="Arial" w:hAnsi="Arial" w:cs="Arial"/>
          <w:sz w:val="20"/>
          <w:szCs w:val="20"/>
        </w:rPr>
        <w:t xml:space="preserve">(ART. 31 </w:t>
      </w:r>
      <w:r w:rsidRPr="00CD5328">
        <w:rPr>
          <w:rFonts w:ascii="Arial" w:hAnsi="Arial" w:cs="Arial"/>
          <w:sz w:val="20"/>
          <w:szCs w:val="20"/>
        </w:rPr>
        <w:t>DEL REGLAMENTO DE LA LEY DE CONTRATACIONES DEL ESTADO)</w:t>
      </w:r>
    </w:p>
    <w:p w:rsidR="001435FE" w:rsidRPr="00CD5328" w:rsidRDefault="001435FE" w:rsidP="001435FE">
      <w:pPr>
        <w:widowControl w:val="0"/>
        <w:spacing w:after="0" w:line="240" w:lineRule="auto"/>
        <w:ind w:left="708"/>
        <w:jc w:val="right"/>
        <w:rPr>
          <w:rFonts w:ascii="Arial" w:hAnsi="Arial" w:cs="Arial"/>
          <w:sz w:val="20"/>
        </w:rPr>
      </w:pPr>
    </w:p>
    <w:p w:rsidR="001435FE" w:rsidRPr="00CD5328" w:rsidRDefault="001435FE" w:rsidP="001435FE">
      <w:pPr>
        <w:widowControl w:val="0"/>
        <w:spacing w:after="0" w:line="240" w:lineRule="auto"/>
        <w:rPr>
          <w:rFonts w:ascii="Arial" w:hAnsi="Arial" w:cs="Arial"/>
          <w:sz w:val="20"/>
        </w:rPr>
      </w:pPr>
    </w:p>
    <w:p w:rsidR="001435FE" w:rsidRPr="00CD5328" w:rsidRDefault="001435FE" w:rsidP="001435FE">
      <w:pPr>
        <w:widowControl w:val="0"/>
        <w:spacing w:after="0" w:line="240" w:lineRule="auto"/>
        <w:rPr>
          <w:rFonts w:ascii="Arial" w:hAnsi="Arial" w:cs="Arial"/>
          <w:sz w:val="20"/>
        </w:rPr>
      </w:pP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rsidR="001435FE" w:rsidRPr="001E0378" w:rsidRDefault="00447C0E" w:rsidP="001435FE">
      <w:pPr>
        <w:widowControl w:val="0"/>
        <w:spacing w:after="0" w:line="240" w:lineRule="auto"/>
        <w:rPr>
          <w:rFonts w:ascii="Arial" w:hAnsi="Arial" w:cs="Arial"/>
          <w:b/>
          <w:sz w:val="20"/>
        </w:rPr>
      </w:pPr>
      <w:r w:rsidRPr="000F4B49">
        <w:rPr>
          <w:rFonts w:ascii="Arial" w:eastAsia="Times New Roman" w:hAnsi="Arial" w:cs="Arial"/>
          <w:b/>
          <w:color w:val="auto"/>
          <w:sz w:val="20"/>
          <w:highlight w:val="lightGray"/>
          <w:lang w:val="es-ES" w:eastAsia="es-ES"/>
        </w:rPr>
        <w:t>[</w:t>
      </w:r>
      <w:r w:rsidRPr="001E0378">
        <w:rPr>
          <w:rFonts w:ascii="Arial" w:eastAsia="Times New Roman" w:hAnsi="Arial" w:cs="Arial"/>
          <w:b/>
          <w:color w:val="auto"/>
          <w:sz w:val="20"/>
          <w:highlight w:val="lightGray"/>
          <w:lang w:val="es-ES" w:eastAsia="es-ES"/>
        </w:rPr>
        <w:t>CONSIGNAR ÓRGANO ENCARGADO DE LAS CONTRATACIONES O COMITÉ DE SELECCIÓN, SEGÚN CORRESPONDA]</w:t>
      </w:r>
    </w:p>
    <w:p w:rsidR="001435FE" w:rsidRPr="00CD5328" w:rsidRDefault="00763222" w:rsidP="001435FE">
      <w:pPr>
        <w:widowControl w:val="0"/>
        <w:spacing w:after="0" w:line="240" w:lineRule="auto"/>
        <w:rPr>
          <w:rFonts w:ascii="Arial" w:hAnsi="Arial" w:cs="Arial"/>
          <w:b/>
          <w:sz w:val="20"/>
        </w:rPr>
      </w:pPr>
      <w:r w:rsidRPr="00CD5328">
        <w:rPr>
          <w:rFonts w:ascii="Arial" w:hAnsi="Arial" w:cs="Arial"/>
          <w:b/>
          <w:sz w:val="20"/>
        </w:rPr>
        <w:t>A</w:t>
      </w:r>
      <w:r>
        <w:rPr>
          <w:rFonts w:ascii="Arial" w:hAnsi="Arial" w:cs="Arial"/>
          <w:b/>
          <w:sz w:val="20"/>
        </w:rPr>
        <w:t>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r w:rsidR="003346F9">
        <w:rPr>
          <w:rFonts w:ascii="Arial" w:hAnsi="Arial" w:cs="Arial"/>
          <w:bCs/>
          <w:sz w:val="20"/>
        </w:rPr>
        <w:t xml:space="preserve"> - PROCEDIMIENTO ELECTRÓNICO</w:t>
      </w: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1435FE" w:rsidRPr="00CD5328" w:rsidRDefault="001435FE" w:rsidP="001435FE">
      <w:pPr>
        <w:widowControl w:val="0"/>
        <w:spacing w:after="0" w:line="240" w:lineRule="auto"/>
        <w:ind w:left="708"/>
        <w:rPr>
          <w:rFonts w:ascii="Arial" w:hAnsi="Arial" w:cs="Arial"/>
          <w:sz w:val="20"/>
        </w:rPr>
      </w:pPr>
    </w:p>
    <w:p w:rsidR="001435FE" w:rsidRPr="00CD5328" w:rsidRDefault="001435FE" w:rsidP="001435FE">
      <w:pPr>
        <w:widowControl w:val="0"/>
        <w:spacing w:after="0" w:line="240" w:lineRule="auto"/>
        <w:ind w:left="708"/>
        <w:rPr>
          <w:rFonts w:ascii="Arial" w:hAnsi="Arial" w:cs="Arial"/>
          <w:sz w:val="20"/>
        </w:rPr>
      </w:pPr>
    </w:p>
    <w:p w:rsidR="001435FE" w:rsidRPr="00CD5328" w:rsidRDefault="001435FE" w:rsidP="001435FE">
      <w:pPr>
        <w:widowControl w:val="0"/>
        <w:spacing w:after="0" w:line="240" w:lineRule="auto"/>
        <w:ind w:left="708"/>
        <w:rPr>
          <w:rFonts w:ascii="Arial" w:hAnsi="Arial" w:cs="Arial"/>
          <w:sz w:val="20"/>
        </w:rPr>
      </w:pPr>
    </w:p>
    <w:p w:rsidR="001435FE" w:rsidRPr="00CD5328" w:rsidRDefault="001435FE" w:rsidP="001435FE">
      <w:pPr>
        <w:pStyle w:val="Textoindependiente"/>
        <w:widowControl w:val="0"/>
        <w:spacing w:after="0" w:line="240" w:lineRule="auto"/>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rsidR="001435FE" w:rsidRPr="00CD5328" w:rsidRDefault="001435FE" w:rsidP="001435FE">
      <w:pPr>
        <w:pStyle w:val="Textoindependiente"/>
        <w:widowControl w:val="0"/>
        <w:spacing w:after="0" w:line="240" w:lineRule="auto"/>
        <w:ind w:left="705" w:hanging="705"/>
        <w:rPr>
          <w:rFonts w:ascii="Arial" w:hAnsi="Arial" w:cs="Arial"/>
          <w:sz w:val="20"/>
          <w:szCs w:val="20"/>
        </w:rPr>
      </w:pPr>
    </w:p>
    <w:p w:rsidR="001435FE" w:rsidRPr="00CD5328" w:rsidRDefault="001435FE" w:rsidP="001435FE">
      <w:pPr>
        <w:pStyle w:val="Textoindependiente"/>
        <w:widowControl w:val="0"/>
        <w:spacing w:after="0" w:line="240" w:lineRule="auto"/>
        <w:ind w:left="284" w:hanging="284"/>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 impedimento para p</w:t>
      </w:r>
      <w:r w:rsidR="007D48A6">
        <w:rPr>
          <w:rFonts w:ascii="Arial" w:hAnsi="Arial" w:cs="Arial"/>
          <w:sz w:val="20"/>
          <w:szCs w:val="20"/>
        </w:rPr>
        <w:t>ostular</w:t>
      </w:r>
      <w:r w:rsidRPr="00CD5328">
        <w:rPr>
          <w:rFonts w:ascii="Arial" w:hAnsi="Arial" w:cs="Arial"/>
          <w:sz w:val="20"/>
          <w:szCs w:val="20"/>
        </w:rPr>
        <w:t xml:space="preserve"> en el </w:t>
      </w:r>
      <w:r>
        <w:rPr>
          <w:rFonts w:ascii="Arial" w:hAnsi="Arial" w:cs="Arial"/>
          <w:sz w:val="20"/>
          <w:szCs w:val="20"/>
        </w:rPr>
        <w:t>procedimiento</w:t>
      </w:r>
      <w:r w:rsidRPr="00CD5328">
        <w:rPr>
          <w:rFonts w:ascii="Arial" w:hAnsi="Arial" w:cs="Arial"/>
          <w:sz w:val="20"/>
          <w:szCs w:val="20"/>
        </w:rPr>
        <w:t xml:space="preserve"> de selección ni para contratar con el Estado, conforme al artículo 1</w:t>
      </w:r>
      <w:r>
        <w:rPr>
          <w:rFonts w:ascii="Arial" w:hAnsi="Arial" w:cs="Arial"/>
          <w:sz w:val="20"/>
          <w:szCs w:val="20"/>
        </w:rPr>
        <w:t>1</w:t>
      </w:r>
      <w:r w:rsidRPr="00CD5328">
        <w:rPr>
          <w:rFonts w:ascii="Arial" w:hAnsi="Arial" w:cs="Arial"/>
          <w:sz w:val="20"/>
          <w:szCs w:val="20"/>
        </w:rPr>
        <w:t xml:space="preserve"> de la Ley de Contrataciones del Estado.</w:t>
      </w:r>
    </w:p>
    <w:p w:rsidR="001435FE" w:rsidRPr="00CD5328" w:rsidRDefault="001435FE" w:rsidP="001435FE">
      <w:pPr>
        <w:pStyle w:val="Textoindependiente"/>
        <w:widowControl w:val="0"/>
        <w:spacing w:after="0" w:line="240" w:lineRule="auto"/>
        <w:ind w:left="284" w:hanging="284"/>
        <w:rPr>
          <w:rFonts w:ascii="Arial" w:hAnsi="Arial" w:cs="Arial"/>
          <w:sz w:val="20"/>
          <w:szCs w:val="20"/>
        </w:rPr>
      </w:pPr>
    </w:p>
    <w:p w:rsidR="001435FE" w:rsidRPr="00CD5328" w:rsidRDefault="001435FE" w:rsidP="001435FE">
      <w:pPr>
        <w:pStyle w:val="Textoindependiente"/>
        <w:widowControl w:val="0"/>
        <w:spacing w:after="0" w:line="240" w:lineRule="auto"/>
        <w:ind w:left="284" w:hanging="284"/>
        <w:rPr>
          <w:rFonts w:ascii="Arial" w:hAnsi="Arial" w:cs="Arial"/>
          <w:sz w:val="20"/>
          <w:szCs w:val="20"/>
        </w:rPr>
      </w:pPr>
      <w:r w:rsidRPr="00CD5328">
        <w:rPr>
          <w:rFonts w:ascii="Arial" w:hAnsi="Arial" w:cs="Arial"/>
          <w:sz w:val="20"/>
          <w:szCs w:val="20"/>
        </w:rPr>
        <w:t>2.-</w:t>
      </w:r>
      <w:r w:rsidRPr="00CD5328">
        <w:rPr>
          <w:rFonts w:ascii="Arial" w:hAnsi="Arial" w:cs="Arial"/>
          <w:sz w:val="20"/>
          <w:szCs w:val="20"/>
        </w:rPr>
        <w:tab/>
        <w:t xml:space="preserve">Conocer, aceptar y someterme a las </w:t>
      </w:r>
      <w:r w:rsidR="00113A54">
        <w:rPr>
          <w:rFonts w:ascii="Arial" w:hAnsi="Arial" w:cs="Arial"/>
          <w:sz w:val="20"/>
          <w:szCs w:val="20"/>
        </w:rPr>
        <w:t>b</w:t>
      </w:r>
      <w:r w:rsidRPr="00CD5328">
        <w:rPr>
          <w:rFonts w:ascii="Arial" w:hAnsi="Arial" w:cs="Arial"/>
          <w:sz w:val="20"/>
          <w:szCs w:val="20"/>
        </w:rPr>
        <w:t xml:space="preserve">ases, </w:t>
      </w:r>
      <w:r>
        <w:rPr>
          <w:rFonts w:ascii="Arial" w:hAnsi="Arial" w:cs="Arial"/>
          <w:sz w:val="20"/>
          <w:szCs w:val="20"/>
        </w:rPr>
        <w:t>condiciones y reglas</w:t>
      </w:r>
      <w:r w:rsidRPr="00CD5328">
        <w:rPr>
          <w:rFonts w:ascii="Arial" w:hAnsi="Arial" w:cs="Arial"/>
          <w:sz w:val="20"/>
          <w:szCs w:val="20"/>
        </w:rPr>
        <w:t xml:space="preserve"> del </w:t>
      </w:r>
      <w:r>
        <w:rPr>
          <w:rFonts w:ascii="Arial" w:hAnsi="Arial" w:cs="Arial"/>
          <w:sz w:val="20"/>
          <w:szCs w:val="20"/>
        </w:rPr>
        <w:t>procedimiento</w:t>
      </w:r>
      <w:r w:rsidRPr="00CD5328">
        <w:rPr>
          <w:rFonts w:ascii="Arial" w:hAnsi="Arial" w:cs="Arial"/>
          <w:sz w:val="20"/>
          <w:szCs w:val="20"/>
        </w:rPr>
        <w:t xml:space="preserve"> de selección.</w:t>
      </w:r>
    </w:p>
    <w:p w:rsidR="001435FE" w:rsidRPr="00CD5328" w:rsidRDefault="001435FE" w:rsidP="001435FE">
      <w:pPr>
        <w:pStyle w:val="Textoindependiente"/>
        <w:widowControl w:val="0"/>
        <w:spacing w:after="0" w:line="240" w:lineRule="auto"/>
        <w:ind w:left="284" w:hanging="284"/>
        <w:rPr>
          <w:rFonts w:ascii="Arial" w:hAnsi="Arial" w:cs="Arial"/>
          <w:sz w:val="20"/>
          <w:szCs w:val="20"/>
        </w:rPr>
      </w:pPr>
    </w:p>
    <w:p w:rsidR="001435FE" w:rsidRDefault="001435FE" w:rsidP="001435FE">
      <w:pPr>
        <w:pStyle w:val="Textoindependiente"/>
        <w:widowControl w:val="0"/>
        <w:spacing w:after="0" w:line="240" w:lineRule="auto"/>
        <w:ind w:left="284" w:hanging="284"/>
        <w:rPr>
          <w:rFonts w:ascii="Arial" w:hAnsi="Arial" w:cs="Arial"/>
          <w:sz w:val="20"/>
          <w:szCs w:val="20"/>
        </w:rPr>
      </w:pPr>
      <w:r w:rsidRPr="00CD5328">
        <w:rPr>
          <w:rFonts w:ascii="Arial" w:hAnsi="Arial" w:cs="Arial"/>
          <w:sz w:val="20"/>
          <w:szCs w:val="20"/>
        </w:rPr>
        <w:t>3.-</w:t>
      </w:r>
      <w:r w:rsidRPr="00CD5328">
        <w:rPr>
          <w:rFonts w:ascii="Arial" w:hAnsi="Arial" w:cs="Arial"/>
          <w:sz w:val="20"/>
          <w:szCs w:val="20"/>
        </w:rPr>
        <w:tab/>
        <w:t xml:space="preserve">Ser responsable de la veracidad de los documentos e información que presento </w:t>
      </w:r>
      <w:r w:rsidR="005F05D6">
        <w:rPr>
          <w:rFonts w:ascii="Arial" w:hAnsi="Arial" w:cs="Arial"/>
          <w:sz w:val="20"/>
          <w:szCs w:val="20"/>
        </w:rPr>
        <w:t xml:space="preserve">en el </w:t>
      </w:r>
      <w:r w:rsidRPr="00CD5328">
        <w:rPr>
          <w:rFonts w:ascii="Arial" w:hAnsi="Arial" w:cs="Arial"/>
          <w:sz w:val="20"/>
          <w:szCs w:val="20"/>
        </w:rPr>
        <w:t xml:space="preserve">presente </w:t>
      </w:r>
      <w:r>
        <w:rPr>
          <w:rFonts w:ascii="Arial" w:hAnsi="Arial" w:cs="Arial"/>
          <w:sz w:val="20"/>
          <w:szCs w:val="20"/>
        </w:rPr>
        <w:t>procedimiento</w:t>
      </w:r>
      <w:r w:rsidRPr="00CD5328">
        <w:rPr>
          <w:rFonts w:ascii="Arial" w:hAnsi="Arial" w:cs="Arial"/>
          <w:sz w:val="20"/>
          <w:szCs w:val="20"/>
        </w:rPr>
        <w:t xml:space="preserve"> de selección.</w:t>
      </w:r>
    </w:p>
    <w:p w:rsidR="00B5369F" w:rsidRDefault="00B5369F" w:rsidP="001435FE">
      <w:pPr>
        <w:pStyle w:val="Textoindependiente"/>
        <w:widowControl w:val="0"/>
        <w:spacing w:after="0" w:line="240" w:lineRule="auto"/>
        <w:ind w:left="284" w:hanging="284"/>
        <w:rPr>
          <w:rFonts w:ascii="Arial" w:hAnsi="Arial" w:cs="Arial"/>
          <w:sz w:val="20"/>
          <w:szCs w:val="20"/>
        </w:rPr>
      </w:pPr>
    </w:p>
    <w:p w:rsidR="00D336EC" w:rsidRDefault="00D336EC" w:rsidP="00D336EC">
      <w:pPr>
        <w:pStyle w:val="Textoindependiente"/>
        <w:widowControl w:val="0"/>
        <w:spacing w:after="0" w:line="240" w:lineRule="auto"/>
        <w:ind w:left="284" w:hanging="284"/>
        <w:rPr>
          <w:rFonts w:ascii="Arial" w:hAnsi="Arial" w:cs="Arial"/>
          <w:sz w:val="20"/>
          <w:szCs w:val="20"/>
        </w:rPr>
      </w:pPr>
      <w:r w:rsidRPr="00CD5328">
        <w:rPr>
          <w:rFonts w:ascii="Arial" w:hAnsi="Arial" w:cs="Arial"/>
          <w:sz w:val="20"/>
          <w:szCs w:val="20"/>
        </w:rPr>
        <w:t>4.-</w:t>
      </w:r>
      <w:r w:rsidRPr="00CD5328">
        <w:rPr>
          <w:rFonts w:ascii="Arial" w:hAnsi="Arial" w:cs="Arial"/>
          <w:sz w:val="20"/>
          <w:szCs w:val="20"/>
        </w:rPr>
        <w:tab/>
      </w:r>
      <w:r>
        <w:rPr>
          <w:rFonts w:ascii="Arial" w:hAnsi="Arial" w:cs="Arial"/>
          <w:sz w:val="20"/>
          <w:szCs w:val="20"/>
        </w:rPr>
        <w:t>No haber incurrido y me obligo a no incurrir en actos de corrupción, así como respetar el principio de integridad.</w:t>
      </w:r>
    </w:p>
    <w:p w:rsidR="001435FE" w:rsidRPr="00CD5328" w:rsidRDefault="001435FE" w:rsidP="001435FE">
      <w:pPr>
        <w:pStyle w:val="Textoindependiente"/>
        <w:widowControl w:val="0"/>
        <w:spacing w:after="0" w:line="240" w:lineRule="auto"/>
        <w:ind w:left="284" w:hanging="284"/>
        <w:rPr>
          <w:rFonts w:ascii="Arial" w:hAnsi="Arial" w:cs="Arial"/>
          <w:sz w:val="20"/>
          <w:szCs w:val="20"/>
        </w:rPr>
      </w:pPr>
    </w:p>
    <w:p w:rsidR="001435FE" w:rsidRPr="00CD5328" w:rsidRDefault="00B5369F" w:rsidP="001435FE">
      <w:pPr>
        <w:pStyle w:val="Textoindependiente"/>
        <w:widowControl w:val="0"/>
        <w:spacing w:after="0" w:line="240" w:lineRule="auto"/>
        <w:ind w:left="284" w:hanging="284"/>
        <w:rPr>
          <w:rFonts w:ascii="Arial" w:hAnsi="Arial" w:cs="Arial"/>
          <w:sz w:val="20"/>
          <w:szCs w:val="20"/>
        </w:rPr>
      </w:pPr>
      <w:r>
        <w:rPr>
          <w:rFonts w:ascii="Arial" w:hAnsi="Arial" w:cs="Arial"/>
          <w:sz w:val="20"/>
          <w:szCs w:val="20"/>
        </w:rPr>
        <w:t>5</w:t>
      </w:r>
      <w:r w:rsidR="001435FE" w:rsidRPr="00CD5328">
        <w:rPr>
          <w:rFonts w:ascii="Arial" w:hAnsi="Arial" w:cs="Arial"/>
          <w:sz w:val="20"/>
          <w:szCs w:val="20"/>
        </w:rPr>
        <w:t>.-</w:t>
      </w:r>
      <w:r w:rsidR="001435FE" w:rsidRPr="00CD5328">
        <w:rPr>
          <w:rFonts w:ascii="Arial" w:hAnsi="Arial" w:cs="Arial"/>
          <w:sz w:val="20"/>
          <w:szCs w:val="20"/>
        </w:rPr>
        <w:tab/>
        <w:t xml:space="preserve">Comprometerme a mantener la oferta presentada durante el </w:t>
      </w:r>
      <w:r w:rsidR="001435FE">
        <w:rPr>
          <w:rFonts w:ascii="Arial" w:hAnsi="Arial" w:cs="Arial"/>
          <w:sz w:val="20"/>
          <w:szCs w:val="20"/>
        </w:rPr>
        <w:t>procedimiento</w:t>
      </w:r>
      <w:r w:rsidR="001435FE" w:rsidRPr="00CD5328">
        <w:rPr>
          <w:rFonts w:ascii="Arial" w:hAnsi="Arial" w:cs="Arial"/>
          <w:sz w:val="20"/>
          <w:szCs w:val="20"/>
        </w:rPr>
        <w:t xml:space="preserve"> de selección y a </w:t>
      </w:r>
      <w:r w:rsidR="001435FE">
        <w:rPr>
          <w:rFonts w:ascii="Arial" w:hAnsi="Arial" w:cs="Arial"/>
          <w:sz w:val="20"/>
          <w:szCs w:val="20"/>
        </w:rPr>
        <w:t>perfeccionar</w:t>
      </w:r>
      <w:r w:rsidR="001435FE" w:rsidRPr="00CD5328">
        <w:rPr>
          <w:rFonts w:ascii="Arial" w:hAnsi="Arial" w:cs="Arial"/>
          <w:sz w:val="20"/>
          <w:szCs w:val="20"/>
        </w:rPr>
        <w:t xml:space="preserve"> el contrato, en caso de resultar favorecido con la </w:t>
      </w:r>
      <w:r w:rsidR="001435FE">
        <w:rPr>
          <w:rFonts w:ascii="Arial" w:hAnsi="Arial" w:cs="Arial"/>
          <w:sz w:val="20"/>
          <w:szCs w:val="20"/>
        </w:rPr>
        <w:t>b</w:t>
      </w:r>
      <w:r w:rsidR="001435FE" w:rsidRPr="00CD5328">
        <w:rPr>
          <w:rFonts w:ascii="Arial" w:hAnsi="Arial" w:cs="Arial"/>
          <w:sz w:val="20"/>
          <w:szCs w:val="20"/>
        </w:rPr>
        <w:t xml:space="preserve">uena </w:t>
      </w:r>
      <w:r w:rsidR="001435FE">
        <w:rPr>
          <w:rFonts w:ascii="Arial" w:hAnsi="Arial" w:cs="Arial"/>
          <w:sz w:val="20"/>
          <w:szCs w:val="20"/>
        </w:rPr>
        <w:t>p</w:t>
      </w:r>
      <w:r w:rsidR="001435FE" w:rsidRPr="00CD5328">
        <w:rPr>
          <w:rFonts w:ascii="Arial" w:hAnsi="Arial" w:cs="Arial"/>
          <w:sz w:val="20"/>
          <w:szCs w:val="20"/>
        </w:rPr>
        <w:t>ro.</w:t>
      </w:r>
    </w:p>
    <w:p w:rsidR="001435FE" w:rsidRPr="00CD5328" w:rsidRDefault="001435FE" w:rsidP="001435FE">
      <w:pPr>
        <w:pStyle w:val="Textoindependiente"/>
        <w:widowControl w:val="0"/>
        <w:spacing w:after="0" w:line="240" w:lineRule="auto"/>
        <w:ind w:left="284" w:hanging="284"/>
        <w:rPr>
          <w:rFonts w:ascii="Arial" w:hAnsi="Arial" w:cs="Arial"/>
          <w:sz w:val="20"/>
          <w:szCs w:val="20"/>
        </w:rPr>
      </w:pPr>
    </w:p>
    <w:p w:rsidR="001435FE" w:rsidRPr="00B32E41" w:rsidRDefault="00B5369F" w:rsidP="001435FE">
      <w:pPr>
        <w:pStyle w:val="Textoindependiente"/>
        <w:widowControl w:val="0"/>
        <w:spacing w:after="0" w:line="240" w:lineRule="auto"/>
        <w:ind w:left="284" w:hanging="284"/>
        <w:rPr>
          <w:rFonts w:ascii="Arial" w:hAnsi="Arial" w:cs="Arial"/>
          <w:sz w:val="20"/>
          <w:szCs w:val="20"/>
        </w:rPr>
      </w:pPr>
      <w:r>
        <w:rPr>
          <w:rFonts w:ascii="Arial" w:hAnsi="Arial" w:cs="Arial"/>
          <w:sz w:val="20"/>
          <w:szCs w:val="20"/>
        </w:rPr>
        <w:t>6</w:t>
      </w:r>
      <w:r w:rsidR="001435FE" w:rsidRPr="00CD5328">
        <w:rPr>
          <w:rFonts w:ascii="Arial" w:hAnsi="Arial" w:cs="Arial"/>
          <w:sz w:val="20"/>
          <w:szCs w:val="20"/>
        </w:rPr>
        <w:t>.-</w:t>
      </w:r>
      <w:r w:rsidR="001435FE" w:rsidRPr="00CD5328">
        <w:rPr>
          <w:rFonts w:ascii="Arial" w:hAnsi="Arial" w:cs="Arial"/>
          <w:sz w:val="20"/>
          <w:szCs w:val="20"/>
        </w:rPr>
        <w:tab/>
        <w:t xml:space="preserve">Conocer las sanciones contenidas en la Ley de Contrataciones del Estado y su Reglamento, así como </w:t>
      </w:r>
      <w:r>
        <w:rPr>
          <w:rFonts w:ascii="Arial" w:hAnsi="Arial" w:cs="Arial"/>
          <w:sz w:val="20"/>
          <w:szCs w:val="20"/>
        </w:rPr>
        <w:t xml:space="preserve">las disposiciones aplicables </w:t>
      </w:r>
      <w:r w:rsidR="001435FE" w:rsidRPr="00CD5328">
        <w:rPr>
          <w:rFonts w:ascii="Arial" w:hAnsi="Arial" w:cs="Arial"/>
          <w:sz w:val="20"/>
          <w:szCs w:val="20"/>
        </w:rPr>
        <w:t xml:space="preserve">en la Ley Nº 27444, Ley del </w:t>
      </w:r>
      <w:r w:rsidR="001435FE" w:rsidRPr="00B32E41">
        <w:rPr>
          <w:rFonts w:ascii="Arial" w:hAnsi="Arial" w:cs="Arial"/>
          <w:sz w:val="20"/>
          <w:szCs w:val="20"/>
        </w:rPr>
        <w:t xml:space="preserve">Procedimiento Administrativo General. </w:t>
      </w:r>
    </w:p>
    <w:p w:rsidR="001435FE" w:rsidRPr="00B32E41" w:rsidRDefault="001435FE" w:rsidP="001435FE">
      <w:pPr>
        <w:widowControl w:val="0"/>
        <w:autoSpaceDE w:val="0"/>
        <w:autoSpaceDN w:val="0"/>
        <w:adjustRightInd w:val="0"/>
        <w:spacing w:after="0" w:line="240" w:lineRule="auto"/>
        <w:rPr>
          <w:rFonts w:ascii="Arial" w:hAnsi="Arial" w:cs="Arial"/>
          <w:color w:val="auto"/>
          <w:sz w:val="20"/>
          <w:lang w:val="es-ES"/>
        </w:rPr>
      </w:pPr>
    </w:p>
    <w:p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rsidR="001435FE" w:rsidRPr="00B32E41" w:rsidRDefault="001435FE" w:rsidP="001435FE">
      <w:pPr>
        <w:widowControl w:val="0"/>
        <w:autoSpaceDE w:val="0"/>
        <w:autoSpaceDN w:val="0"/>
        <w:adjustRightInd w:val="0"/>
        <w:spacing w:after="0" w:line="240" w:lineRule="auto"/>
        <w:rPr>
          <w:rFonts w:ascii="Arial" w:hAnsi="Arial" w:cs="Arial"/>
          <w:b/>
          <w:i/>
          <w:iCs/>
          <w:color w:val="auto"/>
          <w:sz w:val="20"/>
        </w:rPr>
      </w:pPr>
      <w:r w:rsidRPr="00B32E41">
        <w:rPr>
          <w:rFonts w:ascii="Arial" w:hAnsi="Arial" w:cs="Arial"/>
          <w:iCs/>
          <w:color w:val="auto"/>
          <w:sz w:val="20"/>
        </w:rPr>
        <w:t>[CONSIGNAR CIUDAD Y FECHA]</w:t>
      </w:r>
    </w:p>
    <w:p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rsidR="001435FE" w:rsidRPr="00CD5328" w:rsidRDefault="001435FE" w:rsidP="001435FE">
      <w:pPr>
        <w:widowControl w:val="0"/>
        <w:autoSpaceDE w:val="0"/>
        <w:autoSpaceDN w:val="0"/>
        <w:adjustRightInd w:val="0"/>
        <w:spacing w:after="0" w:line="240" w:lineRule="auto"/>
        <w:rPr>
          <w:rFonts w:ascii="Arial" w:hAnsi="Arial" w:cs="Arial"/>
          <w:sz w:val="20"/>
        </w:rPr>
      </w:pPr>
    </w:p>
    <w:p w:rsidR="001435FE" w:rsidRPr="00CD5328" w:rsidRDefault="001435FE" w:rsidP="001435FE">
      <w:pPr>
        <w:widowControl w:val="0"/>
        <w:autoSpaceDE w:val="0"/>
        <w:autoSpaceDN w:val="0"/>
        <w:adjustRightInd w:val="0"/>
        <w:spacing w:after="0" w:line="240" w:lineRule="auto"/>
        <w:rPr>
          <w:rFonts w:ascii="Arial" w:hAnsi="Arial" w:cs="Arial"/>
          <w:sz w:val="20"/>
        </w:rPr>
      </w:pPr>
    </w:p>
    <w:p w:rsidR="001435FE" w:rsidRPr="00CD5328" w:rsidRDefault="001435FE" w:rsidP="001435FE">
      <w:pPr>
        <w:widowControl w:val="0"/>
        <w:spacing w:after="0" w:line="240" w:lineRule="auto"/>
        <w:jc w:val="center"/>
        <w:rPr>
          <w:rFonts w:ascii="Arial" w:hAnsi="Arial" w:cs="Arial"/>
          <w:sz w:val="20"/>
        </w:rPr>
      </w:pPr>
      <w:r w:rsidRPr="00CD5328">
        <w:rPr>
          <w:rFonts w:ascii="Arial" w:hAnsi="Arial" w:cs="Arial"/>
          <w:sz w:val="20"/>
        </w:rPr>
        <w:t>………………………….………………………..</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rsidR="001435FE" w:rsidRDefault="001435FE" w:rsidP="008E5B20">
      <w:pPr>
        <w:widowControl w:val="0"/>
        <w:spacing w:after="0" w:line="240" w:lineRule="auto"/>
        <w:rPr>
          <w:rFonts w:ascii="Arial" w:hAnsi="Arial" w:cs="Arial"/>
          <w:b/>
          <w:sz w:val="20"/>
        </w:rPr>
      </w:pPr>
    </w:p>
    <w:p w:rsidR="008E5B20" w:rsidRDefault="008E5B20" w:rsidP="008E5B20">
      <w:pPr>
        <w:widowControl w:val="0"/>
        <w:spacing w:after="0" w:line="240" w:lineRule="auto"/>
        <w:rPr>
          <w:rFonts w:ascii="Arial" w:hAnsi="Arial" w:cs="Arial"/>
          <w:b/>
          <w:sz w:val="20"/>
        </w:rPr>
      </w:pPr>
    </w:p>
    <w:p w:rsidR="008E5B20" w:rsidRDefault="008E5B20" w:rsidP="008E5B20">
      <w:pPr>
        <w:widowControl w:val="0"/>
        <w:spacing w:after="0" w:line="240" w:lineRule="auto"/>
        <w:rPr>
          <w:rFonts w:ascii="Arial" w:hAnsi="Arial" w:cs="Arial"/>
          <w:b/>
          <w:sz w:val="20"/>
        </w:rPr>
      </w:pPr>
    </w:p>
    <w:p w:rsidR="008E5B20" w:rsidRDefault="008E5B20" w:rsidP="008E5B20">
      <w:pPr>
        <w:widowControl w:val="0"/>
        <w:spacing w:after="0" w:line="240" w:lineRule="auto"/>
        <w:rPr>
          <w:rFonts w:ascii="Arial" w:hAnsi="Arial" w:cs="Arial"/>
          <w:b/>
          <w:sz w:val="20"/>
        </w:rPr>
      </w:pPr>
    </w:p>
    <w:p w:rsidR="008E5B20" w:rsidRPr="00CD5328" w:rsidRDefault="008E5B20" w:rsidP="008E5B20">
      <w:pPr>
        <w:widowControl w:val="0"/>
        <w:spacing w:after="0" w:line="240" w:lineRule="auto"/>
        <w:rPr>
          <w:rFonts w:ascii="Arial" w:hAnsi="Arial" w:cs="Arial"/>
          <w:b/>
          <w:sz w:val="20"/>
        </w:rPr>
      </w:pPr>
    </w:p>
    <w:tbl>
      <w:tblPr>
        <w:tblStyle w:val="Tabladecuadrcula1clara-nfasis51"/>
        <w:tblW w:w="8930" w:type="dxa"/>
        <w:tblInd w:w="137" w:type="dxa"/>
        <w:tblLook w:val="04A0"/>
      </w:tblPr>
      <w:tblGrid>
        <w:gridCol w:w="8930"/>
      </w:tblGrid>
      <w:tr w:rsidR="001B124C" w:rsidRPr="002B4536" w:rsidTr="005A0195">
        <w:trPr>
          <w:cnfStyle w:val="100000000000"/>
          <w:trHeight w:val="349"/>
        </w:trPr>
        <w:tc>
          <w:tcPr>
            <w:cnfStyle w:val="001000000000"/>
            <w:tcW w:w="8930" w:type="dxa"/>
            <w:vAlign w:val="center"/>
          </w:tcPr>
          <w:p w:rsidR="001B124C" w:rsidRPr="008E5B20" w:rsidRDefault="001B124C" w:rsidP="005A0195">
            <w:pPr>
              <w:spacing w:after="0" w:line="240" w:lineRule="auto"/>
              <w:rPr>
                <w:rFonts w:ascii="Arial" w:hAnsi="Arial" w:cs="Arial"/>
                <w:color w:val="3333CC"/>
                <w:sz w:val="20"/>
                <w:szCs w:val="19"/>
                <w:lang w:val="es-ES"/>
              </w:rPr>
            </w:pPr>
            <w:r w:rsidRPr="008E5B20">
              <w:rPr>
                <w:rFonts w:ascii="Arial" w:hAnsi="Arial" w:cs="Arial"/>
                <w:color w:val="0000FF"/>
                <w:sz w:val="20"/>
                <w:szCs w:val="19"/>
                <w:lang w:val="es-ES"/>
              </w:rPr>
              <w:t>Importante</w:t>
            </w:r>
          </w:p>
        </w:tc>
      </w:tr>
      <w:tr w:rsidR="001B124C" w:rsidRPr="002B4536" w:rsidTr="008E5B20">
        <w:trPr>
          <w:trHeight w:val="627"/>
        </w:trPr>
        <w:tc>
          <w:tcPr>
            <w:cnfStyle w:val="001000000000"/>
            <w:tcW w:w="8930" w:type="dxa"/>
            <w:vAlign w:val="center"/>
          </w:tcPr>
          <w:p w:rsidR="001B124C" w:rsidRPr="008E5B20" w:rsidRDefault="001B124C" w:rsidP="005A0195">
            <w:pPr>
              <w:widowControl w:val="0"/>
              <w:spacing w:after="0" w:line="240" w:lineRule="auto"/>
              <w:ind w:left="34"/>
              <w:rPr>
                <w:rFonts w:ascii="Arial" w:hAnsi="Arial" w:cs="Arial"/>
                <w:color w:val="0000FF"/>
                <w:sz w:val="20"/>
                <w:szCs w:val="19"/>
                <w:lang w:val="es-ES"/>
              </w:rPr>
            </w:pPr>
            <w:r w:rsidRPr="008E5B20">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rsidR="008906E4" w:rsidRDefault="008906E4" w:rsidP="001435FE">
      <w:pPr>
        <w:pStyle w:val="Textoindependiente"/>
        <w:widowControl w:val="0"/>
        <w:spacing w:after="0" w:line="240" w:lineRule="auto"/>
        <w:jc w:val="center"/>
        <w:rPr>
          <w:rFonts w:ascii="Arial" w:hAnsi="Arial" w:cs="Arial"/>
          <w:b/>
          <w:sz w:val="20"/>
          <w:szCs w:val="20"/>
        </w:rPr>
      </w:pPr>
    </w:p>
    <w:p w:rsidR="001435FE" w:rsidRPr="00CD5328" w:rsidRDefault="001435FE" w:rsidP="001435FE">
      <w:pPr>
        <w:pStyle w:val="Textoindependiente"/>
        <w:widowControl w:val="0"/>
        <w:spacing w:after="0" w:line="240" w:lineRule="auto"/>
        <w:jc w:val="center"/>
        <w:rPr>
          <w:rFonts w:ascii="Arial" w:hAnsi="Arial" w:cs="Arial"/>
          <w:b/>
        </w:rPr>
      </w:pPr>
      <w:r w:rsidRPr="00CD5328">
        <w:rPr>
          <w:rFonts w:ascii="Arial" w:hAnsi="Arial" w:cs="Arial"/>
          <w:b/>
          <w:sz w:val="20"/>
          <w:szCs w:val="20"/>
        </w:rPr>
        <w:br w:type="page"/>
      </w:r>
    </w:p>
    <w:p w:rsidR="006777F1" w:rsidRPr="00CC35D3" w:rsidRDefault="006777F1" w:rsidP="00CC35D3">
      <w:pPr>
        <w:widowControl w:val="0"/>
        <w:tabs>
          <w:tab w:val="left" w:pos="3544"/>
        </w:tabs>
        <w:spacing w:after="0" w:line="240" w:lineRule="auto"/>
        <w:rPr>
          <w:rFonts w:ascii="Arial" w:hAnsi="Arial" w:cs="Arial"/>
          <w:color w:val="auto"/>
          <w:sz w:val="20"/>
        </w:rPr>
      </w:pPr>
    </w:p>
    <w:p w:rsidR="00F17D49" w:rsidRPr="006C6456" w:rsidRDefault="00F17D49" w:rsidP="00CD5328">
      <w:pPr>
        <w:widowControl w:val="0"/>
        <w:tabs>
          <w:tab w:val="left" w:pos="3544"/>
        </w:tabs>
        <w:spacing w:after="0" w:line="240" w:lineRule="auto"/>
        <w:jc w:val="center"/>
        <w:rPr>
          <w:rFonts w:ascii="Arial" w:hAnsi="Arial" w:cs="Arial"/>
          <w:b/>
          <w:color w:val="auto"/>
        </w:rPr>
      </w:pPr>
      <w:r w:rsidRPr="006C6456">
        <w:rPr>
          <w:rFonts w:ascii="Arial" w:hAnsi="Arial" w:cs="Arial"/>
          <w:b/>
          <w:color w:val="auto"/>
        </w:rPr>
        <w:t xml:space="preserve">ANEXO Nº </w:t>
      </w:r>
      <w:r w:rsidR="001435FE" w:rsidRPr="006C6456">
        <w:rPr>
          <w:rFonts w:ascii="Arial" w:hAnsi="Arial" w:cs="Arial"/>
          <w:b/>
          <w:color w:val="auto"/>
        </w:rPr>
        <w:t>3</w:t>
      </w:r>
    </w:p>
    <w:p w:rsidR="00F17D49" w:rsidRPr="006C6456" w:rsidRDefault="00F17D49" w:rsidP="00CD5328">
      <w:pPr>
        <w:widowControl w:val="0"/>
        <w:spacing w:after="0" w:line="240" w:lineRule="auto"/>
        <w:ind w:right="-4"/>
        <w:jc w:val="center"/>
        <w:rPr>
          <w:rFonts w:ascii="Arial" w:hAnsi="Arial" w:cs="Arial"/>
          <w:b/>
          <w:color w:val="auto"/>
          <w:sz w:val="20"/>
        </w:rPr>
      </w:pPr>
    </w:p>
    <w:p w:rsidR="00F17D49" w:rsidRPr="006C6456" w:rsidRDefault="00F17D49" w:rsidP="00CD5328">
      <w:pPr>
        <w:widowControl w:val="0"/>
        <w:autoSpaceDE w:val="0"/>
        <w:autoSpaceDN w:val="0"/>
        <w:adjustRightInd w:val="0"/>
        <w:spacing w:after="0" w:line="240" w:lineRule="auto"/>
        <w:jc w:val="center"/>
        <w:rPr>
          <w:rFonts w:ascii="Arial" w:hAnsi="Arial" w:cs="Arial"/>
          <w:b/>
          <w:color w:val="auto"/>
          <w:sz w:val="20"/>
        </w:rPr>
      </w:pPr>
      <w:r w:rsidRPr="006C6456">
        <w:rPr>
          <w:rFonts w:ascii="Arial" w:hAnsi="Arial" w:cs="Arial"/>
          <w:b/>
          <w:color w:val="auto"/>
          <w:sz w:val="20"/>
        </w:rPr>
        <w:t>DECLARACIÓN JURADA DE CUMPLIMIENTO DE L</w:t>
      </w:r>
      <w:r w:rsidR="00804F37" w:rsidRPr="006C6456">
        <w:rPr>
          <w:rFonts w:ascii="Arial" w:hAnsi="Arial" w:cs="Arial"/>
          <w:b/>
          <w:color w:val="auto"/>
          <w:sz w:val="20"/>
        </w:rPr>
        <w:t>AS ESPECIFICACIONES TÉCNICAS</w:t>
      </w:r>
    </w:p>
    <w:p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Señores</w:t>
      </w:r>
    </w:p>
    <w:p w:rsidR="00F17D49" w:rsidRPr="001E0378" w:rsidRDefault="00447C0E" w:rsidP="00CD5328">
      <w:pPr>
        <w:widowControl w:val="0"/>
        <w:autoSpaceDE w:val="0"/>
        <w:autoSpaceDN w:val="0"/>
        <w:adjustRightInd w:val="0"/>
        <w:spacing w:after="0" w:line="240" w:lineRule="auto"/>
        <w:rPr>
          <w:rFonts w:ascii="Arial" w:hAnsi="Arial" w:cs="Arial"/>
          <w:b/>
          <w:bCs/>
          <w:color w:val="auto"/>
          <w:sz w:val="20"/>
        </w:rPr>
      </w:pPr>
      <w:r w:rsidRPr="000F4B49">
        <w:rPr>
          <w:rFonts w:ascii="Arial" w:eastAsia="Times New Roman" w:hAnsi="Arial" w:cs="Arial"/>
          <w:b/>
          <w:color w:val="auto"/>
          <w:sz w:val="20"/>
          <w:highlight w:val="lightGray"/>
          <w:lang w:val="es-ES" w:eastAsia="es-ES"/>
        </w:rPr>
        <w:t>[C</w:t>
      </w:r>
      <w:r w:rsidRPr="001E0378">
        <w:rPr>
          <w:rFonts w:ascii="Arial" w:eastAsia="Times New Roman" w:hAnsi="Arial" w:cs="Arial"/>
          <w:b/>
          <w:color w:val="auto"/>
          <w:sz w:val="20"/>
          <w:highlight w:val="lightGray"/>
          <w:lang w:val="es-ES" w:eastAsia="es-ES"/>
        </w:rPr>
        <w:t>ONSIGNAR ÓRGANO ENCARGADO DE LAS CONTRATACIONES O COMITÉ DE SELECCIÓN, SEGÚN CORRESPONDA]</w:t>
      </w:r>
    </w:p>
    <w:p w:rsidR="00F17D49" w:rsidRPr="006C6456" w:rsidRDefault="00763222" w:rsidP="00CD5328">
      <w:pPr>
        <w:widowControl w:val="0"/>
        <w:autoSpaceDE w:val="0"/>
        <w:autoSpaceDN w:val="0"/>
        <w:adjustRightInd w:val="0"/>
        <w:spacing w:after="0" w:line="240" w:lineRule="auto"/>
        <w:rPr>
          <w:rFonts w:ascii="Arial" w:hAnsi="Arial" w:cs="Arial"/>
          <w:b/>
          <w:color w:val="auto"/>
          <w:sz w:val="20"/>
        </w:rPr>
      </w:pPr>
      <w:r w:rsidRPr="006C6456">
        <w:rPr>
          <w:rFonts w:ascii="Arial" w:hAnsi="Arial" w:cs="Arial"/>
          <w:b/>
          <w:color w:val="auto"/>
          <w:sz w:val="20"/>
        </w:rPr>
        <w:t>ADJUDICACIÓN SIMPLIFICADA</w:t>
      </w:r>
      <w:r w:rsidR="00F17D49" w:rsidRPr="006C6456">
        <w:rPr>
          <w:rFonts w:ascii="Arial" w:hAnsi="Arial" w:cs="Arial"/>
          <w:b/>
          <w:color w:val="auto"/>
          <w:sz w:val="20"/>
        </w:rPr>
        <w:t xml:space="preserve"> Nº </w:t>
      </w:r>
      <w:r w:rsidR="00F17D49" w:rsidRPr="006C6456">
        <w:rPr>
          <w:rFonts w:ascii="Arial" w:hAnsi="Arial" w:cs="Arial"/>
          <w:bCs/>
          <w:color w:val="auto"/>
          <w:sz w:val="20"/>
          <w:highlight w:val="lightGray"/>
        </w:rPr>
        <w:t xml:space="preserve">[CONSIGNAR NOMENCLATURA  DEL </w:t>
      </w:r>
      <w:r w:rsidR="00431A5B" w:rsidRPr="006C6456">
        <w:rPr>
          <w:rFonts w:ascii="Arial" w:hAnsi="Arial" w:cs="Arial"/>
          <w:bCs/>
          <w:color w:val="auto"/>
          <w:sz w:val="20"/>
          <w:highlight w:val="lightGray"/>
        </w:rPr>
        <w:t>PROCEDIMIENTO</w:t>
      </w:r>
      <w:r w:rsidR="00F17D49" w:rsidRPr="006C6456">
        <w:rPr>
          <w:rFonts w:ascii="Arial" w:hAnsi="Arial" w:cs="Arial"/>
          <w:bCs/>
          <w:color w:val="auto"/>
          <w:sz w:val="20"/>
          <w:highlight w:val="lightGray"/>
        </w:rPr>
        <w:t>]</w:t>
      </w:r>
      <w:r w:rsidR="003346F9">
        <w:rPr>
          <w:rFonts w:ascii="Arial" w:hAnsi="Arial" w:cs="Arial"/>
          <w:bCs/>
          <w:color w:val="auto"/>
          <w:sz w:val="20"/>
        </w:rPr>
        <w:t xml:space="preserve"> - </w:t>
      </w:r>
      <w:r w:rsidR="003346F9">
        <w:rPr>
          <w:rFonts w:ascii="Arial" w:hAnsi="Arial" w:cs="Arial"/>
          <w:bCs/>
          <w:sz w:val="20"/>
        </w:rPr>
        <w:t>PROCEDIMIENTO ELECTRÓNICO</w:t>
      </w:r>
    </w:p>
    <w:p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Presente.-</w:t>
      </w:r>
    </w:p>
    <w:p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rsidR="00F17D49" w:rsidRPr="006C6456" w:rsidRDefault="00F17D49" w:rsidP="00CD5328">
      <w:pPr>
        <w:widowControl w:val="0"/>
        <w:autoSpaceDE w:val="0"/>
        <w:autoSpaceDN w:val="0"/>
        <w:adjustRightInd w:val="0"/>
        <w:spacing w:after="0" w:line="240" w:lineRule="auto"/>
        <w:rPr>
          <w:rFonts w:ascii="Arial" w:hAnsi="Arial" w:cs="Arial"/>
          <w:b/>
          <w:color w:val="auto"/>
          <w:sz w:val="20"/>
        </w:rPr>
      </w:pPr>
    </w:p>
    <w:p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 xml:space="preserve">Es grato dirigirme a usted, para hacer de su conocimiento que luego de haber examinado las </w:t>
      </w:r>
      <w:r w:rsidR="00113A54" w:rsidRPr="006C6456">
        <w:rPr>
          <w:rFonts w:ascii="Arial" w:hAnsi="Arial" w:cs="Arial"/>
          <w:color w:val="auto"/>
          <w:sz w:val="20"/>
        </w:rPr>
        <w:t>b</w:t>
      </w:r>
      <w:r w:rsidR="00583DB3" w:rsidRPr="006C6456">
        <w:rPr>
          <w:rFonts w:ascii="Arial" w:hAnsi="Arial" w:cs="Arial"/>
          <w:color w:val="auto"/>
          <w:sz w:val="20"/>
        </w:rPr>
        <w:t>ases</w:t>
      </w:r>
      <w:r w:rsidRPr="006C6456">
        <w:rPr>
          <w:rFonts w:ascii="Arial" w:hAnsi="Arial" w:cs="Arial"/>
          <w:color w:val="auto"/>
          <w:sz w:val="20"/>
        </w:rPr>
        <w:t xml:space="preserve"> y demás documentos del </w:t>
      </w:r>
      <w:r w:rsidR="00FE5B47" w:rsidRPr="006C6456">
        <w:rPr>
          <w:rFonts w:ascii="Arial" w:hAnsi="Arial" w:cs="Arial"/>
          <w:color w:val="auto"/>
          <w:sz w:val="20"/>
        </w:rPr>
        <w:t>procedimiento</w:t>
      </w:r>
      <w:r w:rsidRPr="006C6456">
        <w:rPr>
          <w:rFonts w:ascii="Arial" w:hAnsi="Arial" w:cs="Arial"/>
          <w:color w:val="auto"/>
          <w:sz w:val="20"/>
        </w:rPr>
        <w:t xml:space="preserve"> de la referencia y, conociendo tod</w:t>
      </w:r>
      <w:r w:rsidR="00A37FB6" w:rsidRPr="006C6456">
        <w:rPr>
          <w:rFonts w:ascii="Arial" w:hAnsi="Arial" w:cs="Arial"/>
          <w:color w:val="auto"/>
          <w:sz w:val="20"/>
        </w:rPr>
        <w:t>o</w:t>
      </w:r>
      <w:r w:rsidRPr="006C6456">
        <w:rPr>
          <w:rFonts w:ascii="Arial" w:hAnsi="Arial" w:cs="Arial"/>
          <w:color w:val="auto"/>
          <w:sz w:val="20"/>
        </w:rPr>
        <w:t xml:space="preserve">s </w:t>
      </w:r>
      <w:r w:rsidR="00A37FB6" w:rsidRPr="006C6456">
        <w:rPr>
          <w:rFonts w:ascii="Arial" w:hAnsi="Arial" w:cs="Arial"/>
          <w:color w:val="auto"/>
          <w:sz w:val="20"/>
        </w:rPr>
        <w:t xml:space="preserve">los alcances y </w:t>
      </w:r>
      <w:r w:rsidRPr="006C6456">
        <w:rPr>
          <w:rFonts w:ascii="Arial" w:hAnsi="Arial" w:cs="Arial"/>
          <w:color w:val="auto"/>
          <w:sz w:val="20"/>
        </w:rPr>
        <w:t xml:space="preserve">las condiciones existentes, el postor </w:t>
      </w:r>
      <w:r w:rsidR="00977696" w:rsidRPr="006C6456">
        <w:rPr>
          <w:rFonts w:ascii="Arial" w:hAnsi="Arial" w:cs="Arial"/>
          <w:color w:val="auto"/>
          <w:sz w:val="20"/>
        </w:rPr>
        <w:t xml:space="preserve">que suscribe </w:t>
      </w:r>
      <w:r w:rsidRPr="006C6456">
        <w:rPr>
          <w:rFonts w:ascii="Arial" w:hAnsi="Arial" w:cs="Arial"/>
          <w:color w:val="auto"/>
          <w:sz w:val="20"/>
        </w:rPr>
        <w:t xml:space="preserve">ofrece el </w:t>
      </w:r>
      <w:r w:rsidRPr="006C6456">
        <w:rPr>
          <w:rFonts w:ascii="Arial" w:hAnsi="Arial" w:cs="Arial"/>
          <w:iCs/>
          <w:color w:val="auto"/>
          <w:sz w:val="20"/>
          <w:highlight w:val="lightGray"/>
        </w:rPr>
        <w:t xml:space="preserve">[CONSIGNAR LA </w:t>
      </w:r>
      <w:r w:rsidR="009A4B81" w:rsidRPr="006C6456">
        <w:rPr>
          <w:rFonts w:ascii="Arial" w:hAnsi="Arial" w:cs="Arial"/>
          <w:iCs/>
          <w:color w:val="auto"/>
          <w:sz w:val="20"/>
          <w:highlight w:val="lightGray"/>
        </w:rPr>
        <w:t>DENOMINACIÓN</w:t>
      </w:r>
      <w:r w:rsidRPr="006C6456">
        <w:rPr>
          <w:rFonts w:ascii="Arial" w:hAnsi="Arial" w:cs="Arial"/>
          <w:iCs/>
          <w:color w:val="auto"/>
          <w:sz w:val="20"/>
          <w:highlight w:val="lightGray"/>
        </w:rPr>
        <w:t xml:space="preserve"> DE LA CONVOCATORIA]</w:t>
      </w:r>
      <w:r w:rsidRPr="006C6456">
        <w:rPr>
          <w:rFonts w:ascii="Arial" w:hAnsi="Arial" w:cs="Arial"/>
          <w:color w:val="auto"/>
          <w:sz w:val="20"/>
        </w:rPr>
        <w:t>, de conformidad con l</w:t>
      </w:r>
      <w:r w:rsidR="009F1424" w:rsidRPr="006C6456">
        <w:rPr>
          <w:rFonts w:ascii="Arial" w:hAnsi="Arial" w:cs="Arial"/>
          <w:color w:val="auto"/>
          <w:sz w:val="20"/>
        </w:rPr>
        <w:t>a</w:t>
      </w:r>
      <w:r w:rsidRPr="006C6456">
        <w:rPr>
          <w:rFonts w:ascii="Arial" w:hAnsi="Arial" w:cs="Arial"/>
          <w:color w:val="auto"/>
          <w:sz w:val="20"/>
        </w:rPr>
        <w:t xml:space="preserve">s </w:t>
      </w:r>
      <w:r w:rsidR="009F1424" w:rsidRPr="006C6456">
        <w:rPr>
          <w:rFonts w:ascii="Arial" w:hAnsi="Arial" w:cs="Arial"/>
          <w:color w:val="auto"/>
          <w:sz w:val="20"/>
        </w:rPr>
        <w:t>Especificaciones Técnicas</w:t>
      </w:r>
      <w:r w:rsidR="00C53218">
        <w:rPr>
          <w:rFonts w:ascii="Arial" w:hAnsi="Arial" w:cs="Arial"/>
          <w:color w:val="auto"/>
          <w:sz w:val="20"/>
        </w:rPr>
        <w:t xml:space="preserve"> </w:t>
      </w:r>
      <w:r w:rsidR="00977696" w:rsidRPr="006C6456">
        <w:rPr>
          <w:rFonts w:ascii="Arial" w:hAnsi="Arial" w:cs="Arial"/>
          <w:color w:val="auto"/>
          <w:sz w:val="20"/>
        </w:rPr>
        <w:t>q</w:t>
      </w:r>
      <w:r w:rsidRPr="006C6456">
        <w:rPr>
          <w:rFonts w:ascii="Arial" w:hAnsi="Arial" w:cs="Arial"/>
          <w:color w:val="auto"/>
          <w:sz w:val="20"/>
        </w:rPr>
        <w:t xml:space="preserve">ue se indican en </w:t>
      </w:r>
      <w:r w:rsidR="00F70D17" w:rsidRPr="006C6456">
        <w:rPr>
          <w:rFonts w:ascii="Arial" w:hAnsi="Arial" w:cs="Arial"/>
          <w:color w:val="auto"/>
          <w:sz w:val="20"/>
        </w:rPr>
        <w:t>el</w:t>
      </w:r>
      <w:r w:rsidR="00C53218">
        <w:rPr>
          <w:rFonts w:ascii="Arial" w:hAnsi="Arial" w:cs="Arial"/>
          <w:color w:val="auto"/>
          <w:sz w:val="20"/>
        </w:rPr>
        <w:t xml:space="preserve"> </w:t>
      </w:r>
      <w:r w:rsidR="00D24BA2" w:rsidRPr="006C6456">
        <w:rPr>
          <w:rFonts w:ascii="Arial" w:hAnsi="Arial" w:cs="Arial"/>
          <w:color w:val="auto"/>
          <w:sz w:val="20"/>
        </w:rPr>
        <w:t xml:space="preserve">numeral 3.1 del </w:t>
      </w:r>
      <w:r w:rsidRPr="006C6456">
        <w:rPr>
          <w:rFonts w:ascii="Arial" w:hAnsi="Arial" w:cs="Arial"/>
          <w:color w:val="auto"/>
          <w:sz w:val="20"/>
        </w:rPr>
        <w:t xml:space="preserve">Capítulo III de la sección específica de las </w:t>
      </w:r>
      <w:r w:rsidR="00113A54" w:rsidRPr="006C6456">
        <w:rPr>
          <w:rFonts w:ascii="Arial" w:hAnsi="Arial" w:cs="Arial"/>
          <w:color w:val="auto"/>
          <w:sz w:val="20"/>
        </w:rPr>
        <w:t>b</w:t>
      </w:r>
      <w:r w:rsidR="00583DB3" w:rsidRPr="006C6456">
        <w:rPr>
          <w:rFonts w:ascii="Arial" w:hAnsi="Arial" w:cs="Arial"/>
          <w:color w:val="auto"/>
          <w:sz w:val="20"/>
        </w:rPr>
        <w:t>ases</w:t>
      </w:r>
      <w:r w:rsidR="00AF11E1" w:rsidRPr="006C6456">
        <w:rPr>
          <w:rFonts w:ascii="Arial" w:hAnsi="Arial" w:cs="Arial"/>
          <w:color w:val="auto"/>
          <w:sz w:val="20"/>
        </w:rPr>
        <w:t xml:space="preserve"> y los documentos del procedimiento</w:t>
      </w:r>
      <w:r w:rsidR="00820F97" w:rsidRPr="006C6456">
        <w:rPr>
          <w:rFonts w:ascii="Arial" w:hAnsi="Arial" w:cs="Arial"/>
          <w:color w:val="auto"/>
          <w:sz w:val="20"/>
        </w:rPr>
        <w:t>.</w:t>
      </w:r>
    </w:p>
    <w:p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rsidR="00F17D49" w:rsidRPr="006C6456" w:rsidRDefault="00F17D49" w:rsidP="00CD5328">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rsidR="00F17D49" w:rsidRPr="00CD5328" w:rsidRDefault="00F17D49" w:rsidP="00CD5328">
      <w:pPr>
        <w:widowControl w:val="0"/>
        <w:autoSpaceDE w:val="0"/>
        <w:autoSpaceDN w:val="0"/>
        <w:adjustRightInd w:val="0"/>
        <w:spacing w:after="0" w:line="240" w:lineRule="auto"/>
        <w:rPr>
          <w:rFonts w:ascii="Arial" w:hAnsi="Arial" w:cs="Arial"/>
          <w:sz w:val="20"/>
        </w:rPr>
      </w:pPr>
    </w:p>
    <w:p w:rsidR="00F17D49" w:rsidRPr="00CD5328" w:rsidRDefault="00F17D49" w:rsidP="00CD5328">
      <w:pPr>
        <w:widowControl w:val="0"/>
        <w:autoSpaceDE w:val="0"/>
        <w:autoSpaceDN w:val="0"/>
        <w:adjustRightInd w:val="0"/>
        <w:spacing w:after="0" w:line="240" w:lineRule="auto"/>
        <w:rPr>
          <w:rFonts w:ascii="Arial" w:hAnsi="Arial" w:cs="Arial"/>
          <w:sz w:val="20"/>
        </w:rPr>
      </w:pPr>
    </w:p>
    <w:p w:rsidR="00F17D49" w:rsidRPr="00CD5328" w:rsidRDefault="00F17D49" w:rsidP="00CD5328">
      <w:pPr>
        <w:widowControl w:val="0"/>
        <w:autoSpaceDE w:val="0"/>
        <w:autoSpaceDN w:val="0"/>
        <w:adjustRightInd w:val="0"/>
        <w:spacing w:after="0" w:line="240" w:lineRule="auto"/>
        <w:rPr>
          <w:rFonts w:ascii="Arial" w:hAnsi="Arial" w:cs="Arial"/>
          <w:sz w:val="20"/>
        </w:rPr>
      </w:pPr>
    </w:p>
    <w:p w:rsidR="00F17D49" w:rsidRPr="00CD5328" w:rsidRDefault="00F17D49" w:rsidP="00CD5328">
      <w:pPr>
        <w:widowControl w:val="0"/>
        <w:autoSpaceDE w:val="0"/>
        <w:autoSpaceDN w:val="0"/>
        <w:adjustRightInd w:val="0"/>
        <w:spacing w:after="0" w:line="240" w:lineRule="auto"/>
        <w:rPr>
          <w:rFonts w:ascii="Arial" w:hAnsi="Arial" w:cs="Arial"/>
          <w:sz w:val="20"/>
        </w:rPr>
      </w:pPr>
    </w:p>
    <w:p w:rsidR="00F17D49" w:rsidRPr="00CD5328" w:rsidRDefault="00F17D49" w:rsidP="00CD5328">
      <w:pPr>
        <w:widowControl w:val="0"/>
        <w:autoSpaceDE w:val="0"/>
        <w:autoSpaceDN w:val="0"/>
        <w:adjustRightInd w:val="0"/>
        <w:spacing w:after="0" w:line="240" w:lineRule="auto"/>
        <w:rPr>
          <w:rFonts w:ascii="Arial" w:hAnsi="Arial" w:cs="Arial"/>
          <w:sz w:val="20"/>
        </w:rPr>
      </w:pPr>
    </w:p>
    <w:p w:rsidR="00F17D49" w:rsidRPr="00CD5328" w:rsidRDefault="00F17D49" w:rsidP="00CD5328">
      <w:pPr>
        <w:widowControl w:val="0"/>
        <w:autoSpaceDE w:val="0"/>
        <w:autoSpaceDN w:val="0"/>
        <w:adjustRightInd w:val="0"/>
        <w:spacing w:after="0" w:line="240" w:lineRule="auto"/>
        <w:rPr>
          <w:rFonts w:ascii="Arial" w:hAnsi="Arial" w:cs="Arial"/>
          <w:sz w:val="20"/>
        </w:rPr>
      </w:pPr>
    </w:p>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F17D49" w:rsidRPr="00CD5328" w:rsidRDefault="00F17D49" w:rsidP="00CD5328">
      <w:pPr>
        <w:widowControl w:val="0"/>
        <w:spacing w:after="0" w:line="240" w:lineRule="auto"/>
        <w:jc w:val="center"/>
        <w:rPr>
          <w:rFonts w:ascii="Arial" w:hAnsi="Arial" w:cs="Arial"/>
          <w:b/>
          <w:sz w:val="20"/>
        </w:rPr>
      </w:pPr>
    </w:p>
    <w:p w:rsidR="00F17D49" w:rsidRPr="00CD5328" w:rsidRDefault="00F17D49" w:rsidP="00CD5328">
      <w:pPr>
        <w:widowControl w:val="0"/>
        <w:autoSpaceDE w:val="0"/>
        <w:autoSpaceDN w:val="0"/>
        <w:adjustRightInd w:val="0"/>
        <w:spacing w:after="0" w:line="240" w:lineRule="auto"/>
        <w:rPr>
          <w:rFonts w:ascii="Arial" w:hAnsi="Arial" w:cs="Arial"/>
          <w:sz w:val="20"/>
        </w:rPr>
      </w:pPr>
    </w:p>
    <w:p w:rsidR="00F17D49" w:rsidRPr="00CD5328" w:rsidRDefault="00F17D49" w:rsidP="00CD5328">
      <w:pPr>
        <w:widowControl w:val="0"/>
        <w:autoSpaceDE w:val="0"/>
        <w:autoSpaceDN w:val="0"/>
        <w:adjustRightInd w:val="0"/>
        <w:spacing w:after="0" w:line="240" w:lineRule="auto"/>
        <w:rPr>
          <w:rFonts w:ascii="Arial" w:hAnsi="Arial" w:cs="Arial"/>
          <w:sz w:val="20"/>
        </w:rPr>
      </w:pPr>
    </w:p>
    <w:p w:rsidR="00F17D49" w:rsidRPr="00CD5328" w:rsidRDefault="00F17D49" w:rsidP="00CD5328">
      <w:pPr>
        <w:widowControl w:val="0"/>
        <w:autoSpaceDE w:val="0"/>
        <w:autoSpaceDN w:val="0"/>
        <w:adjustRightInd w:val="0"/>
        <w:spacing w:after="0" w:line="240" w:lineRule="auto"/>
        <w:rPr>
          <w:rFonts w:ascii="Arial" w:hAnsi="Arial" w:cs="Arial"/>
          <w:sz w:val="20"/>
        </w:rPr>
      </w:pPr>
    </w:p>
    <w:p w:rsidR="00F17D49" w:rsidRDefault="00F17D49" w:rsidP="00CD5328">
      <w:pPr>
        <w:widowControl w:val="0"/>
        <w:autoSpaceDE w:val="0"/>
        <w:autoSpaceDN w:val="0"/>
        <w:adjustRightInd w:val="0"/>
        <w:spacing w:after="0" w:line="240" w:lineRule="auto"/>
        <w:rPr>
          <w:rFonts w:ascii="Arial" w:hAnsi="Arial" w:cs="Arial"/>
          <w:sz w:val="20"/>
        </w:rPr>
      </w:pPr>
    </w:p>
    <w:p w:rsidR="002003C7" w:rsidRDefault="002003C7" w:rsidP="00CD5328">
      <w:pPr>
        <w:widowControl w:val="0"/>
        <w:autoSpaceDE w:val="0"/>
        <w:autoSpaceDN w:val="0"/>
        <w:adjustRightInd w:val="0"/>
        <w:spacing w:after="0" w:line="240" w:lineRule="auto"/>
        <w:rPr>
          <w:rFonts w:ascii="Arial" w:hAnsi="Arial" w:cs="Arial"/>
          <w:sz w:val="20"/>
        </w:rPr>
      </w:pPr>
    </w:p>
    <w:p w:rsidR="002003C7" w:rsidRDefault="002003C7" w:rsidP="00CD5328">
      <w:pPr>
        <w:widowControl w:val="0"/>
        <w:autoSpaceDE w:val="0"/>
        <w:autoSpaceDN w:val="0"/>
        <w:adjustRightInd w:val="0"/>
        <w:spacing w:after="0" w:line="240" w:lineRule="auto"/>
        <w:rPr>
          <w:rFonts w:ascii="Arial" w:hAnsi="Arial" w:cs="Arial"/>
          <w:sz w:val="20"/>
        </w:rPr>
      </w:pPr>
    </w:p>
    <w:p w:rsidR="002003C7" w:rsidRDefault="002003C7" w:rsidP="00CD5328">
      <w:pPr>
        <w:widowControl w:val="0"/>
        <w:autoSpaceDE w:val="0"/>
        <w:autoSpaceDN w:val="0"/>
        <w:adjustRightInd w:val="0"/>
        <w:spacing w:after="0" w:line="240" w:lineRule="auto"/>
        <w:rPr>
          <w:rFonts w:ascii="Arial" w:hAnsi="Arial" w:cs="Arial"/>
          <w:sz w:val="20"/>
        </w:rPr>
      </w:pPr>
    </w:p>
    <w:p w:rsidR="002003C7" w:rsidRDefault="002003C7" w:rsidP="00CD5328">
      <w:pPr>
        <w:widowControl w:val="0"/>
        <w:autoSpaceDE w:val="0"/>
        <w:autoSpaceDN w:val="0"/>
        <w:adjustRightInd w:val="0"/>
        <w:spacing w:after="0" w:line="240" w:lineRule="auto"/>
        <w:rPr>
          <w:rFonts w:ascii="Arial" w:hAnsi="Arial" w:cs="Arial"/>
          <w:sz w:val="20"/>
        </w:rPr>
      </w:pPr>
    </w:p>
    <w:p w:rsidR="002003C7" w:rsidRDefault="002003C7" w:rsidP="00CD5328">
      <w:pPr>
        <w:widowControl w:val="0"/>
        <w:autoSpaceDE w:val="0"/>
        <w:autoSpaceDN w:val="0"/>
        <w:adjustRightInd w:val="0"/>
        <w:spacing w:after="0" w:line="240" w:lineRule="auto"/>
        <w:rPr>
          <w:rFonts w:ascii="Arial" w:hAnsi="Arial" w:cs="Arial"/>
          <w:sz w:val="20"/>
        </w:rPr>
      </w:pPr>
    </w:p>
    <w:p w:rsidR="002003C7" w:rsidRDefault="002003C7" w:rsidP="00CD5328">
      <w:pPr>
        <w:widowControl w:val="0"/>
        <w:autoSpaceDE w:val="0"/>
        <w:autoSpaceDN w:val="0"/>
        <w:adjustRightInd w:val="0"/>
        <w:spacing w:after="0" w:line="240" w:lineRule="auto"/>
        <w:rPr>
          <w:rFonts w:ascii="Arial" w:hAnsi="Arial" w:cs="Arial"/>
          <w:sz w:val="20"/>
        </w:rPr>
      </w:pPr>
    </w:p>
    <w:p w:rsidR="002003C7" w:rsidRDefault="002003C7" w:rsidP="00CD5328">
      <w:pPr>
        <w:widowControl w:val="0"/>
        <w:autoSpaceDE w:val="0"/>
        <w:autoSpaceDN w:val="0"/>
        <w:adjustRightInd w:val="0"/>
        <w:spacing w:after="0" w:line="240" w:lineRule="auto"/>
        <w:rPr>
          <w:rFonts w:ascii="Arial" w:hAnsi="Arial" w:cs="Arial"/>
          <w:sz w:val="20"/>
        </w:rPr>
      </w:pPr>
    </w:p>
    <w:p w:rsidR="002003C7" w:rsidRDefault="002003C7" w:rsidP="00CD5328">
      <w:pPr>
        <w:widowControl w:val="0"/>
        <w:autoSpaceDE w:val="0"/>
        <w:autoSpaceDN w:val="0"/>
        <w:adjustRightInd w:val="0"/>
        <w:spacing w:after="0" w:line="240" w:lineRule="auto"/>
        <w:rPr>
          <w:rFonts w:ascii="Arial" w:hAnsi="Arial" w:cs="Arial"/>
          <w:sz w:val="20"/>
        </w:rPr>
      </w:pPr>
    </w:p>
    <w:p w:rsidR="002003C7" w:rsidRDefault="002003C7" w:rsidP="00CD5328">
      <w:pPr>
        <w:widowControl w:val="0"/>
        <w:autoSpaceDE w:val="0"/>
        <w:autoSpaceDN w:val="0"/>
        <w:adjustRightInd w:val="0"/>
        <w:spacing w:after="0" w:line="240" w:lineRule="auto"/>
        <w:rPr>
          <w:rFonts w:ascii="Arial" w:hAnsi="Arial" w:cs="Arial"/>
          <w:sz w:val="20"/>
        </w:rPr>
      </w:pPr>
    </w:p>
    <w:p w:rsidR="002003C7" w:rsidRDefault="002003C7" w:rsidP="00CD5328">
      <w:pPr>
        <w:widowControl w:val="0"/>
        <w:autoSpaceDE w:val="0"/>
        <w:autoSpaceDN w:val="0"/>
        <w:adjustRightInd w:val="0"/>
        <w:spacing w:after="0" w:line="240" w:lineRule="auto"/>
        <w:rPr>
          <w:rFonts w:ascii="Arial" w:hAnsi="Arial" w:cs="Arial"/>
          <w:sz w:val="20"/>
        </w:rPr>
      </w:pPr>
    </w:p>
    <w:p w:rsidR="002003C7" w:rsidRDefault="002003C7" w:rsidP="00CD5328">
      <w:pPr>
        <w:widowControl w:val="0"/>
        <w:autoSpaceDE w:val="0"/>
        <w:autoSpaceDN w:val="0"/>
        <w:adjustRightInd w:val="0"/>
        <w:spacing w:after="0" w:line="240" w:lineRule="auto"/>
        <w:rPr>
          <w:rFonts w:ascii="Arial" w:hAnsi="Arial" w:cs="Arial"/>
          <w:sz w:val="20"/>
        </w:rPr>
      </w:pPr>
    </w:p>
    <w:p w:rsidR="002003C7" w:rsidRDefault="002003C7" w:rsidP="00CD5328">
      <w:pPr>
        <w:widowControl w:val="0"/>
        <w:autoSpaceDE w:val="0"/>
        <w:autoSpaceDN w:val="0"/>
        <w:adjustRightInd w:val="0"/>
        <w:spacing w:after="0" w:line="240" w:lineRule="auto"/>
        <w:rPr>
          <w:rFonts w:ascii="Arial" w:hAnsi="Arial" w:cs="Arial"/>
          <w:sz w:val="20"/>
        </w:rPr>
      </w:pPr>
    </w:p>
    <w:p w:rsidR="002003C7" w:rsidRDefault="002003C7" w:rsidP="00CD5328">
      <w:pPr>
        <w:widowControl w:val="0"/>
        <w:autoSpaceDE w:val="0"/>
        <w:autoSpaceDN w:val="0"/>
        <w:adjustRightInd w:val="0"/>
        <w:spacing w:after="0" w:line="240" w:lineRule="auto"/>
        <w:rPr>
          <w:rFonts w:ascii="Arial" w:hAnsi="Arial" w:cs="Arial"/>
          <w:sz w:val="20"/>
        </w:rPr>
      </w:pPr>
    </w:p>
    <w:p w:rsidR="002003C7" w:rsidRDefault="002003C7" w:rsidP="00CD5328">
      <w:pPr>
        <w:widowControl w:val="0"/>
        <w:autoSpaceDE w:val="0"/>
        <w:autoSpaceDN w:val="0"/>
        <w:adjustRightInd w:val="0"/>
        <w:spacing w:after="0" w:line="240" w:lineRule="auto"/>
        <w:rPr>
          <w:rFonts w:ascii="Arial" w:hAnsi="Arial" w:cs="Arial"/>
          <w:sz w:val="20"/>
        </w:rPr>
      </w:pPr>
    </w:p>
    <w:tbl>
      <w:tblPr>
        <w:tblStyle w:val="Tabladecuadrcula1clara-nfasis51"/>
        <w:tblW w:w="8930" w:type="dxa"/>
        <w:tblInd w:w="137" w:type="dxa"/>
        <w:tblLook w:val="04A0"/>
      </w:tblPr>
      <w:tblGrid>
        <w:gridCol w:w="8930"/>
      </w:tblGrid>
      <w:tr w:rsidR="008E5B20" w:rsidRPr="008E5B20" w:rsidTr="00903E50">
        <w:trPr>
          <w:cnfStyle w:val="100000000000"/>
          <w:trHeight w:val="349"/>
        </w:trPr>
        <w:tc>
          <w:tcPr>
            <w:cnfStyle w:val="001000000000"/>
            <w:tcW w:w="8930" w:type="dxa"/>
            <w:vAlign w:val="center"/>
          </w:tcPr>
          <w:p w:rsidR="008E5B20" w:rsidRPr="008E5B20" w:rsidRDefault="008E5B20" w:rsidP="00903E50">
            <w:pPr>
              <w:spacing w:after="0" w:line="240" w:lineRule="auto"/>
              <w:rPr>
                <w:rFonts w:ascii="Arial" w:hAnsi="Arial" w:cs="Arial"/>
                <w:color w:val="3333CC"/>
                <w:sz w:val="20"/>
                <w:szCs w:val="19"/>
                <w:lang w:val="es-ES"/>
              </w:rPr>
            </w:pPr>
            <w:r w:rsidRPr="008E5B20">
              <w:rPr>
                <w:rFonts w:ascii="Arial" w:hAnsi="Arial" w:cs="Arial"/>
                <w:color w:val="0000FF"/>
                <w:sz w:val="20"/>
                <w:szCs w:val="19"/>
                <w:lang w:val="es-ES"/>
              </w:rPr>
              <w:t>Importante</w:t>
            </w:r>
          </w:p>
        </w:tc>
      </w:tr>
      <w:tr w:rsidR="008E5B20" w:rsidRPr="008E5B20" w:rsidTr="008E5B20">
        <w:trPr>
          <w:trHeight w:val="920"/>
        </w:trPr>
        <w:tc>
          <w:tcPr>
            <w:cnfStyle w:val="001000000000"/>
            <w:tcW w:w="8930" w:type="dxa"/>
            <w:vAlign w:val="center"/>
          </w:tcPr>
          <w:p w:rsidR="008E5B20" w:rsidRPr="008E5B20" w:rsidRDefault="008E5B20" w:rsidP="00903E50">
            <w:pPr>
              <w:widowControl w:val="0"/>
              <w:spacing w:after="0" w:line="240" w:lineRule="auto"/>
              <w:ind w:left="34"/>
              <w:rPr>
                <w:rFonts w:ascii="Arial" w:hAnsi="Arial" w:cs="Arial"/>
                <w:color w:val="0000FF"/>
                <w:sz w:val="20"/>
                <w:szCs w:val="19"/>
                <w:lang w:val="es-ES"/>
              </w:rPr>
            </w:pPr>
            <w:r w:rsidRPr="008E5B20">
              <w:rPr>
                <w:rFonts w:ascii="Arial" w:hAnsi="Arial" w:cs="Arial"/>
                <w:b w:val="0"/>
                <w:i/>
                <w:color w:val="0000FF"/>
                <w:sz w:val="20"/>
                <w:szCs w:val="19"/>
                <w:lang w:val="es-ES_tradnl"/>
              </w:rPr>
              <w:t xml:space="preserve">Adicionalmente, puede requerirse la presentación </w:t>
            </w:r>
            <w:r w:rsidR="001766ED">
              <w:rPr>
                <w:rFonts w:ascii="Arial" w:hAnsi="Arial" w:cs="Arial"/>
                <w:b w:val="0"/>
                <w:i/>
                <w:color w:val="0000FF"/>
                <w:sz w:val="20"/>
                <w:szCs w:val="19"/>
                <w:lang w:val="es-ES_tradnl"/>
              </w:rPr>
              <w:t xml:space="preserve">de </w:t>
            </w:r>
            <w:r w:rsidRPr="008E5B20">
              <w:rPr>
                <w:rFonts w:ascii="Arial" w:hAnsi="Arial" w:cs="Arial"/>
                <w:b w:val="0"/>
                <w:i/>
                <w:color w:val="0000FF"/>
                <w:sz w:val="20"/>
                <w:szCs w:val="19"/>
                <w:lang w:val="es-ES_tradnl"/>
              </w:rPr>
              <w:t>documentación que acredite  el cumplimiento de las especificaciones técnicas, conforme a lo indicado en el acápite relacionado al contenido de las ofertas de la presente sección de las bases.</w:t>
            </w:r>
          </w:p>
        </w:tc>
      </w:tr>
    </w:tbl>
    <w:p w:rsidR="002003C7" w:rsidRPr="00CD5328" w:rsidRDefault="002003C7" w:rsidP="00CD5328">
      <w:pPr>
        <w:widowControl w:val="0"/>
        <w:autoSpaceDE w:val="0"/>
        <w:autoSpaceDN w:val="0"/>
        <w:adjustRightInd w:val="0"/>
        <w:spacing w:after="0" w:line="240" w:lineRule="auto"/>
        <w:rPr>
          <w:rFonts w:ascii="Arial" w:hAnsi="Arial" w:cs="Arial"/>
          <w:sz w:val="20"/>
        </w:rPr>
      </w:pPr>
    </w:p>
    <w:p w:rsidR="00F17D49" w:rsidRDefault="00F17D49" w:rsidP="00A11088">
      <w:pPr>
        <w:widowControl w:val="0"/>
        <w:spacing w:after="0" w:line="240" w:lineRule="auto"/>
        <w:rPr>
          <w:rFonts w:ascii="Arial" w:hAnsi="Arial" w:cs="Arial"/>
          <w:b/>
          <w:sz w:val="20"/>
        </w:rPr>
      </w:pPr>
      <w:r w:rsidRPr="00CD5328">
        <w:rPr>
          <w:rFonts w:ascii="Arial" w:hAnsi="Arial" w:cs="Arial"/>
          <w:b/>
          <w:sz w:val="20"/>
        </w:rPr>
        <w:br w:type="page"/>
      </w:r>
    </w:p>
    <w:p w:rsidR="00961163" w:rsidRPr="008E5B20" w:rsidRDefault="00961163" w:rsidP="00A11088">
      <w:pPr>
        <w:widowControl w:val="0"/>
        <w:spacing w:after="0" w:line="240" w:lineRule="auto"/>
        <w:rPr>
          <w:rFonts w:ascii="Arial" w:hAnsi="Arial" w:cs="Arial"/>
        </w:rPr>
      </w:pPr>
    </w:p>
    <w:p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rsidR="001435FE" w:rsidRPr="00CD5328" w:rsidRDefault="001435FE" w:rsidP="001435FE">
      <w:pPr>
        <w:widowControl w:val="0"/>
        <w:spacing w:after="0" w:line="240" w:lineRule="auto"/>
        <w:jc w:val="center"/>
        <w:rPr>
          <w:rFonts w:ascii="Arial" w:hAnsi="Arial" w:cs="Arial"/>
          <w:b/>
          <w:sz w:val="20"/>
        </w:rPr>
      </w:pPr>
    </w:p>
    <w:p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DECLARACIÓN JURADA DE PLAZO DE ENTREGA</w:t>
      </w:r>
    </w:p>
    <w:p w:rsidR="001435FE" w:rsidRPr="006C6456" w:rsidRDefault="001435FE" w:rsidP="001435FE">
      <w:pPr>
        <w:widowControl w:val="0"/>
        <w:spacing w:after="0" w:line="240" w:lineRule="auto"/>
        <w:rPr>
          <w:rFonts w:ascii="Arial" w:hAnsi="Arial" w:cs="Arial"/>
          <w:color w:val="auto"/>
          <w:sz w:val="20"/>
        </w:rPr>
      </w:pPr>
    </w:p>
    <w:p w:rsidR="001435FE" w:rsidRPr="006C6456" w:rsidRDefault="001435FE" w:rsidP="001435FE">
      <w:pPr>
        <w:widowControl w:val="0"/>
        <w:spacing w:after="0" w:line="240" w:lineRule="auto"/>
        <w:rPr>
          <w:rFonts w:ascii="Arial" w:hAnsi="Arial" w:cs="Arial"/>
          <w:color w:val="auto"/>
          <w:sz w:val="20"/>
        </w:rPr>
      </w:pPr>
    </w:p>
    <w:p w:rsidR="001435FE" w:rsidRPr="006C6456" w:rsidRDefault="001435FE" w:rsidP="001435FE">
      <w:pPr>
        <w:widowControl w:val="0"/>
        <w:spacing w:after="0" w:line="240" w:lineRule="auto"/>
        <w:rPr>
          <w:rFonts w:ascii="Arial" w:hAnsi="Arial" w:cs="Arial"/>
          <w:color w:val="auto"/>
          <w:sz w:val="20"/>
        </w:rPr>
      </w:pPr>
    </w:p>
    <w:p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rPr>
        <w:t>Señores</w:t>
      </w:r>
    </w:p>
    <w:p w:rsidR="00447C0E" w:rsidRPr="001E0378" w:rsidRDefault="00447C0E" w:rsidP="001435FE">
      <w:pPr>
        <w:widowControl w:val="0"/>
        <w:spacing w:after="0" w:line="240" w:lineRule="auto"/>
        <w:rPr>
          <w:rFonts w:ascii="Arial" w:eastAsia="Times New Roman" w:hAnsi="Arial" w:cs="Arial"/>
          <w:b/>
          <w:color w:val="auto"/>
          <w:sz w:val="20"/>
          <w:lang w:val="es-ES" w:eastAsia="es-ES"/>
        </w:rPr>
      </w:pPr>
      <w:r w:rsidRPr="001E0378">
        <w:rPr>
          <w:rFonts w:ascii="Arial" w:eastAsia="Times New Roman" w:hAnsi="Arial" w:cs="Arial"/>
          <w:b/>
          <w:color w:val="auto"/>
          <w:sz w:val="20"/>
          <w:lang w:val="es-ES" w:eastAsia="es-ES"/>
        </w:rPr>
        <w:t>[</w:t>
      </w:r>
      <w:r w:rsidRPr="001E0378">
        <w:rPr>
          <w:rFonts w:ascii="Arial" w:eastAsia="Times New Roman" w:hAnsi="Arial" w:cs="Arial"/>
          <w:b/>
          <w:color w:val="auto"/>
          <w:sz w:val="20"/>
          <w:highlight w:val="lightGray"/>
          <w:lang w:val="es-ES" w:eastAsia="es-ES"/>
        </w:rPr>
        <w:t>CONSIGNAR ÓRGANO ENCARGADO DE LAS CONTRATACIONES O COMITÉ DE SELECCIÓN, SEGÚN CORRESPONDA]</w:t>
      </w:r>
    </w:p>
    <w:p w:rsidR="001435FE" w:rsidRPr="006C6456" w:rsidRDefault="00763222" w:rsidP="001435FE">
      <w:pPr>
        <w:widowControl w:val="0"/>
        <w:spacing w:after="0" w:line="240" w:lineRule="auto"/>
        <w:rPr>
          <w:rFonts w:ascii="Arial" w:hAnsi="Arial" w:cs="Arial"/>
          <w:b/>
          <w:color w:val="auto"/>
          <w:sz w:val="20"/>
        </w:rPr>
      </w:pPr>
      <w:r w:rsidRPr="006C6456">
        <w:rPr>
          <w:rFonts w:ascii="Arial" w:hAnsi="Arial" w:cs="Arial"/>
          <w:b/>
          <w:color w:val="auto"/>
          <w:sz w:val="20"/>
        </w:rPr>
        <w:t>ADJUDICACIÓN SIMPLIFICADA</w:t>
      </w:r>
      <w:r w:rsidR="001435FE" w:rsidRPr="006C6456">
        <w:rPr>
          <w:rFonts w:ascii="Arial" w:hAnsi="Arial" w:cs="Arial"/>
          <w:b/>
          <w:color w:val="auto"/>
          <w:sz w:val="20"/>
        </w:rPr>
        <w:t xml:space="preserve"> Nº </w:t>
      </w:r>
      <w:r w:rsidR="001435FE" w:rsidRPr="006C6456">
        <w:rPr>
          <w:rFonts w:ascii="Arial" w:hAnsi="Arial" w:cs="Arial"/>
          <w:bCs/>
          <w:color w:val="auto"/>
          <w:sz w:val="20"/>
          <w:highlight w:val="lightGray"/>
        </w:rPr>
        <w:t>[CONSIGNAR NOMENCLATURA DEL PROCEDIMIENTO]</w:t>
      </w:r>
      <w:r w:rsidR="003346F9">
        <w:rPr>
          <w:rFonts w:ascii="Arial" w:hAnsi="Arial" w:cs="Arial"/>
          <w:bCs/>
          <w:color w:val="auto"/>
          <w:sz w:val="20"/>
        </w:rPr>
        <w:t xml:space="preserve"> - </w:t>
      </w:r>
      <w:r w:rsidR="003346F9">
        <w:rPr>
          <w:rFonts w:ascii="Arial" w:hAnsi="Arial" w:cs="Arial"/>
          <w:bCs/>
          <w:sz w:val="20"/>
        </w:rPr>
        <w:t>PROCEDIMIENTO ELECTRÓNICO</w:t>
      </w:r>
    </w:p>
    <w:p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u w:val="single"/>
        </w:rPr>
        <w:t>Presente</w:t>
      </w:r>
      <w:r w:rsidRPr="006C6456">
        <w:rPr>
          <w:rFonts w:ascii="Arial" w:hAnsi="Arial" w:cs="Arial"/>
          <w:color w:val="auto"/>
          <w:sz w:val="20"/>
        </w:rPr>
        <w:t>.-</w:t>
      </w:r>
    </w:p>
    <w:p w:rsidR="001435FE" w:rsidRPr="00963834" w:rsidRDefault="001435FE" w:rsidP="001435FE">
      <w:pPr>
        <w:widowControl w:val="0"/>
        <w:spacing w:after="0" w:line="240" w:lineRule="auto"/>
        <w:rPr>
          <w:rFonts w:ascii="Arial" w:hAnsi="Arial" w:cs="Arial"/>
          <w:color w:val="auto"/>
          <w:sz w:val="20"/>
        </w:rPr>
      </w:pPr>
    </w:p>
    <w:p w:rsidR="001435FE" w:rsidRPr="006C6456" w:rsidRDefault="001435FE" w:rsidP="001435FE">
      <w:pPr>
        <w:widowControl w:val="0"/>
        <w:spacing w:after="0" w:line="240" w:lineRule="auto"/>
        <w:rPr>
          <w:rFonts w:ascii="Arial" w:hAnsi="Arial" w:cs="Arial"/>
          <w:color w:val="auto"/>
          <w:sz w:val="20"/>
        </w:rPr>
      </w:pPr>
    </w:p>
    <w:p w:rsidR="001435FE" w:rsidRPr="006C6456" w:rsidRDefault="001435FE" w:rsidP="001435FE">
      <w:pPr>
        <w:widowControl w:val="0"/>
        <w:spacing w:after="0" w:line="240" w:lineRule="auto"/>
        <w:rPr>
          <w:rFonts w:ascii="Arial" w:hAnsi="Arial" w:cs="Arial"/>
          <w:color w:val="auto"/>
          <w:sz w:val="20"/>
        </w:rPr>
      </w:pPr>
    </w:p>
    <w:p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rPr>
        <w:t xml:space="preserve">Mediante el presente, con pleno conocimiento de las condiciones que se exigen en las </w:t>
      </w:r>
      <w:r w:rsidR="00113A54" w:rsidRPr="006C6456">
        <w:rPr>
          <w:rFonts w:ascii="Arial" w:hAnsi="Arial" w:cs="Arial"/>
          <w:color w:val="auto"/>
          <w:sz w:val="20"/>
        </w:rPr>
        <w:t>b</w:t>
      </w:r>
      <w:r w:rsidRPr="006C6456">
        <w:rPr>
          <w:rFonts w:ascii="Arial" w:hAnsi="Arial" w:cs="Arial"/>
          <w:color w:val="auto"/>
          <w:sz w:val="20"/>
        </w:rPr>
        <w:t xml:space="preserve">ases del procedimiento de la referencia, me comprometo a entregar los bienes objeto del presente procedimiento de selección en el plazo de </w:t>
      </w:r>
      <w:r w:rsidRPr="006C6456">
        <w:rPr>
          <w:rFonts w:ascii="Arial" w:hAnsi="Arial" w:cs="Arial"/>
          <w:iCs/>
          <w:color w:val="auto"/>
          <w:sz w:val="20"/>
        </w:rPr>
        <w:t>[CONSIGNAR EL PLAZO OFERTADO, EL CUAL DEBE SER EXPRESADO EN DÍAS CALENDARIO</w:t>
      </w:r>
      <w:r w:rsidRPr="006C6456">
        <w:rPr>
          <w:rFonts w:ascii="Arial" w:hAnsi="Arial" w:cs="Arial"/>
          <w:iCs/>
          <w:color w:val="auto"/>
          <w:sz w:val="20"/>
          <w:highlight w:val="lightGray"/>
        </w:rPr>
        <w:t>]</w:t>
      </w:r>
      <w:r w:rsidRPr="006C6456">
        <w:rPr>
          <w:rFonts w:ascii="Arial" w:hAnsi="Arial" w:cs="Arial"/>
          <w:bCs/>
          <w:color w:val="auto"/>
          <w:sz w:val="20"/>
        </w:rPr>
        <w:t xml:space="preserve"> días calendario.</w:t>
      </w:r>
    </w:p>
    <w:p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rsidR="001435FE" w:rsidRPr="006C6456" w:rsidRDefault="001435FE" w:rsidP="001435FE">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rsidR="001435FE" w:rsidRPr="006C6456" w:rsidRDefault="001435FE" w:rsidP="001435FE">
      <w:pPr>
        <w:widowControl w:val="0"/>
        <w:spacing w:after="0" w:line="240" w:lineRule="auto"/>
        <w:ind w:right="-1"/>
        <w:jc w:val="center"/>
        <w:rPr>
          <w:rFonts w:ascii="Arial" w:hAnsi="Arial" w:cs="Arial"/>
          <w:color w:val="auto"/>
          <w:sz w:val="20"/>
        </w:rPr>
      </w:pPr>
      <w:r w:rsidRPr="006C6456">
        <w:rPr>
          <w:rFonts w:ascii="Arial" w:hAnsi="Arial" w:cs="Arial"/>
          <w:color w:val="auto"/>
          <w:sz w:val="20"/>
        </w:rPr>
        <w:t>……..........................................................</w:t>
      </w:r>
    </w:p>
    <w:p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Firma, Nombres y Apellidos del postor o</w:t>
      </w:r>
    </w:p>
    <w:p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Representante legal o común, según corresponda</w:t>
      </w:r>
    </w:p>
    <w:p w:rsidR="001435FE" w:rsidRPr="00963834" w:rsidRDefault="001435FE" w:rsidP="00963834">
      <w:pPr>
        <w:pStyle w:val="Textoindependiente"/>
        <w:widowControl w:val="0"/>
        <w:spacing w:after="0" w:line="240" w:lineRule="auto"/>
        <w:rPr>
          <w:rFonts w:ascii="Arial" w:hAnsi="Arial" w:cs="Arial"/>
          <w:sz w:val="20"/>
          <w:lang w:val="es-PE"/>
        </w:rPr>
      </w:pPr>
    </w:p>
    <w:p w:rsidR="001435FE" w:rsidRPr="00963834" w:rsidRDefault="001435FE" w:rsidP="00963834">
      <w:pPr>
        <w:pStyle w:val="Textoindependiente"/>
        <w:widowControl w:val="0"/>
        <w:spacing w:after="0" w:line="240" w:lineRule="auto"/>
        <w:rPr>
          <w:rFonts w:ascii="Arial" w:hAnsi="Arial" w:cs="Arial"/>
          <w:sz w:val="20"/>
          <w:lang w:val="es-PE"/>
        </w:rPr>
      </w:pPr>
    </w:p>
    <w:p w:rsidR="001435FE" w:rsidRPr="00963834" w:rsidRDefault="001435FE" w:rsidP="00963834">
      <w:pPr>
        <w:pStyle w:val="Textoindependiente"/>
        <w:widowControl w:val="0"/>
        <w:spacing w:after="0" w:line="240" w:lineRule="auto"/>
        <w:rPr>
          <w:rFonts w:ascii="Arial" w:hAnsi="Arial" w:cs="Arial"/>
          <w:sz w:val="20"/>
          <w:lang w:val="es-PE"/>
        </w:rPr>
      </w:pPr>
    </w:p>
    <w:p w:rsidR="001435FE" w:rsidRPr="00963834" w:rsidRDefault="001435FE" w:rsidP="00963834">
      <w:pPr>
        <w:pStyle w:val="Textoindependiente"/>
        <w:widowControl w:val="0"/>
        <w:spacing w:after="0" w:line="240" w:lineRule="auto"/>
        <w:rPr>
          <w:rFonts w:ascii="Arial" w:hAnsi="Arial" w:cs="Arial"/>
          <w:sz w:val="20"/>
          <w:lang w:val="es-PE"/>
        </w:rPr>
      </w:pPr>
    </w:p>
    <w:p w:rsidR="001435FE" w:rsidRPr="00963834" w:rsidRDefault="001435FE" w:rsidP="00963834">
      <w:pPr>
        <w:pStyle w:val="Textoindependiente"/>
        <w:widowControl w:val="0"/>
        <w:spacing w:after="0" w:line="240" w:lineRule="auto"/>
        <w:rPr>
          <w:rFonts w:ascii="Arial" w:hAnsi="Arial" w:cs="Arial"/>
          <w:sz w:val="20"/>
          <w:lang w:val="es-PE"/>
        </w:rPr>
      </w:pPr>
    </w:p>
    <w:p w:rsidR="001435FE" w:rsidRPr="00963834" w:rsidRDefault="001435FE" w:rsidP="00963834">
      <w:pPr>
        <w:pStyle w:val="Textoindependiente"/>
        <w:widowControl w:val="0"/>
        <w:spacing w:after="0" w:line="240" w:lineRule="auto"/>
        <w:rPr>
          <w:rFonts w:ascii="Arial" w:hAnsi="Arial" w:cs="Arial"/>
          <w:sz w:val="20"/>
          <w:lang w:val="es-PE"/>
        </w:rPr>
      </w:pPr>
    </w:p>
    <w:p w:rsidR="006C6456" w:rsidRDefault="006C6456">
      <w:pPr>
        <w:spacing w:after="0" w:line="240" w:lineRule="auto"/>
        <w:rPr>
          <w:rFonts w:ascii="Arial" w:eastAsia="Times New Roman" w:hAnsi="Arial" w:cs="Arial"/>
          <w:b/>
          <w:color w:val="auto"/>
          <w:szCs w:val="22"/>
          <w:lang w:eastAsia="en-US"/>
        </w:rPr>
      </w:pPr>
      <w:r>
        <w:rPr>
          <w:rFonts w:ascii="Arial" w:hAnsi="Arial" w:cs="Arial"/>
          <w:b/>
        </w:rPr>
        <w:br w:type="page"/>
      </w:r>
    </w:p>
    <w:p w:rsidR="009877E0" w:rsidRDefault="009877E0" w:rsidP="00F43F10">
      <w:pPr>
        <w:widowControl w:val="0"/>
        <w:spacing w:after="0" w:line="240" w:lineRule="auto"/>
        <w:jc w:val="center"/>
        <w:rPr>
          <w:rFonts w:ascii="Arial" w:hAnsi="Arial" w:cs="Arial"/>
          <w:b/>
        </w:rPr>
      </w:pPr>
    </w:p>
    <w:p w:rsidR="00F43F10" w:rsidRPr="00CD5328" w:rsidRDefault="00F43F10" w:rsidP="00F43F10">
      <w:pPr>
        <w:widowControl w:val="0"/>
        <w:spacing w:after="0" w:line="240" w:lineRule="auto"/>
        <w:jc w:val="center"/>
        <w:rPr>
          <w:rFonts w:ascii="Arial" w:hAnsi="Arial" w:cs="Arial"/>
          <w:b/>
        </w:rPr>
      </w:pPr>
      <w:r w:rsidRPr="00CD5328">
        <w:rPr>
          <w:rFonts w:ascii="Arial" w:hAnsi="Arial" w:cs="Arial"/>
          <w:b/>
        </w:rPr>
        <w:t xml:space="preserve">ANEXO Nº </w:t>
      </w:r>
      <w:r w:rsidR="00843BF8">
        <w:rPr>
          <w:rFonts w:ascii="Arial" w:hAnsi="Arial" w:cs="Arial"/>
          <w:b/>
        </w:rPr>
        <w:t>5</w:t>
      </w:r>
    </w:p>
    <w:p w:rsidR="00F43F10" w:rsidRPr="00CD5328" w:rsidRDefault="00F43F10" w:rsidP="00F43F10">
      <w:pPr>
        <w:pStyle w:val="Textoindependiente"/>
        <w:widowControl w:val="0"/>
        <w:spacing w:after="0" w:line="240" w:lineRule="auto"/>
        <w:jc w:val="center"/>
        <w:rPr>
          <w:rFonts w:ascii="Arial" w:hAnsi="Arial" w:cs="Arial"/>
          <w:b/>
          <w:sz w:val="20"/>
          <w:szCs w:val="20"/>
        </w:rPr>
      </w:pPr>
    </w:p>
    <w:p w:rsidR="00F43F10" w:rsidRPr="009F5EB4" w:rsidRDefault="00217E15" w:rsidP="00F43F10">
      <w:pPr>
        <w:pStyle w:val="Textoindependiente"/>
        <w:widowControl w:val="0"/>
        <w:spacing w:after="0" w:line="240" w:lineRule="auto"/>
        <w:jc w:val="center"/>
        <w:rPr>
          <w:rFonts w:ascii="Arial" w:hAnsi="Arial" w:cs="Arial"/>
          <w:b/>
          <w:sz w:val="20"/>
          <w:szCs w:val="20"/>
        </w:rPr>
      </w:pPr>
      <w:r>
        <w:rPr>
          <w:rFonts w:ascii="Arial" w:hAnsi="Arial" w:cs="Arial"/>
          <w:b/>
          <w:sz w:val="20"/>
          <w:szCs w:val="20"/>
        </w:rPr>
        <w:t xml:space="preserve">PRECIO DE LA </w:t>
      </w:r>
      <w:r w:rsidR="00F43F10" w:rsidRPr="009F5EB4">
        <w:rPr>
          <w:rFonts w:ascii="Arial" w:hAnsi="Arial" w:cs="Arial"/>
          <w:b/>
          <w:sz w:val="20"/>
          <w:szCs w:val="20"/>
        </w:rPr>
        <w:t>OFERTA</w:t>
      </w:r>
    </w:p>
    <w:p w:rsidR="00F43F10" w:rsidRPr="009877E0" w:rsidRDefault="008634E0" w:rsidP="00F43F10">
      <w:pPr>
        <w:pStyle w:val="Textoindependiente"/>
        <w:widowControl w:val="0"/>
        <w:spacing w:after="0" w:line="240" w:lineRule="auto"/>
        <w:jc w:val="center"/>
        <w:rPr>
          <w:rFonts w:ascii="Arial" w:hAnsi="Arial" w:cs="Arial"/>
          <w:b/>
          <w:sz w:val="20"/>
          <w:szCs w:val="20"/>
        </w:rPr>
      </w:pPr>
      <w:r w:rsidRPr="009877E0">
        <w:rPr>
          <w:rFonts w:ascii="Arial" w:hAnsi="Arial" w:cs="Arial"/>
          <w:b/>
          <w:sz w:val="20"/>
          <w:szCs w:val="20"/>
        </w:rPr>
        <w:t>ÍTEM N° [INDICAR NÚMERO]</w:t>
      </w:r>
    </w:p>
    <w:p w:rsidR="00F43F10" w:rsidRPr="00CD5328" w:rsidRDefault="00F43F10" w:rsidP="00F43F10">
      <w:pPr>
        <w:pStyle w:val="Textoindependiente"/>
        <w:widowControl w:val="0"/>
        <w:spacing w:after="0" w:line="240" w:lineRule="auto"/>
        <w:rPr>
          <w:rFonts w:ascii="Arial" w:hAnsi="Arial" w:cs="Arial"/>
          <w:sz w:val="20"/>
          <w:szCs w:val="20"/>
        </w:rPr>
      </w:pPr>
    </w:p>
    <w:p w:rsidR="00F43F10" w:rsidRPr="00CD5328" w:rsidRDefault="00F43F10" w:rsidP="00F43F10">
      <w:pPr>
        <w:pStyle w:val="Textoindependiente"/>
        <w:widowControl w:val="0"/>
        <w:spacing w:after="0" w:line="240" w:lineRule="auto"/>
        <w:rPr>
          <w:rFonts w:ascii="Arial" w:hAnsi="Arial" w:cs="Arial"/>
          <w:sz w:val="20"/>
          <w:szCs w:val="20"/>
        </w:rPr>
      </w:pPr>
      <w:r w:rsidRPr="00CD5328">
        <w:rPr>
          <w:rFonts w:ascii="Arial" w:hAnsi="Arial" w:cs="Arial"/>
          <w:sz w:val="20"/>
          <w:szCs w:val="20"/>
        </w:rPr>
        <w:t>Señores</w:t>
      </w:r>
    </w:p>
    <w:p w:rsidR="00447C0E" w:rsidRPr="001E0378" w:rsidRDefault="00447C0E" w:rsidP="00F43F10">
      <w:pPr>
        <w:pStyle w:val="Textoindependiente"/>
        <w:widowControl w:val="0"/>
        <w:spacing w:after="0" w:line="240" w:lineRule="auto"/>
        <w:rPr>
          <w:rFonts w:ascii="Arial" w:hAnsi="Arial" w:cs="Arial"/>
          <w:b/>
          <w:sz w:val="20"/>
          <w:lang w:eastAsia="es-ES"/>
        </w:rPr>
      </w:pPr>
      <w:r w:rsidRPr="000F4B49">
        <w:rPr>
          <w:rFonts w:ascii="Arial" w:hAnsi="Arial" w:cs="Arial"/>
          <w:b/>
          <w:sz w:val="20"/>
          <w:highlight w:val="lightGray"/>
          <w:lang w:eastAsia="es-ES"/>
        </w:rPr>
        <w:t>[</w:t>
      </w:r>
      <w:r w:rsidRPr="001E0378">
        <w:rPr>
          <w:rFonts w:ascii="Arial" w:hAnsi="Arial" w:cs="Arial"/>
          <w:b/>
          <w:sz w:val="20"/>
          <w:highlight w:val="lightGray"/>
          <w:lang w:eastAsia="es-ES"/>
        </w:rPr>
        <w:t>CONSIGNAR ÓRGANO ENCARGADO DE LAS CONTRATACIONES O COMITÉ DE SELECCIÓN, SEGÚN CORRESPONDA]</w:t>
      </w:r>
    </w:p>
    <w:p w:rsidR="00F43F10" w:rsidRPr="00CD5328" w:rsidRDefault="00763222" w:rsidP="00F43F10">
      <w:pPr>
        <w:pStyle w:val="Textoindependiente"/>
        <w:widowControl w:val="0"/>
        <w:spacing w:after="0" w:line="240" w:lineRule="auto"/>
        <w:rPr>
          <w:rFonts w:ascii="Arial" w:hAnsi="Arial" w:cs="Arial"/>
          <w:b/>
          <w:sz w:val="20"/>
          <w:szCs w:val="20"/>
        </w:rPr>
      </w:pPr>
      <w:r w:rsidRPr="00CD5328">
        <w:rPr>
          <w:rFonts w:ascii="Arial" w:hAnsi="Arial" w:cs="Arial"/>
          <w:b/>
          <w:sz w:val="20"/>
        </w:rPr>
        <w:t>A</w:t>
      </w:r>
      <w:r>
        <w:rPr>
          <w:rFonts w:ascii="Arial" w:hAnsi="Arial" w:cs="Arial"/>
          <w:b/>
          <w:sz w:val="20"/>
        </w:rPr>
        <w:t>DJUDICACIÓN SIMPLIFICADA</w:t>
      </w:r>
      <w:r w:rsidR="00F43F10" w:rsidRPr="00CD5328">
        <w:rPr>
          <w:rFonts w:ascii="Arial" w:hAnsi="Arial" w:cs="Arial"/>
          <w:b/>
          <w:color w:val="000000"/>
          <w:sz w:val="20"/>
          <w:szCs w:val="20"/>
        </w:rPr>
        <w:t xml:space="preserve"> Nº</w:t>
      </w:r>
      <w:r w:rsidR="00F43F10" w:rsidRPr="00CD5328">
        <w:rPr>
          <w:rFonts w:ascii="Arial" w:hAnsi="Arial" w:cs="Arial"/>
          <w:bCs/>
          <w:color w:val="000000"/>
          <w:sz w:val="20"/>
          <w:szCs w:val="20"/>
          <w:highlight w:val="lightGray"/>
        </w:rPr>
        <w:t xml:space="preserve">[CONSIGNAR NOMENCLATURA DEL </w:t>
      </w:r>
      <w:r w:rsidR="00F43F10">
        <w:rPr>
          <w:rFonts w:ascii="Arial" w:hAnsi="Arial" w:cs="Arial"/>
          <w:bCs/>
          <w:color w:val="000000"/>
          <w:sz w:val="20"/>
          <w:szCs w:val="20"/>
          <w:highlight w:val="lightGray"/>
        </w:rPr>
        <w:t>PROCEDIMIENTO</w:t>
      </w:r>
      <w:r w:rsidR="00F43F10" w:rsidRPr="00CD5328">
        <w:rPr>
          <w:rFonts w:ascii="Arial" w:hAnsi="Arial" w:cs="Arial"/>
          <w:bCs/>
          <w:color w:val="000000"/>
          <w:sz w:val="20"/>
          <w:szCs w:val="20"/>
          <w:highlight w:val="lightGray"/>
        </w:rPr>
        <w:t>]</w:t>
      </w:r>
      <w:r w:rsidR="003346F9">
        <w:rPr>
          <w:rFonts w:ascii="Arial" w:hAnsi="Arial" w:cs="Arial"/>
          <w:bCs/>
          <w:color w:val="000000"/>
          <w:sz w:val="20"/>
          <w:szCs w:val="20"/>
        </w:rPr>
        <w:t xml:space="preserve"> - </w:t>
      </w:r>
      <w:r w:rsidR="003346F9">
        <w:rPr>
          <w:rFonts w:ascii="Arial" w:hAnsi="Arial" w:cs="Arial"/>
          <w:bCs/>
          <w:sz w:val="20"/>
        </w:rPr>
        <w:t>PROCEDIMIENTO ELECTRÓNICO</w:t>
      </w:r>
    </w:p>
    <w:p w:rsidR="00F43F10" w:rsidRPr="00CD5328" w:rsidRDefault="00F43F10" w:rsidP="00F43F10">
      <w:pPr>
        <w:pStyle w:val="Textoindependiente"/>
        <w:widowControl w:val="0"/>
        <w:spacing w:after="0" w:line="240" w:lineRule="auto"/>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rsidR="00F43F10" w:rsidRPr="00CD5328" w:rsidRDefault="00F43F10" w:rsidP="00F43F10">
      <w:pPr>
        <w:pStyle w:val="Textoindependiente"/>
        <w:widowControl w:val="0"/>
        <w:spacing w:after="0" w:line="240" w:lineRule="auto"/>
        <w:rPr>
          <w:rFonts w:ascii="Arial" w:hAnsi="Arial" w:cs="Arial"/>
          <w:sz w:val="20"/>
          <w:szCs w:val="20"/>
        </w:rPr>
      </w:pPr>
    </w:p>
    <w:p w:rsidR="00F43F10" w:rsidRPr="00CD5328" w:rsidRDefault="00F43F10" w:rsidP="00F43F10">
      <w:pPr>
        <w:widowControl w:val="0"/>
        <w:spacing w:after="0" w:line="240" w:lineRule="auto"/>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w:t>
      </w:r>
      <w:r w:rsidR="00113A54">
        <w:rPr>
          <w:rFonts w:ascii="Arial" w:hAnsi="Arial" w:cs="Arial"/>
          <w:sz w:val="20"/>
        </w:rPr>
        <w:t>b</w:t>
      </w:r>
      <w:r>
        <w:rPr>
          <w:rFonts w:ascii="Arial" w:hAnsi="Arial" w:cs="Arial"/>
          <w:sz w:val="20"/>
        </w:rPr>
        <w:t>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rsidR="00F43F10" w:rsidRPr="00A57984" w:rsidRDefault="00F43F10" w:rsidP="00F43F10">
      <w:pPr>
        <w:pStyle w:val="Textoindependiente"/>
        <w:widowControl w:val="0"/>
        <w:spacing w:after="0" w:line="240" w:lineRule="auto"/>
        <w:rPr>
          <w:rFonts w:ascii="Arial" w:hAnsi="Arial" w:cs="Arial"/>
          <w:sz w:val="20"/>
          <w:szCs w:val="20"/>
          <w:lang w:val="es-PE"/>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tblPr>
      <w:tblGrid>
        <w:gridCol w:w="4507"/>
        <w:gridCol w:w="2155"/>
        <w:gridCol w:w="2324"/>
      </w:tblGrid>
      <w:tr w:rsidR="00F43F10" w:rsidRPr="00C86FD9" w:rsidTr="00D61BC3">
        <w:trPr>
          <w:jc w:val="center"/>
        </w:trPr>
        <w:tc>
          <w:tcPr>
            <w:tcW w:w="4507" w:type="dxa"/>
            <w:shd w:val="clear" w:color="auto" w:fill="D9D9D9"/>
            <w:vAlign w:val="center"/>
          </w:tcPr>
          <w:p w:rsidR="00F43F10" w:rsidRPr="00C86FD9" w:rsidRDefault="00F43F10" w:rsidP="00D61BC3">
            <w:pPr>
              <w:widowControl w:val="0"/>
              <w:spacing w:after="0" w:line="240" w:lineRule="auto"/>
              <w:jc w:val="center"/>
              <w:rPr>
                <w:rFonts w:ascii="Arial" w:hAnsi="Arial" w:cs="Arial"/>
                <w:b/>
                <w:sz w:val="18"/>
              </w:rPr>
            </w:pPr>
            <w:r w:rsidRPr="00C86FD9">
              <w:rPr>
                <w:rFonts w:ascii="Arial" w:hAnsi="Arial" w:cs="Arial"/>
                <w:b/>
                <w:sz w:val="18"/>
              </w:rPr>
              <w:t>CONCEPTO</w:t>
            </w:r>
          </w:p>
        </w:tc>
        <w:tc>
          <w:tcPr>
            <w:tcW w:w="2155" w:type="dxa"/>
            <w:shd w:val="clear" w:color="auto" w:fill="D9D9D9"/>
            <w:vAlign w:val="center"/>
          </w:tcPr>
          <w:p w:rsidR="00F43F10" w:rsidRDefault="00F43F10" w:rsidP="00D61BC3">
            <w:pPr>
              <w:pStyle w:val="Textoindependiente"/>
              <w:widowControl w:val="0"/>
              <w:spacing w:after="0" w:line="240" w:lineRule="auto"/>
              <w:jc w:val="center"/>
              <w:rPr>
                <w:rFonts w:ascii="Arial" w:hAnsi="Arial" w:cs="Arial"/>
                <w:b/>
                <w:sz w:val="18"/>
              </w:rPr>
            </w:pPr>
          </w:p>
          <w:p w:rsidR="00F43F10" w:rsidRPr="00BC28D8" w:rsidRDefault="00F43F10" w:rsidP="00D61BC3">
            <w:pPr>
              <w:pStyle w:val="Textoindependiente"/>
              <w:widowControl w:val="0"/>
              <w:spacing w:after="0" w:line="240" w:lineRule="auto"/>
              <w:jc w:val="center"/>
              <w:rPr>
                <w:rFonts w:ascii="Arial" w:hAnsi="Arial" w:cs="Arial"/>
                <w:b/>
                <w:color w:val="0000FF"/>
                <w:sz w:val="18"/>
              </w:rPr>
            </w:pPr>
            <w:r w:rsidRPr="008634E0">
              <w:rPr>
                <w:rFonts w:ascii="Arial" w:hAnsi="Arial" w:cs="Arial"/>
                <w:b/>
                <w:color w:val="0000FF"/>
                <w:sz w:val="18"/>
              </w:rPr>
              <w:t>PRECIO UNITARIO</w:t>
            </w:r>
            <w:r w:rsidRPr="00BC28D8">
              <w:rPr>
                <w:rStyle w:val="Refdenotaalpie"/>
                <w:rFonts w:ascii="Arial" w:hAnsi="Arial" w:cs="Arial"/>
                <w:b/>
                <w:color w:val="0000FF"/>
                <w:sz w:val="18"/>
              </w:rPr>
              <w:footnoteReference w:id="30"/>
            </w:r>
          </w:p>
          <w:p w:rsidR="00F43F10" w:rsidRDefault="00F43F10" w:rsidP="00D61BC3">
            <w:pPr>
              <w:pStyle w:val="Textoindependiente"/>
              <w:widowControl w:val="0"/>
              <w:spacing w:after="0" w:line="240" w:lineRule="auto"/>
              <w:jc w:val="center"/>
              <w:rPr>
                <w:rFonts w:ascii="Arial" w:hAnsi="Arial" w:cs="Arial"/>
                <w:b/>
                <w:sz w:val="18"/>
              </w:rPr>
            </w:pPr>
          </w:p>
        </w:tc>
        <w:tc>
          <w:tcPr>
            <w:tcW w:w="2324" w:type="dxa"/>
            <w:shd w:val="clear" w:color="auto" w:fill="D9D9D9"/>
            <w:vAlign w:val="center"/>
          </w:tcPr>
          <w:p w:rsidR="00F43F10" w:rsidRPr="003C0090" w:rsidRDefault="00943AAA" w:rsidP="003C0090">
            <w:pPr>
              <w:pStyle w:val="Textoindependiente"/>
              <w:widowControl w:val="0"/>
              <w:spacing w:after="0" w:line="240" w:lineRule="auto"/>
              <w:jc w:val="center"/>
              <w:rPr>
                <w:rFonts w:ascii="Arial" w:hAnsi="Arial" w:cs="Arial"/>
                <w:b/>
                <w:sz w:val="18"/>
              </w:rPr>
            </w:pPr>
            <w:r>
              <w:rPr>
                <w:rFonts w:ascii="Arial" w:hAnsi="Arial" w:cs="Arial"/>
                <w:b/>
                <w:sz w:val="18"/>
              </w:rPr>
              <w:t>PRECIO</w:t>
            </w:r>
            <w:r w:rsidR="00F43F10" w:rsidRPr="00C86FD9">
              <w:rPr>
                <w:rFonts w:ascii="Arial" w:hAnsi="Arial" w:cs="Arial"/>
                <w:b/>
                <w:sz w:val="18"/>
              </w:rPr>
              <w:t xml:space="preserve"> TOTAL </w:t>
            </w:r>
            <w:r w:rsidR="003C0090">
              <w:rPr>
                <w:rFonts w:ascii="Arial" w:hAnsi="Arial" w:cs="Arial"/>
                <w:b/>
                <w:sz w:val="18"/>
              </w:rPr>
              <w:t>[</w:t>
            </w:r>
            <w:r w:rsidR="00F43F10" w:rsidRPr="00D16053">
              <w:rPr>
                <w:rFonts w:ascii="Arial" w:hAnsi="Arial" w:cs="Arial"/>
                <w:sz w:val="18"/>
              </w:rPr>
              <w:t xml:space="preserve">CONSIGNAR </w:t>
            </w:r>
            <w:r>
              <w:rPr>
                <w:rFonts w:ascii="Arial" w:hAnsi="Arial" w:cs="Arial"/>
                <w:sz w:val="18"/>
              </w:rPr>
              <w:t>PRECIO</w:t>
            </w:r>
            <w:r w:rsidR="00D16053" w:rsidRPr="00D16053">
              <w:rPr>
                <w:rFonts w:ascii="Arial" w:hAnsi="Arial" w:cs="Arial"/>
                <w:sz w:val="18"/>
              </w:rPr>
              <w:t xml:space="preserve"> TOTAL DE LA OF</w:t>
            </w:r>
            <w:r w:rsidR="00D16053">
              <w:rPr>
                <w:rFonts w:ascii="Arial" w:hAnsi="Arial" w:cs="Arial"/>
                <w:sz w:val="18"/>
              </w:rPr>
              <w:t>E</w:t>
            </w:r>
            <w:r w:rsidR="00D16053" w:rsidRPr="00D16053">
              <w:rPr>
                <w:rFonts w:ascii="Arial" w:hAnsi="Arial" w:cs="Arial"/>
                <w:sz w:val="18"/>
              </w:rPr>
              <w:t>RTA</w:t>
            </w:r>
            <w:r w:rsidR="00AD3454" w:rsidRPr="00D16053">
              <w:rPr>
                <w:rFonts w:ascii="Arial" w:hAnsi="Arial" w:cs="Arial"/>
                <w:sz w:val="18"/>
              </w:rPr>
              <w:t xml:space="preserve"> EN LA </w:t>
            </w:r>
            <w:r w:rsidR="00F43F10" w:rsidRPr="00D16053">
              <w:rPr>
                <w:rFonts w:ascii="Arial" w:hAnsi="Arial" w:cs="Arial"/>
                <w:sz w:val="18"/>
              </w:rPr>
              <w:t>MONEDA</w:t>
            </w:r>
            <w:r w:rsidR="00AD3454" w:rsidRPr="00D16053">
              <w:rPr>
                <w:rFonts w:ascii="Arial" w:hAnsi="Arial" w:cs="Arial"/>
                <w:sz w:val="18"/>
              </w:rPr>
              <w:t xml:space="preserve"> DE LA CONVOCATORIA</w:t>
            </w:r>
            <w:r w:rsidR="003C0090">
              <w:rPr>
                <w:rFonts w:ascii="Arial" w:hAnsi="Arial" w:cs="Arial"/>
                <w:b/>
                <w:sz w:val="18"/>
              </w:rPr>
              <w:t>]</w:t>
            </w:r>
          </w:p>
        </w:tc>
      </w:tr>
      <w:tr w:rsidR="00F43F10" w:rsidRPr="00C86FD9" w:rsidTr="00D61BC3">
        <w:trPr>
          <w:trHeight w:val="386"/>
          <w:jc w:val="center"/>
        </w:trPr>
        <w:tc>
          <w:tcPr>
            <w:tcW w:w="4507" w:type="dxa"/>
            <w:vAlign w:val="center"/>
          </w:tcPr>
          <w:p w:rsidR="00F43F10" w:rsidRPr="00C86FD9" w:rsidRDefault="00F43F10" w:rsidP="00D61BC3">
            <w:pPr>
              <w:widowControl w:val="0"/>
              <w:spacing w:after="0" w:line="240" w:lineRule="auto"/>
              <w:rPr>
                <w:rFonts w:ascii="Arial" w:hAnsi="Arial" w:cs="Arial"/>
                <w:sz w:val="20"/>
              </w:rPr>
            </w:pPr>
          </w:p>
        </w:tc>
        <w:tc>
          <w:tcPr>
            <w:tcW w:w="2155" w:type="dxa"/>
          </w:tcPr>
          <w:p w:rsidR="00F43F10" w:rsidRPr="00C86FD9" w:rsidRDefault="00F43F10" w:rsidP="00D61BC3">
            <w:pPr>
              <w:pStyle w:val="Textoindependiente"/>
              <w:widowControl w:val="0"/>
              <w:spacing w:after="0" w:line="240" w:lineRule="auto"/>
              <w:jc w:val="right"/>
              <w:rPr>
                <w:rFonts w:ascii="Arial" w:hAnsi="Arial" w:cs="Arial"/>
                <w:b/>
                <w:sz w:val="20"/>
              </w:rPr>
            </w:pPr>
          </w:p>
        </w:tc>
        <w:tc>
          <w:tcPr>
            <w:tcW w:w="2324" w:type="dxa"/>
            <w:vAlign w:val="center"/>
          </w:tcPr>
          <w:p w:rsidR="00F43F10" w:rsidRPr="00C86FD9" w:rsidRDefault="00F43F10" w:rsidP="00D61BC3">
            <w:pPr>
              <w:pStyle w:val="Textoindependiente"/>
              <w:widowControl w:val="0"/>
              <w:spacing w:after="0" w:line="240" w:lineRule="auto"/>
              <w:jc w:val="right"/>
              <w:rPr>
                <w:rFonts w:ascii="Arial" w:hAnsi="Arial" w:cs="Arial"/>
                <w:b/>
                <w:sz w:val="20"/>
              </w:rPr>
            </w:pPr>
          </w:p>
        </w:tc>
      </w:tr>
      <w:tr w:rsidR="00F43F10" w:rsidRPr="006C6456" w:rsidTr="00D61BC3">
        <w:trPr>
          <w:trHeight w:val="386"/>
          <w:jc w:val="center"/>
        </w:trPr>
        <w:tc>
          <w:tcPr>
            <w:tcW w:w="4507" w:type="dxa"/>
            <w:tcBorders>
              <w:top w:val="single" w:sz="4" w:space="0" w:color="auto"/>
              <w:left w:val="single" w:sz="4" w:space="0" w:color="auto"/>
              <w:bottom w:val="single" w:sz="4" w:space="0" w:color="auto"/>
              <w:right w:val="single" w:sz="4" w:space="0" w:color="auto"/>
            </w:tcBorders>
            <w:vAlign w:val="center"/>
          </w:tcPr>
          <w:p w:rsidR="00F43F10" w:rsidRPr="006C6456" w:rsidRDefault="00F43F10" w:rsidP="00D61BC3">
            <w:pPr>
              <w:widowControl w:val="0"/>
              <w:spacing w:after="0" w:line="240" w:lineRule="auto"/>
              <w:rPr>
                <w:rFonts w:ascii="Arial" w:hAnsi="Arial" w:cs="Arial"/>
                <w:b/>
                <w:color w:val="auto"/>
                <w:sz w:val="20"/>
              </w:rPr>
            </w:pPr>
            <w:r w:rsidRPr="006C6456">
              <w:rPr>
                <w:rFonts w:ascii="Arial" w:hAnsi="Arial" w:cs="Arial"/>
                <w:b/>
                <w:color w:val="auto"/>
                <w:sz w:val="20"/>
              </w:rPr>
              <w:t>TOTAL</w:t>
            </w:r>
          </w:p>
        </w:tc>
        <w:tc>
          <w:tcPr>
            <w:tcW w:w="2155" w:type="dxa"/>
            <w:tcBorders>
              <w:top w:val="single" w:sz="4" w:space="0" w:color="auto"/>
              <w:left w:val="single" w:sz="4" w:space="0" w:color="auto"/>
              <w:bottom w:val="single" w:sz="4" w:space="0" w:color="auto"/>
              <w:right w:val="single" w:sz="4" w:space="0" w:color="auto"/>
            </w:tcBorders>
          </w:tcPr>
          <w:p w:rsidR="00F43F10" w:rsidRPr="006C6456" w:rsidRDefault="00F43F10" w:rsidP="00D61BC3">
            <w:pPr>
              <w:pStyle w:val="Textoindependiente"/>
              <w:widowControl w:val="0"/>
              <w:spacing w:after="0" w:line="240" w:lineRule="auto"/>
              <w:jc w:val="right"/>
              <w:rPr>
                <w:rFonts w:ascii="Arial" w:hAnsi="Arial" w:cs="Arial"/>
                <w:b/>
                <w:sz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F43F10" w:rsidRPr="006C6456" w:rsidRDefault="00F43F10" w:rsidP="00D61BC3">
            <w:pPr>
              <w:pStyle w:val="Textoindependiente"/>
              <w:widowControl w:val="0"/>
              <w:spacing w:after="0" w:line="240" w:lineRule="auto"/>
              <w:jc w:val="right"/>
              <w:rPr>
                <w:rFonts w:ascii="Arial" w:hAnsi="Arial" w:cs="Arial"/>
                <w:b/>
                <w:sz w:val="20"/>
              </w:rPr>
            </w:pPr>
          </w:p>
        </w:tc>
      </w:tr>
    </w:tbl>
    <w:p w:rsidR="00F43F10" w:rsidRPr="006C6456" w:rsidRDefault="00F43F10" w:rsidP="00F43F10">
      <w:pPr>
        <w:pStyle w:val="Textoindependiente"/>
        <w:widowControl w:val="0"/>
        <w:spacing w:after="0" w:line="240" w:lineRule="auto"/>
        <w:rPr>
          <w:rFonts w:ascii="Arial" w:hAnsi="Arial" w:cs="Arial"/>
          <w:sz w:val="20"/>
          <w:szCs w:val="20"/>
        </w:rPr>
      </w:pPr>
    </w:p>
    <w:p w:rsidR="00AB7B25" w:rsidRPr="006C6456" w:rsidRDefault="009B207B" w:rsidP="00AB7B25">
      <w:pPr>
        <w:pStyle w:val="Prrafodelista"/>
        <w:spacing w:after="0" w:line="240" w:lineRule="auto"/>
        <w:ind w:left="0"/>
        <w:rPr>
          <w:rFonts w:ascii="Arial" w:hAnsi="Arial" w:cs="Arial"/>
          <w:color w:val="auto"/>
          <w:sz w:val="20"/>
        </w:rPr>
      </w:pPr>
      <w:r>
        <w:rPr>
          <w:rFonts w:ascii="Arial" w:hAnsi="Arial" w:cs="Arial"/>
          <w:color w:val="auto"/>
          <w:sz w:val="20"/>
          <w:lang w:val="es-ES"/>
        </w:rPr>
        <w:t>El precio de la</w:t>
      </w:r>
      <w:r w:rsidR="00F43F10" w:rsidRPr="006C6456">
        <w:rPr>
          <w:rFonts w:ascii="Arial" w:hAnsi="Arial" w:cs="Arial"/>
          <w:color w:val="auto"/>
          <w:sz w:val="20"/>
        </w:rPr>
        <w:t xml:space="preserve"> oferta incluye todos los tributos, seguros, transporte, inspecciones, pruebas y, de ser el caso, los costos laborales conforme la legislación vigente, así como cualquier otro concepto que pueda tener incidencia sobre el costo del bien a contratar; excepto</w:t>
      </w:r>
      <w:r w:rsidR="00AB7B25" w:rsidRPr="006C6456">
        <w:rPr>
          <w:rFonts w:ascii="Arial" w:hAnsi="Arial" w:cs="Arial"/>
          <w:color w:val="auto"/>
          <w:sz w:val="20"/>
        </w:rPr>
        <w:t xml:space="preserve"> la de aquellos postores que gocen de alguna exoneración legal, no incluirán en </w:t>
      </w:r>
      <w:r w:rsidR="006507DF">
        <w:rPr>
          <w:rFonts w:ascii="Arial" w:hAnsi="Arial" w:cs="Arial"/>
          <w:color w:val="auto"/>
          <w:sz w:val="20"/>
        </w:rPr>
        <w:t xml:space="preserve">el precio de </w:t>
      </w:r>
      <w:r w:rsidR="00AB7B25" w:rsidRPr="006C6456">
        <w:rPr>
          <w:rFonts w:ascii="Arial" w:hAnsi="Arial" w:cs="Arial"/>
          <w:color w:val="auto"/>
          <w:sz w:val="20"/>
        </w:rPr>
        <w:t>su oferta los tributos respectivos</w:t>
      </w:r>
      <w:r w:rsidR="009648B2" w:rsidRPr="006C6456">
        <w:rPr>
          <w:rFonts w:ascii="Arial" w:hAnsi="Arial" w:cs="Arial"/>
          <w:color w:val="auto"/>
          <w:sz w:val="20"/>
        </w:rPr>
        <w:t>.</w:t>
      </w:r>
    </w:p>
    <w:p w:rsidR="00F43F10" w:rsidRPr="006C6456" w:rsidRDefault="00F43F10" w:rsidP="00F43F10">
      <w:pPr>
        <w:pStyle w:val="Textoindependiente"/>
        <w:widowControl w:val="0"/>
        <w:spacing w:after="0" w:line="240" w:lineRule="auto"/>
        <w:rPr>
          <w:rFonts w:ascii="Arial" w:hAnsi="Arial" w:cs="Arial"/>
          <w:sz w:val="20"/>
          <w:szCs w:val="20"/>
          <w:lang w:val="es-PE"/>
        </w:rPr>
      </w:pPr>
    </w:p>
    <w:p w:rsidR="00F43F10" w:rsidRPr="006C6456" w:rsidRDefault="00F43F10" w:rsidP="00F43F10">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rsidR="00F43F10" w:rsidRPr="00E33559" w:rsidRDefault="00F43F10" w:rsidP="00F43F10">
      <w:pPr>
        <w:widowControl w:val="0"/>
        <w:autoSpaceDE w:val="0"/>
        <w:autoSpaceDN w:val="0"/>
        <w:adjustRightInd w:val="0"/>
        <w:spacing w:after="0" w:line="240" w:lineRule="auto"/>
        <w:rPr>
          <w:rFonts w:ascii="Arial" w:hAnsi="Arial" w:cs="Arial"/>
          <w:sz w:val="20"/>
        </w:rPr>
      </w:pPr>
    </w:p>
    <w:p w:rsidR="00F43F10" w:rsidRPr="00E33559" w:rsidRDefault="00F43F10" w:rsidP="00F43F10">
      <w:pPr>
        <w:widowControl w:val="0"/>
        <w:autoSpaceDE w:val="0"/>
        <w:autoSpaceDN w:val="0"/>
        <w:adjustRightInd w:val="0"/>
        <w:spacing w:after="0" w:line="240" w:lineRule="auto"/>
        <w:rPr>
          <w:rFonts w:ascii="Arial" w:hAnsi="Arial" w:cs="Arial"/>
          <w:sz w:val="20"/>
        </w:rPr>
      </w:pPr>
    </w:p>
    <w:p w:rsidR="009648B2" w:rsidRPr="00E33559" w:rsidRDefault="009648B2" w:rsidP="00F43F10">
      <w:pPr>
        <w:widowControl w:val="0"/>
        <w:autoSpaceDE w:val="0"/>
        <w:autoSpaceDN w:val="0"/>
        <w:adjustRightInd w:val="0"/>
        <w:spacing w:after="0" w:line="240" w:lineRule="auto"/>
        <w:rPr>
          <w:rFonts w:ascii="Arial" w:hAnsi="Arial" w:cs="Arial"/>
          <w:sz w:val="20"/>
        </w:rPr>
      </w:pPr>
    </w:p>
    <w:p w:rsidR="00F43F10" w:rsidRPr="00CD5328" w:rsidRDefault="00F43F10" w:rsidP="00F43F10">
      <w:pPr>
        <w:widowControl w:val="0"/>
        <w:spacing w:after="0" w:line="240" w:lineRule="auto"/>
        <w:jc w:val="center"/>
        <w:rPr>
          <w:rFonts w:ascii="Arial" w:hAnsi="Arial" w:cs="Arial"/>
          <w:sz w:val="20"/>
        </w:rPr>
      </w:pPr>
      <w:r w:rsidRPr="00CD5328">
        <w:rPr>
          <w:rFonts w:ascii="Arial" w:hAnsi="Arial" w:cs="Arial"/>
          <w:sz w:val="20"/>
        </w:rPr>
        <w:t>……………………………….…………………..</w:t>
      </w:r>
    </w:p>
    <w:p w:rsidR="00F43F10" w:rsidRPr="00CD5328" w:rsidRDefault="00F43F10" w:rsidP="00F43F10">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F43F10" w:rsidRDefault="00F43F10" w:rsidP="00F43F10">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600A0A" w:rsidRDefault="00600A0A" w:rsidP="00F43F10">
      <w:pPr>
        <w:widowControl w:val="0"/>
        <w:autoSpaceDE w:val="0"/>
        <w:autoSpaceDN w:val="0"/>
        <w:adjustRightInd w:val="0"/>
        <w:spacing w:after="0" w:line="240" w:lineRule="auto"/>
        <w:rPr>
          <w:rFonts w:ascii="Arial" w:hAnsi="Arial" w:cs="Arial"/>
          <w:sz w:val="20"/>
        </w:rPr>
      </w:pPr>
    </w:p>
    <w:tbl>
      <w:tblPr>
        <w:tblStyle w:val="GridTable1LightAccent3"/>
        <w:tblW w:w="9072" w:type="dxa"/>
        <w:tblLook w:val="04A0"/>
      </w:tblPr>
      <w:tblGrid>
        <w:gridCol w:w="9072"/>
      </w:tblGrid>
      <w:tr w:rsidR="00E33559" w:rsidRPr="00191EF6" w:rsidTr="00903E50">
        <w:trPr>
          <w:cnfStyle w:val="100000000000"/>
          <w:trHeight w:val="349"/>
        </w:trPr>
        <w:tc>
          <w:tcPr>
            <w:cnfStyle w:val="001000000000"/>
            <w:tcW w:w="9072" w:type="dxa"/>
            <w:vAlign w:val="center"/>
          </w:tcPr>
          <w:p w:rsidR="00E33559" w:rsidRPr="005F4A68" w:rsidRDefault="00E33559" w:rsidP="00903E50">
            <w:pPr>
              <w:spacing w:after="0" w:line="240" w:lineRule="auto"/>
              <w:jc w:val="both"/>
              <w:rPr>
                <w:rFonts w:ascii="Arial" w:hAnsi="Arial" w:cs="Arial"/>
                <w:bCs w:val="0"/>
                <w:color w:val="000099"/>
                <w:sz w:val="20"/>
                <w:lang w:val="es-ES"/>
              </w:rPr>
            </w:pPr>
            <w:r w:rsidRPr="005F4A68">
              <w:rPr>
                <w:rFonts w:ascii="Arial" w:hAnsi="Arial" w:cs="Arial"/>
                <w:bCs w:val="0"/>
                <w:color w:val="000099"/>
                <w:sz w:val="20"/>
                <w:lang w:val="es-ES"/>
              </w:rPr>
              <w:t>Importante para la Entidad</w:t>
            </w:r>
          </w:p>
        </w:tc>
      </w:tr>
      <w:tr w:rsidR="00E33559" w:rsidRPr="00191EF6" w:rsidTr="008634E0">
        <w:trPr>
          <w:trHeight w:val="3735"/>
        </w:trPr>
        <w:tc>
          <w:tcPr>
            <w:cnfStyle w:val="001000000000"/>
            <w:tcW w:w="9072" w:type="dxa"/>
            <w:vAlign w:val="center"/>
          </w:tcPr>
          <w:p w:rsidR="00E33559" w:rsidRPr="00191EF6" w:rsidRDefault="00E33559" w:rsidP="00450B77">
            <w:pPr>
              <w:pStyle w:val="Prrafodelista"/>
              <w:widowControl w:val="0"/>
              <w:numPr>
                <w:ilvl w:val="0"/>
                <w:numId w:val="41"/>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procedimientos según relación de ítems, consignar lo siguiente:</w:t>
            </w:r>
          </w:p>
          <w:p w:rsidR="00E33559" w:rsidRDefault="00E33559" w:rsidP="00450B77">
            <w:pPr>
              <w:widowControl w:val="0"/>
              <w:spacing w:after="0" w:line="240" w:lineRule="auto"/>
              <w:ind w:left="454"/>
              <w:jc w:val="both"/>
              <w:rPr>
                <w:rFonts w:ascii="Arial" w:hAnsi="Arial" w:cs="Arial"/>
                <w:b w:val="0"/>
                <w:i/>
                <w:color w:val="000099"/>
                <w:sz w:val="20"/>
                <w:lang w:val="es-ES"/>
              </w:rPr>
            </w:pPr>
            <w:r w:rsidRPr="00077A51">
              <w:rPr>
                <w:rFonts w:ascii="Arial" w:hAnsi="Arial" w:cs="Arial"/>
                <w:b w:val="0"/>
                <w:i/>
                <w:color w:val="000099"/>
                <w:sz w:val="20"/>
                <w:lang w:val="es-ES"/>
              </w:rPr>
              <w:t>“El postor debe presentar el precio de su oferta en documentos independientes, en los ítems que se presente”.</w:t>
            </w:r>
          </w:p>
          <w:p w:rsidR="00E33559" w:rsidRPr="00E33559" w:rsidRDefault="00E33559" w:rsidP="00450B77">
            <w:pPr>
              <w:widowControl w:val="0"/>
              <w:spacing w:after="0" w:line="240" w:lineRule="auto"/>
              <w:ind w:left="454"/>
              <w:jc w:val="both"/>
              <w:rPr>
                <w:rFonts w:ascii="Arial" w:hAnsi="Arial" w:cs="Arial"/>
                <w:b w:val="0"/>
                <w:i/>
                <w:color w:val="000099"/>
                <w:sz w:val="16"/>
                <w:lang w:val="es-ES"/>
              </w:rPr>
            </w:pPr>
          </w:p>
          <w:p w:rsidR="00E33559" w:rsidRPr="00191EF6" w:rsidRDefault="00E33559" w:rsidP="00450B77">
            <w:pPr>
              <w:pStyle w:val="Prrafodelista"/>
              <w:widowControl w:val="0"/>
              <w:numPr>
                <w:ilvl w:val="0"/>
                <w:numId w:val="41"/>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contrataciones que conllevan la ejecución de prestaciones accesorias, consignar lo siguiente:</w:t>
            </w:r>
          </w:p>
          <w:p w:rsidR="00E33559" w:rsidRDefault="00E33559" w:rsidP="00450B77">
            <w:pPr>
              <w:pStyle w:val="Prrafodelista"/>
              <w:widowControl w:val="0"/>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 xml:space="preserve">“El postor debe detallar en el precio de su oferta, el monto correspondiente a la prestación principal y las prestaciones accesorias”. </w:t>
            </w:r>
          </w:p>
          <w:p w:rsidR="00E33559" w:rsidRPr="00E33559" w:rsidRDefault="00E33559" w:rsidP="00450B77">
            <w:pPr>
              <w:widowControl w:val="0"/>
              <w:spacing w:after="0" w:line="240" w:lineRule="auto"/>
              <w:ind w:left="454"/>
              <w:rPr>
                <w:rFonts w:ascii="Arial" w:hAnsi="Arial" w:cs="Arial"/>
                <w:b w:val="0"/>
                <w:i/>
                <w:color w:val="000099"/>
                <w:sz w:val="16"/>
                <w:lang w:val="es-ES"/>
              </w:rPr>
            </w:pPr>
          </w:p>
          <w:p w:rsidR="00E33559" w:rsidRPr="00191EF6" w:rsidRDefault="00E33559" w:rsidP="00450B77">
            <w:pPr>
              <w:pStyle w:val="Prrafodelista"/>
              <w:widowControl w:val="0"/>
              <w:numPr>
                <w:ilvl w:val="0"/>
                <w:numId w:val="41"/>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una convocatoria bajo el sistema a precios unitarios, consignar lo siguiente:</w:t>
            </w:r>
          </w:p>
          <w:p w:rsidR="00E33559" w:rsidRDefault="00E33559" w:rsidP="00450B77">
            <w:pPr>
              <w:pStyle w:val="Prrafodelista"/>
              <w:widowControl w:val="0"/>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“El postor debe consignar los precios unitarios y subtotales de su oferta”.</w:t>
            </w:r>
          </w:p>
          <w:p w:rsidR="00E33559" w:rsidRPr="00E33559" w:rsidRDefault="00E33559" w:rsidP="00450B77">
            <w:pPr>
              <w:widowControl w:val="0"/>
              <w:spacing w:after="0" w:line="240" w:lineRule="auto"/>
              <w:ind w:left="454"/>
              <w:rPr>
                <w:rFonts w:ascii="Arial" w:hAnsi="Arial" w:cs="Arial"/>
                <w:b w:val="0"/>
                <w:i/>
                <w:color w:val="000099"/>
                <w:sz w:val="16"/>
                <w:lang w:val="es-ES"/>
              </w:rPr>
            </w:pPr>
          </w:p>
          <w:p w:rsidR="00E33559" w:rsidRPr="00191EF6" w:rsidRDefault="00E33559" w:rsidP="00450B77">
            <w:pPr>
              <w:pStyle w:val="Prrafodelista"/>
              <w:widowControl w:val="0"/>
              <w:numPr>
                <w:ilvl w:val="0"/>
                <w:numId w:val="41"/>
              </w:numPr>
              <w:spacing w:after="0" w:line="240" w:lineRule="auto"/>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una convocatoria a suma alzada, consignar lo siguiente:</w:t>
            </w:r>
          </w:p>
          <w:p w:rsidR="00E33559" w:rsidRPr="005F4A68" w:rsidRDefault="00E33559" w:rsidP="00450B77">
            <w:pPr>
              <w:pStyle w:val="Prrafodelista"/>
              <w:widowControl w:val="0"/>
              <w:spacing w:after="0" w:line="240" w:lineRule="auto"/>
              <w:ind w:left="454"/>
              <w:jc w:val="both"/>
              <w:rPr>
                <w:rFonts w:ascii="Arial" w:hAnsi="Arial" w:cs="Arial"/>
                <w:b w:val="0"/>
                <w:i/>
                <w:color w:val="000099"/>
                <w:sz w:val="20"/>
                <w:lang w:val="es-ES"/>
              </w:rPr>
            </w:pPr>
            <w:r w:rsidRPr="005F4A68">
              <w:rPr>
                <w:rFonts w:ascii="Arial" w:hAnsi="Arial" w:cs="Arial"/>
                <w:b w:val="0"/>
                <w:i/>
                <w:color w:val="000099"/>
                <w:sz w:val="20"/>
                <w:lang w:val="es-ES"/>
              </w:rPr>
              <w:t>“El postor debe consignar el precio total de la oferta, sin perjuicio, que de resultar favorecido con la buena pro, presente el detalle de precios unitarios para el perfeccionamiento del contrato, según lo previsto en el numeral 2.4 de la sección específica de las bases”.</w:t>
            </w:r>
          </w:p>
        </w:tc>
      </w:tr>
    </w:tbl>
    <w:p w:rsidR="00E33559" w:rsidRPr="003B4798" w:rsidRDefault="00E33559" w:rsidP="00450B77">
      <w:pPr>
        <w:widowControl w:val="0"/>
        <w:spacing w:after="0" w:line="240" w:lineRule="auto"/>
        <w:rPr>
          <w:rFonts w:ascii="Arial" w:hAnsi="Arial" w:cs="Arial"/>
          <w:b/>
          <w:i/>
          <w:color w:val="000099"/>
          <w:sz w:val="12"/>
          <w:lang w:val="es-ES"/>
        </w:rPr>
      </w:pPr>
    </w:p>
    <w:p w:rsidR="00D964F9" w:rsidRPr="00BC4971" w:rsidRDefault="00E33559" w:rsidP="00450B77">
      <w:pPr>
        <w:widowControl w:val="0"/>
        <w:spacing w:after="0" w:line="240" w:lineRule="auto"/>
        <w:rPr>
          <w:rFonts w:ascii="Arial" w:hAnsi="Arial" w:cs="Arial"/>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xml:space="preserve">, </w:t>
      </w:r>
      <w:r w:rsidR="00D964F9">
        <w:rPr>
          <w:rFonts w:ascii="Arial" w:hAnsi="Arial" w:cs="Arial"/>
          <w:b/>
          <w:i/>
          <w:color w:val="000099"/>
          <w:sz w:val="16"/>
          <w:lang w:val="es-ES"/>
        </w:rPr>
        <w:t>las</w:t>
      </w:r>
      <w:r w:rsidR="00D964F9" w:rsidRPr="00BC4971">
        <w:rPr>
          <w:rFonts w:ascii="Arial" w:hAnsi="Arial" w:cs="Arial"/>
          <w:b/>
          <w:i/>
          <w:color w:val="000099"/>
          <w:sz w:val="16"/>
          <w:lang w:val="es-ES"/>
        </w:rPr>
        <w:t xml:space="preserve"> nota</w:t>
      </w:r>
      <w:r w:rsidR="00D964F9">
        <w:rPr>
          <w:rFonts w:ascii="Arial" w:hAnsi="Arial" w:cs="Arial"/>
          <w:b/>
          <w:i/>
          <w:color w:val="000099"/>
          <w:sz w:val="16"/>
          <w:lang w:val="es-ES"/>
        </w:rPr>
        <w:t>s</w:t>
      </w:r>
      <w:r w:rsidR="00D964F9" w:rsidRPr="00BC4971">
        <w:rPr>
          <w:rFonts w:ascii="Arial" w:hAnsi="Arial" w:cs="Arial"/>
          <w:b/>
          <w:i/>
          <w:color w:val="000099"/>
          <w:sz w:val="16"/>
          <w:lang w:val="es-ES"/>
        </w:rPr>
        <w:t xml:space="preserve"> </w:t>
      </w:r>
      <w:r w:rsidR="00D964F9">
        <w:rPr>
          <w:rFonts w:ascii="Arial" w:hAnsi="Arial" w:cs="Arial"/>
          <w:b/>
          <w:i/>
          <w:color w:val="000099"/>
          <w:sz w:val="16"/>
          <w:lang w:val="es-ES"/>
        </w:rPr>
        <w:t xml:space="preserve">que no se </w:t>
      </w:r>
      <w:r w:rsidR="00D964F9">
        <w:rPr>
          <w:rFonts w:ascii="Arial" w:hAnsi="Arial" w:cs="Arial"/>
          <w:b/>
          <w:i/>
          <w:color w:val="000099"/>
          <w:sz w:val="16"/>
          <w:lang w:val="es-ES"/>
        </w:rPr>
        <w:lastRenderedPageBreak/>
        <w:t xml:space="preserve">incorporen </w:t>
      </w:r>
      <w:r w:rsidR="00D964F9" w:rsidRPr="00BC4971">
        <w:rPr>
          <w:rFonts w:ascii="Arial" w:hAnsi="Arial" w:cs="Arial"/>
          <w:b/>
          <w:i/>
          <w:color w:val="000099"/>
          <w:sz w:val="16"/>
          <w:lang w:val="es-ES"/>
        </w:rPr>
        <w:t>debe</w:t>
      </w:r>
      <w:r w:rsidR="00D964F9">
        <w:rPr>
          <w:rFonts w:ascii="Arial" w:hAnsi="Arial" w:cs="Arial"/>
          <w:b/>
          <w:i/>
          <w:color w:val="000099"/>
          <w:sz w:val="16"/>
          <w:lang w:val="es-ES"/>
        </w:rPr>
        <w:t>n</w:t>
      </w:r>
      <w:r w:rsidR="00D964F9" w:rsidRPr="00BC4971">
        <w:rPr>
          <w:rFonts w:ascii="Arial" w:hAnsi="Arial" w:cs="Arial"/>
          <w:b/>
          <w:i/>
          <w:color w:val="000099"/>
          <w:sz w:val="16"/>
          <w:lang w:val="es-ES"/>
        </w:rPr>
        <w:t xml:space="preserve"> ser eliminada</w:t>
      </w:r>
      <w:r w:rsidR="00D964F9">
        <w:rPr>
          <w:rFonts w:ascii="Arial" w:hAnsi="Arial" w:cs="Arial"/>
          <w:b/>
          <w:i/>
          <w:color w:val="000099"/>
          <w:sz w:val="16"/>
          <w:lang w:val="es-ES"/>
        </w:rPr>
        <w:t>s</w:t>
      </w:r>
      <w:r w:rsidR="00D964F9" w:rsidRPr="00BC4971">
        <w:rPr>
          <w:rFonts w:ascii="Arial" w:hAnsi="Arial" w:cs="Arial"/>
          <w:b/>
          <w:i/>
          <w:color w:val="000099"/>
          <w:sz w:val="16"/>
          <w:lang w:val="es-ES"/>
        </w:rPr>
        <w:t>.</w:t>
      </w:r>
    </w:p>
    <w:p w:rsidR="00843BF8" w:rsidRPr="00CD5328" w:rsidRDefault="00450B77" w:rsidP="00127F0D">
      <w:pPr>
        <w:spacing w:after="0" w:line="240" w:lineRule="auto"/>
        <w:jc w:val="center"/>
        <w:rPr>
          <w:rFonts w:ascii="Arial" w:hAnsi="Arial" w:cs="Arial"/>
          <w:b/>
        </w:rPr>
      </w:pPr>
      <w:r>
        <w:rPr>
          <w:rFonts w:ascii="Arial" w:hAnsi="Arial" w:cs="Arial"/>
          <w:sz w:val="20"/>
        </w:rPr>
        <w:br w:type="page"/>
      </w:r>
      <w:r w:rsidR="00843BF8" w:rsidRPr="00CD5328">
        <w:rPr>
          <w:rFonts w:ascii="Arial" w:hAnsi="Arial" w:cs="Arial"/>
          <w:b/>
        </w:rPr>
        <w:lastRenderedPageBreak/>
        <w:t xml:space="preserve">ANEXO Nº </w:t>
      </w:r>
      <w:r w:rsidR="00843BF8">
        <w:rPr>
          <w:rFonts w:ascii="Arial" w:hAnsi="Arial" w:cs="Arial"/>
          <w:b/>
        </w:rPr>
        <w:t>6</w:t>
      </w:r>
    </w:p>
    <w:p w:rsidR="00843BF8" w:rsidRPr="00CD5328" w:rsidRDefault="00843BF8" w:rsidP="00843BF8">
      <w:pPr>
        <w:pStyle w:val="Textoindependiente"/>
        <w:widowControl w:val="0"/>
        <w:spacing w:after="0" w:line="240" w:lineRule="auto"/>
        <w:jc w:val="center"/>
        <w:rPr>
          <w:rFonts w:ascii="Arial" w:hAnsi="Arial" w:cs="Arial"/>
          <w:sz w:val="20"/>
          <w:szCs w:val="20"/>
        </w:rPr>
      </w:pPr>
    </w:p>
    <w:p w:rsidR="00843BF8" w:rsidRPr="00CD5328" w:rsidRDefault="00843BF8" w:rsidP="00843BF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rsidR="00843BF8" w:rsidRPr="00CD5328" w:rsidRDefault="00843BF8" w:rsidP="00843BF8">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rsidR="00843BF8" w:rsidRPr="00CD5328" w:rsidRDefault="00843BF8" w:rsidP="00843BF8">
      <w:pPr>
        <w:pStyle w:val="Textoindependiente"/>
        <w:widowControl w:val="0"/>
        <w:spacing w:after="0" w:line="240" w:lineRule="auto"/>
        <w:rPr>
          <w:rFonts w:ascii="Arial" w:hAnsi="Arial" w:cs="Arial"/>
          <w:sz w:val="20"/>
          <w:szCs w:val="20"/>
        </w:rPr>
      </w:pPr>
    </w:p>
    <w:p w:rsidR="00843BF8" w:rsidRPr="00CD5328" w:rsidRDefault="00843BF8" w:rsidP="00843BF8">
      <w:pPr>
        <w:pStyle w:val="Textoindependiente"/>
        <w:widowControl w:val="0"/>
        <w:spacing w:after="0" w:line="240" w:lineRule="auto"/>
        <w:rPr>
          <w:rFonts w:ascii="Arial" w:hAnsi="Arial" w:cs="Arial"/>
          <w:sz w:val="20"/>
          <w:szCs w:val="20"/>
        </w:rPr>
      </w:pPr>
    </w:p>
    <w:p w:rsidR="00843BF8" w:rsidRPr="00CD5328" w:rsidRDefault="00843BF8" w:rsidP="00843BF8">
      <w:pPr>
        <w:pStyle w:val="Textoindependiente"/>
        <w:widowControl w:val="0"/>
        <w:spacing w:after="0" w:line="240" w:lineRule="auto"/>
        <w:rPr>
          <w:rFonts w:ascii="Arial" w:hAnsi="Arial" w:cs="Arial"/>
          <w:sz w:val="20"/>
          <w:szCs w:val="20"/>
        </w:rPr>
      </w:pPr>
    </w:p>
    <w:p w:rsidR="00843BF8" w:rsidRPr="00CD5328" w:rsidRDefault="00843BF8" w:rsidP="00843BF8">
      <w:pPr>
        <w:widowControl w:val="0"/>
        <w:spacing w:after="0" w:line="240" w:lineRule="auto"/>
        <w:rPr>
          <w:rFonts w:ascii="Arial" w:hAnsi="Arial" w:cs="Arial"/>
          <w:sz w:val="20"/>
        </w:rPr>
      </w:pPr>
      <w:r w:rsidRPr="00CD5328">
        <w:rPr>
          <w:rFonts w:ascii="Arial" w:hAnsi="Arial" w:cs="Arial"/>
          <w:sz w:val="20"/>
        </w:rPr>
        <w:t>Señores</w:t>
      </w:r>
    </w:p>
    <w:p w:rsidR="00447C0E" w:rsidRPr="001E0378" w:rsidRDefault="00447C0E" w:rsidP="00843BF8">
      <w:pPr>
        <w:widowControl w:val="0"/>
        <w:spacing w:after="0" w:line="240" w:lineRule="auto"/>
        <w:rPr>
          <w:rFonts w:ascii="Arial" w:eastAsia="Times New Roman" w:hAnsi="Arial" w:cs="Arial"/>
          <w:b/>
          <w:color w:val="auto"/>
          <w:sz w:val="20"/>
          <w:lang w:val="es-ES" w:eastAsia="es-ES"/>
        </w:rPr>
      </w:pPr>
      <w:r w:rsidRPr="001E0378">
        <w:rPr>
          <w:rFonts w:ascii="Arial" w:eastAsia="Times New Roman" w:hAnsi="Arial" w:cs="Arial"/>
          <w:b/>
          <w:color w:val="auto"/>
          <w:sz w:val="20"/>
          <w:lang w:val="es-ES" w:eastAsia="es-ES"/>
        </w:rPr>
        <w:t>[</w:t>
      </w:r>
      <w:r w:rsidRPr="001E0378">
        <w:rPr>
          <w:rFonts w:ascii="Arial" w:eastAsia="Times New Roman" w:hAnsi="Arial" w:cs="Arial"/>
          <w:b/>
          <w:color w:val="auto"/>
          <w:sz w:val="20"/>
          <w:highlight w:val="lightGray"/>
          <w:lang w:val="es-ES" w:eastAsia="es-ES"/>
        </w:rPr>
        <w:t>CONSIGNAR ÓRGANO ENCARGADO DE LAS CONTRATACIONES O COMITÉ DE SELECCIÓN, SEGÚN CORRESPONDA]</w:t>
      </w:r>
    </w:p>
    <w:p w:rsidR="00843BF8" w:rsidRPr="00CD5328" w:rsidRDefault="00763222" w:rsidP="00843BF8">
      <w:pPr>
        <w:widowControl w:val="0"/>
        <w:spacing w:after="0" w:line="240" w:lineRule="auto"/>
        <w:rPr>
          <w:rFonts w:ascii="Arial" w:hAnsi="Arial" w:cs="Arial"/>
          <w:b/>
          <w:sz w:val="20"/>
        </w:rPr>
      </w:pPr>
      <w:r w:rsidRPr="00CD5328">
        <w:rPr>
          <w:rFonts w:ascii="Arial" w:hAnsi="Arial" w:cs="Arial"/>
          <w:b/>
          <w:sz w:val="20"/>
        </w:rPr>
        <w:t>A</w:t>
      </w:r>
      <w:r>
        <w:rPr>
          <w:rFonts w:ascii="Arial" w:hAnsi="Arial" w:cs="Arial"/>
          <w:b/>
          <w:sz w:val="20"/>
        </w:rPr>
        <w:t>DJUDICACIÓN SIMPLIFICADA</w:t>
      </w:r>
      <w:r w:rsidR="00843BF8" w:rsidRPr="00CD5328">
        <w:rPr>
          <w:rFonts w:ascii="Arial" w:hAnsi="Arial" w:cs="Arial"/>
          <w:b/>
          <w:sz w:val="20"/>
        </w:rPr>
        <w:t xml:space="preserve"> Nº </w:t>
      </w:r>
      <w:r w:rsidR="00843BF8" w:rsidRPr="00CD5328">
        <w:rPr>
          <w:rFonts w:ascii="Arial" w:hAnsi="Arial" w:cs="Arial"/>
          <w:bCs/>
          <w:sz w:val="20"/>
          <w:highlight w:val="lightGray"/>
        </w:rPr>
        <w:t xml:space="preserve">[CONSIGNAR NOMENCLATURA  DEL </w:t>
      </w:r>
      <w:r w:rsidR="00843BF8">
        <w:rPr>
          <w:rFonts w:ascii="Arial" w:hAnsi="Arial" w:cs="Arial"/>
          <w:bCs/>
          <w:sz w:val="20"/>
          <w:highlight w:val="lightGray"/>
        </w:rPr>
        <w:t>PROCEDIMIENTO</w:t>
      </w:r>
      <w:r w:rsidR="00843BF8" w:rsidRPr="00CD5328">
        <w:rPr>
          <w:rFonts w:ascii="Arial" w:hAnsi="Arial" w:cs="Arial"/>
          <w:bCs/>
          <w:sz w:val="20"/>
          <w:highlight w:val="lightGray"/>
        </w:rPr>
        <w:t>]</w:t>
      </w:r>
      <w:r w:rsidR="003346F9">
        <w:rPr>
          <w:rFonts w:ascii="Arial" w:hAnsi="Arial" w:cs="Arial"/>
          <w:bCs/>
          <w:sz w:val="20"/>
        </w:rPr>
        <w:t xml:space="preserve"> - PROCEDIMIENTO ELECTRÓNICO</w:t>
      </w:r>
    </w:p>
    <w:p w:rsidR="00843BF8" w:rsidRPr="00CD5328" w:rsidRDefault="00843BF8" w:rsidP="00843BF8">
      <w:pPr>
        <w:widowControl w:val="0"/>
        <w:spacing w:after="0" w:line="240" w:lineRule="auto"/>
        <w:rPr>
          <w:rFonts w:ascii="Arial" w:hAnsi="Arial" w:cs="Arial"/>
          <w:sz w:val="20"/>
        </w:rPr>
      </w:pPr>
      <w:r w:rsidRPr="00CD5328">
        <w:rPr>
          <w:rFonts w:ascii="Arial" w:hAnsi="Arial" w:cs="Arial"/>
          <w:sz w:val="20"/>
        </w:rPr>
        <w:t>Presente.-</w:t>
      </w:r>
    </w:p>
    <w:p w:rsidR="00843BF8" w:rsidRPr="00CD5328" w:rsidRDefault="00843BF8" w:rsidP="00843BF8">
      <w:pPr>
        <w:widowControl w:val="0"/>
        <w:spacing w:after="0" w:line="240" w:lineRule="auto"/>
        <w:rPr>
          <w:rFonts w:ascii="Arial" w:hAnsi="Arial" w:cs="Arial"/>
          <w:sz w:val="20"/>
        </w:rPr>
      </w:pPr>
    </w:p>
    <w:p w:rsidR="00843BF8" w:rsidRPr="00C00017" w:rsidRDefault="00843BF8" w:rsidP="00843BF8">
      <w:pPr>
        <w:widowControl w:val="0"/>
        <w:spacing w:after="0" w:line="240" w:lineRule="auto"/>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 la </w:t>
      </w:r>
      <w:r w:rsidR="00763222" w:rsidRPr="00CD5328">
        <w:rPr>
          <w:rFonts w:ascii="Arial" w:hAnsi="Arial" w:cs="Arial"/>
          <w:b/>
          <w:sz w:val="20"/>
        </w:rPr>
        <w:t>A</w:t>
      </w:r>
      <w:r w:rsidR="00763222">
        <w:rPr>
          <w:rFonts w:ascii="Arial" w:hAnsi="Arial" w:cs="Arial"/>
          <w:b/>
          <w:sz w:val="20"/>
        </w:rPr>
        <w:t>DJUDICACIÓN SIMPLIFICADA</w:t>
      </w:r>
      <w:r w:rsidR="00733240">
        <w:rPr>
          <w:rFonts w:ascii="Arial" w:hAnsi="Arial" w:cs="Arial"/>
          <w:b/>
          <w:sz w:val="20"/>
        </w:rPr>
        <w:t xml:space="preserve"> </w:t>
      </w:r>
      <w:r w:rsidRPr="00CD5328">
        <w:rPr>
          <w:rFonts w:ascii="Arial" w:hAnsi="Arial" w:cs="Arial"/>
          <w:b/>
          <w:sz w:val="20"/>
        </w:rPr>
        <w:t xml:space="preserve">Nº </w:t>
      </w:r>
      <w:r w:rsidRPr="00600A0A">
        <w:rPr>
          <w:rFonts w:ascii="Arial" w:hAnsi="Arial" w:cs="Arial"/>
          <w:bCs/>
          <w:sz w:val="20"/>
          <w:highlight w:val="lightGray"/>
        </w:rPr>
        <w:t>[CONSIGNAR NOMENCLATURA DEL PROCEDIMIENTO</w:t>
      </w:r>
      <w:r w:rsidRPr="003346F9">
        <w:rPr>
          <w:rFonts w:ascii="Arial" w:hAnsi="Arial"/>
          <w:sz w:val="20"/>
        </w:rPr>
        <w:t>]</w:t>
      </w:r>
      <w:r w:rsidR="003346F9">
        <w:rPr>
          <w:rFonts w:ascii="Arial" w:hAnsi="Arial"/>
          <w:sz w:val="20"/>
        </w:rPr>
        <w:t xml:space="preserve"> - </w:t>
      </w:r>
      <w:r w:rsidR="003346F9">
        <w:rPr>
          <w:rFonts w:ascii="Arial" w:hAnsi="Arial" w:cs="Arial"/>
          <w:bCs/>
          <w:sz w:val="20"/>
        </w:rPr>
        <w:t>PROCEDIMIENTO ELECTRÓNICO</w:t>
      </w:r>
      <w:r w:rsidRPr="00C00017">
        <w:rPr>
          <w:rFonts w:ascii="Arial" w:hAnsi="Arial" w:cs="Arial"/>
          <w:color w:val="auto"/>
          <w:sz w:val="20"/>
        </w:rPr>
        <w:t>.</w:t>
      </w:r>
    </w:p>
    <w:p w:rsidR="00843BF8" w:rsidRPr="00CD5328" w:rsidRDefault="00843BF8" w:rsidP="00843BF8">
      <w:pPr>
        <w:widowControl w:val="0"/>
        <w:spacing w:after="0" w:line="240" w:lineRule="auto"/>
        <w:rPr>
          <w:rFonts w:ascii="Arial" w:hAnsi="Arial" w:cs="Arial"/>
          <w:sz w:val="20"/>
        </w:rPr>
      </w:pPr>
    </w:p>
    <w:p w:rsidR="00DA2301" w:rsidRPr="001B124C" w:rsidRDefault="00DA2301" w:rsidP="00DA2301">
      <w:pPr>
        <w:spacing w:after="0" w:line="240" w:lineRule="auto"/>
        <w:rPr>
          <w:rFonts w:ascii="Arial" w:hAnsi="Arial" w:cs="Arial"/>
          <w:color w:val="auto"/>
          <w:sz w:val="20"/>
        </w:rPr>
      </w:pPr>
      <w:r w:rsidRPr="001B124C">
        <w:rPr>
          <w:rFonts w:ascii="Arial" w:hAnsi="Arial" w:cs="Arial"/>
          <w:color w:val="auto"/>
          <w:sz w:val="20"/>
        </w:rPr>
        <w:t>Asimismo, en caso de obtener la buena pro, nos comprometemos a formalizar el contrato de consorcio, de conformidad con lo establecido por el artículo 118 del Reglamento de la Ley de Contrataciones del Estado, bajo las siguientes condiciones:</w:t>
      </w:r>
    </w:p>
    <w:p w:rsidR="00DA2301" w:rsidRPr="001B124C" w:rsidRDefault="00DA2301" w:rsidP="00DA2301">
      <w:pPr>
        <w:pStyle w:val="Prrafodelista"/>
        <w:spacing w:after="0" w:line="240" w:lineRule="auto"/>
        <w:ind w:left="360"/>
        <w:rPr>
          <w:rFonts w:ascii="Arial" w:hAnsi="Arial" w:cs="Arial"/>
          <w:color w:val="auto"/>
          <w:sz w:val="20"/>
        </w:rPr>
      </w:pPr>
    </w:p>
    <w:p w:rsidR="00DA2301" w:rsidRDefault="00DA2301" w:rsidP="00015EEA">
      <w:pPr>
        <w:pStyle w:val="Prrafodelista"/>
        <w:numPr>
          <w:ilvl w:val="0"/>
          <w:numId w:val="32"/>
        </w:numPr>
        <w:spacing w:after="0" w:line="240" w:lineRule="auto"/>
        <w:rPr>
          <w:rFonts w:ascii="Arial" w:hAnsi="Arial" w:cs="Arial"/>
          <w:color w:val="auto"/>
          <w:sz w:val="20"/>
        </w:rPr>
      </w:pPr>
      <w:r w:rsidRPr="001B124C">
        <w:rPr>
          <w:rFonts w:ascii="Arial" w:hAnsi="Arial" w:cs="Arial"/>
          <w:color w:val="auto"/>
          <w:sz w:val="20"/>
        </w:rPr>
        <w:t>Integrantes del consorcio</w:t>
      </w:r>
    </w:p>
    <w:p w:rsidR="00DA2301" w:rsidRPr="001B124C" w:rsidRDefault="00DA2301" w:rsidP="00015EEA">
      <w:pPr>
        <w:pStyle w:val="Prrafodelista"/>
        <w:numPr>
          <w:ilvl w:val="0"/>
          <w:numId w:val="33"/>
        </w:numPr>
        <w:spacing w:after="0" w:line="240" w:lineRule="auto"/>
        <w:rPr>
          <w:rFonts w:ascii="Arial" w:hAnsi="Arial" w:cs="Arial"/>
          <w:color w:val="auto"/>
          <w:sz w:val="20"/>
        </w:rPr>
      </w:pPr>
      <w:r w:rsidRPr="001B124C">
        <w:rPr>
          <w:rFonts w:ascii="Arial" w:hAnsi="Arial" w:cs="Arial"/>
          <w:color w:val="auto"/>
          <w:sz w:val="20"/>
        </w:rPr>
        <w:t>[NOMBRE, DENOMINACIÓN O RAZÓN SOCIAL DEL CONSORCIADO 1].</w:t>
      </w:r>
    </w:p>
    <w:p w:rsidR="00DA2301" w:rsidRPr="001B124C" w:rsidRDefault="00DA2301" w:rsidP="00015EEA">
      <w:pPr>
        <w:pStyle w:val="Prrafodelista"/>
        <w:numPr>
          <w:ilvl w:val="0"/>
          <w:numId w:val="33"/>
        </w:numPr>
        <w:spacing w:after="0" w:line="240" w:lineRule="auto"/>
        <w:rPr>
          <w:rFonts w:ascii="Arial" w:hAnsi="Arial" w:cs="Arial"/>
          <w:color w:val="auto"/>
          <w:sz w:val="20"/>
        </w:rPr>
      </w:pPr>
      <w:r w:rsidRPr="001B124C">
        <w:rPr>
          <w:rFonts w:ascii="Arial" w:hAnsi="Arial" w:cs="Arial"/>
          <w:color w:val="auto"/>
          <w:sz w:val="20"/>
        </w:rPr>
        <w:t>[NOMBRE, DENOMINACIÓN O RAZÓN SOCIAL DEL CONSORCIADO 2].</w:t>
      </w:r>
    </w:p>
    <w:p w:rsidR="00DA2301" w:rsidRPr="001B124C" w:rsidRDefault="00DA2301" w:rsidP="00DA2301">
      <w:pPr>
        <w:pStyle w:val="Prrafodelista"/>
        <w:spacing w:after="0" w:line="240" w:lineRule="auto"/>
        <w:ind w:left="360"/>
        <w:rPr>
          <w:rFonts w:ascii="Arial" w:hAnsi="Arial" w:cs="Arial"/>
          <w:sz w:val="20"/>
        </w:rPr>
      </w:pPr>
    </w:p>
    <w:p w:rsidR="00DA2301" w:rsidRPr="001B124C" w:rsidRDefault="00DA2301" w:rsidP="00015EEA">
      <w:pPr>
        <w:pStyle w:val="Prrafodelista"/>
        <w:numPr>
          <w:ilvl w:val="0"/>
          <w:numId w:val="32"/>
        </w:numPr>
        <w:spacing w:after="0" w:line="240" w:lineRule="auto"/>
        <w:rPr>
          <w:rFonts w:ascii="Arial" w:hAnsi="Arial" w:cs="Arial"/>
          <w:sz w:val="20"/>
        </w:rPr>
      </w:pPr>
      <w:r w:rsidRPr="001B124C">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rsidR="00DA2301" w:rsidRPr="001B124C" w:rsidRDefault="00DA2301" w:rsidP="00DA2301">
      <w:pPr>
        <w:pStyle w:val="Prrafodelista"/>
        <w:spacing w:after="0" w:line="240" w:lineRule="auto"/>
        <w:rPr>
          <w:rFonts w:ascii="Arial" w:hAnsi="Arial" w:cs="Arial"/>
          <w:sz w:val="20"/>
        </w:rPr>
      </w:pPr>
    </w:p>
    <w:p w:rsidR="00DA2301" w:rsidRPr="001B124C" w:rsidRDefault="00DA2301" w:rsidP="00DA2301">
      <w:pPr>
        <w:pStyle w:val="Prrafodelista"/>
        <w:spacing w:after="0" w:line="240" w:lineRule="auto"/>
        <w:ind w:left="360"/>
        <w:rPr>
          <w:rFonts w:ascii="Arial" w:hAnsi="Arial" w:cs="Arial"/>
          <w:color w:val="auto"/>
          <w:sz w:val="20"/>
        </w:rPr>
      </w:pPr>
      <w:r w:rsidRPr="001B124C">
        <w:rPr>
          <w:rFonts w:ascii="Arial" w:hAnsi="Arial" w:cs="Arial"/>
          <w:color w:val="auto"/>
          <w:sz w:val="20"/>
        </w:rPr>
        <w:t>Asimismo, declaramos que el representante común del consorcio no se encuentra impedido, inhabilitado ni suspendido para contratar con el Estado.</w:t>
      </w:r>
    </w:p>
    <w:p w:rsidR="00DA2301" w:rsidRPr="001B124C" w:rsidRDefault="00DA2301" w:rsidP="00DA2301">
      <w:pPr>
        <w:pStyle w:val="Prrafodelista"/>
        <w:spacing w:after="0" w:line="240" w:lineRule="auto"/>
        <w:ind w:left="360"/>
        <w:rPr>
          <w:rFonts w:ascii="Arial" w:hAnsi="Arial" w:cs="Arial"/>
          <w:sz w:val="20"/>
        </w:rPr>
      </w:pPr>
    </w:p>
    <w:p w:rsidR="00DA2301" w:rsidRPr="001B124C" w:rsidRDefault="00DA2301" w:rsidP="00015EEA">
      <w:pPr>
        <w:pStyle w:val="Prrafodelista"/>
        <w:numPr>
          <w:ilvl w:val="0"/>
          <w:numId w:val="32"/>
        </w:numPr>
        <w:spacing w:after="0" w:line="240" w:lineRule="auto"/>
        <w:rPr>
          <w:rFonts w:ascii="Arial" w:hAnsi="Arial" w:cs="Arial"/>
          <w:sz w:val="20"/>
        </w:rPr>
      </w:pPr>
      <w:r w:rsidRPr="001B124C">
        <w:rPr>
          <w:rFonts w:ascii="Arial" w:hAnsi="Arial" w:cs="Arial"/>
          <w:sz w:val="20"/>
        </w:rPr>
        <w:t>Fijamos nuestro domicilio legal común en [.............................].</w:t>
      </w:r>
    </w:p>
    <w:p w:rsidR="00DA2301" w:rsidRPr="001B124C" w:rsidRDefault="00DA2301" w:rsidP="00DA2301">
      <w:pPr>
        <w:pStyle w:val="Prrafodelista"/>
        <w:spacing w:after="0" w:line="240" w:lineRule="auto"/>
        <w:ind w:left="360"/>
        <w:rPr>
          <w:rFonts w:ascii="Arial" w:hAnsi="Arial" w:cs="Arial"/>
          <w:sz w:val="20"/>
        </w:rPr>
      </w:pPr>
    </w:p>
    <w:p w:rsidR="00DA2301" w:rsidRPr="001B124C" w:rsidRDefault="00DA2301" w:rsidP="00015EEA">
      <w:pPr>
        <w:pStyle w:val="Prrafodelista"/>
        <w:numPr>
          <w:ilvl w:val="0"/>
          <w:numId w:val="32"/>
        </w:numPr>
        <w:spacing w:after="0" w:line="240" w:lineRule="auto"/>
        <w:rPr>
          <w:rFonts w:ascii="Arial" w:hAnsi="Arial" w:cs="Arial"/>
          <w:sz w:val="20"/>
        </w:rPr>
      </w:pPr>
      <w:r w:rsidRPr="001B124C">
        <w:rPr>
          <w:rFonts w:ascii="Arial" w:hAnsi="Arial" w:cs="Arial"/>
          <w:sz w:val="20"/>
        </w:rPr>
        <w:t>Las obligaciones que corresponden a cada uno de los integrantes del consorcio son las siguientes:</w:t>
      </w:r>
    </w:p>
    <w:p w:rsidR="008E5B20" w:rsidRPr="00BF625C" w:rsidRDefault="008E5B20" w:rsidP="008E5B20">
      <w:pPr>
        <w:pStyle w:val="Prrafodelista"/>
        <w:spacing w:after="0" w:line="240" w:lineRule="auto"/>
        <w:ind w:left="360"/>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
        <w:gridCol w:w="7252"/>
        <w:gridCol w:w="841"/>
      </w:tblGrid>
      <w:tr w:rsidR="008E5B20" w:rsidRPr="00215FE2" w:rsidTr="00903E50">
        <w:trPr>
          <w:trHeight w:val="646"/>
        </w:trPr>
        <w:tc>
          <w:tcPr>
            <w:tcW w:w="563" w:type="dxa"/>
            <w:vAlign w:val="center"/>
          </w:tcPr>
          <w:p w:rsidR="008E5B20" w:rsidRPr="00215FE2" w:rsidRDefault="008E5B20" w:rsidP="008E5B20">
            <w:pPr>
              <w:spacing w:after="0" w:line="240" w:lineRule="auto"/>
              <w:jc w:val="center"/>
              <w:rPr>
                <w:rFonts w:ascii="Arial" w:hAnsi="Arial" w:cs="Arial"/>
                <w:color w:val="auto"/>
                <w:sz w:val="20"/>
              </w:rPr>
            </w:pPr>
            <w:r w:rsidRPr="00215FE2">
              <w:rPr>
                <w:rFonts w:ascii="Arial" w:hAnsi="Arial" w:cs="Arial"/>
                <w:color w:val="auto"/>
                <w:sz w:val="20"/>
              </w:rPr>
              <w:t>1.</w:t>
            </w:r>
          </w:p>
        </w:tc>
        <w:tc>
          <w:tcPr>
            <w:tcW w:w="7252" w:type="dxa"/>
            <w:vAlign w:val="center"/>
          </w:tcPr>
          <w:p w:rsidR="008E5B20" w:rsidRPr="00215FE2" w:rsidRDefault="008E5B20" w:rsidP="008E5B20">
            <w:pPr>
              <w:spacing w:after="0" w:line="240" w:lineRule="auto"/>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rsidR="008E5B20" w:rsidRPr="00215FE2" w:rsidRDefault="008E5B20" w:rsidP="008E5B20">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31"/>
            </w:r>
          </w:p>
        </w:tc>
      </w:tr>
    </w:tbl>
    <w:p w:rsidR="008E5B20" w:rsidRPr="00215FE2" w:rsidRDefault="008E5B20" w:rsidP="008E5B20">
      <w:pPr>
        <w:pStyle w:val="Prrafodelista"/>
        <w:spacing w:after="0" w:line="240" w:lineRule="auto"/>
        <w:ind w:left="360"/>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14"/>
      </w:tblGrid>
      <w:tr w:rsidR="008E5B20" w:rsidRPr="00215FE2" w:rsidTr="00903E50">
        <w:trPr>
          <w:trHeight w:val="474"/>
        </w:trPr>
        <w:tc>
          <w:tcPr>
            <w:tcW w:w="8114" w:type="dxa"/>
            <w:vAlign w:val="center"/>
          </w:tcPr>
          <w:p w:rsidR="008E5B20" w:rsidRPr="00215FE2" w:rsidRDefault="008E5B20" w:rsidP="008E5B20">
            <w:pPr>
              <w:spacing w:after="0" w:line="240" w:lineRule="auto"/>
              <w:rPr>
                <w:rFonts w:ascii="Arial" w:hAnsi="Arial" w:cs="Arial"/>
                <w:color w:val="auto"/>
                <w:sz w:val="20"/>
              </w:rPr>
            </w:pPr>
            <w:r w:rsidRPr="00215FE2">
              <w:rPr>
                <w:rFonts w:ascii="Arial" w:hAnsi="Arial" w:cs="Arial"/>
                <w:color w:val="auto"/>
                <w:sz w:val="20"/>
              </w:rPr>
              <w:t>[DESCRIBIR LAS OBLIGACIONES DEL CONSORCIADO 1]</w:t>
            </w:r>
          </w:p>
        </w:tc>
      </w:tr>
    </w:tbl>
    <w:p w:rsidR="008E5B20" w:rsidRPr="00215FE2" w:rsidRDefault="008E5B20" w:rsidP="008E5B20">
      <w:pPr>
        <w:pStyle w:val="Prrafodelista"/>
        <w:spacing w:after="0" w:line="240" w:lineRule="auto"/>
        <w:ind w:left="360"/>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7371"/>
        <w:gridCol w:w="851"/>
      </w:tblGrid>
      <w:tr w:rsidR="008E5B20" w:rsidRPr="00215FE2" w:rsidTr="00903E50">
        <w:trPr>
          <w:trHeight w:val="610"/>
        </w:trPr>
        <w:tc>
          <w:tcPr>
            <w:tcW w:w="567" w:type="dxa"/>
            <w:vAlign w:val="center"/>
          </w:tcPr>
          <w:p w:rsidR="008E5B20" w:rsidRPr="00215FE2" w:rsidRDefault="008E5B20" w:rsidP="008E5B20">
            <w:pPr>
              <w:spacing w:after="0" w:line="240" w:lineRule="auto"/>
              <w:jc w:val="center"/>
              <w:rPr>
                <w:rFonts w:ascii="Arial" w:hAnsi="Arial" w:cs="Arial"/>
                <w:color w:val="auto"/>
                <w:sz w:val="20"/>
              </w:rPr>
            </w:pPr>
            <w:r w:rsidRPr="00215FE2">
              <w:rPr>
                <w:rFonts w:ascii="Arial" w:hAnsi="Arial" w:cs="Arial"/>
                <w:color w:val="auto"/>
                <w:sz w:val="20"/>
              </w:rPr>
              <w:t>2.</w:t>
            </w:r>
          </w:p>
        </w:tc>
        <w:tc>
          <w:tcPr>
            <w:tcW w:w="7371" w:type="dxa"/>
            <w:vAlign w:val="center"/>
          </w:tcPr>
          <w:p w:rsidR="008E5B20" w:rsidRPr="00215FE2" w:rsidRDefault="008E5B20" w:rsidP="008E5B20">
            <w:pPr>
              <w:spacing w:after="0" w:line="240" w:lineRule="auto"/>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rsidR="008E5B20" w:rsidRPr="00215FE2" w:rsidRDefault="008E5B20" w:rsidP="008E5B20">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32"/>
            </w:r>
          </w:p>
        </w:tc>
      </w:tr>
    </w:tbl>
    <w:p w:rsidR="008E5B20" w:rsidRPr="00215FE2" w:rsidRDefault="008E5B20" w:rsidP="008E5B20">
      <w:pPr>
        <w:pStyle w:val="Prrafodelista"/>
        <w:spacing w:after="0" w:line="240" w:lineRule="auto"/>
        <w:ind w:left="360"/>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14"/>
      </w:tblGrid>
      <w:tr w:rsidR="008E5B20" w:rsidRPr="00215FE2" w:rsidTr="00903E50">
        <w:trPr>
          <w:trHeight w:val="497"/>
        </w:trPr>
        <w:tc>
          <w:tcPr>
            <w:tcW w:w="8114" w:type="dxa"/>
            <w:vAlign w:val="center"/>
          </w:tcPr>
          <w:p w:rsidR="008E5B20" w:rsidRPr="00215FE2" w:rsidRDefault="008E5B20" w:rsidP="008E5B20">
            <w:pPr>
              <w:spacing w:after="0" w:line="240" w:lineRule="auto"/>
              <w:rPr>
                <w:rFonts w:ascii="Arial" w:hAnsi="Arial" w:cs="Arial"/>
                <w:color w:val="auto"/>
                <w:sz w:val="20"/>
              </w:rPr>
            </w:pPr>
            <w:r w:rsidRPr="00215FE2">
              <w:rPr>
                <w:rFonts w:ascii="Arial" w:hAnsi="Arial" w:cs="Arial"/>
                <w:color w:val="auto"/>
                <w:sz w:val="20"/>
              </w:rPr>
              <w:t>[DESCRIBIR LAS OBLIGACIONES DEL CONSORCIADO 2]</w:t>
            </w:r>
          </w:p>
        </w:tc>
      </w:tr>
    </w:tbl>
    <w:p w:rsidR="008E5B20" w:rsidRPr="00215FE2" w:rsidRDefault="008E5B20" w:rsidP="008E5B20">
      <w:pPr>
        <w:pStyle w:val="Prrafodelista"/>
        <w:spacing w:after="0" w:line="240" w:lineRule="auto"/>
        <w:ind w:left="360"/>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22"/>
        <w:gridCol w:w="992"/>
      </w:tblGrid>
      <w:tr w:rsidR="008E5B20" w:rsidRPr="00F67942" w:rsidTr="00903E50">
        <w:trPr>
          <w:trHeight w:val="477"/>
        </w:trPr>
        <w:tc>
          <w:tcPr>
            <w:tcW w:w="7122" w:type="dxa"/>
            <w:vAlign w:val="center"/>
          </w:tcPr>
          <w:p w:rsidR="008E5B20" w:rsidRPr="00215FE2" w:rsidRDefault="008E5B20" w:rsidP="00903E50">
            <w:pPr>
              <w:spacing w:after="0" w:line="240" w:lineRule="auto"/>
              <w:rPr>
                <w:rFonts w:ascii="Arial" w:hAnsi="Arial" w:cs="Arial"/>
                <w:color w:val="auto"/>
                <w:sz w:val="20"/>
              </w:rPr>
            </w:pPr>
            <w:r w:rsidRPr="00215FE2">
              <w:rPr>
                <w:rFonts w:ascii="Arial" w:hAnsi="Arial" w:cs="Arial"/>
                <w:color w:val="auto"/>
                <w:sz w:val="20"/>
              </w:rPr>
              <w:lastRenderedPageBreak/>
              <w:t>TOTAL OBLIGACIONES</w:t>
            </w:r>
          </w:p>
        </w:tc>
        <w:tc>
          <w:tcPr>
            <w:tcW w:w="992" w:type="dxa"/>
          </w:tcPr>
          <w:p w:rsidR="008E5B20" w:rsidRPr="00F67942" w:rsidRDefault="008E5B20" w:rsidP="00903E50">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33"/>
            </w:r>
          </w:p>
        </w:tc>
      </w:tr>
    </w:tbl>
    <w:p w:rsidR="008E5B20" w:rsidRPr="000A1961" w:rsidRDefault="008E5B20" w:rsidP="008E5B20">
      <w:pPr>
        <w:pStyle w:val="Prrafodelista"/>
        <w:spacing w:after="0" w:line="240" w:lineRule="auto"/>
        <w:ind w:left="0"/>
        <w:rPr>
          <w:rFonts w:ascii="Arial" w:hAnsi="Arial" w:cs="Arial"/>
          <w:color w:val="auto"/>
          <w:sz w:val="20"/>
        </w:rPr>
      </w:pPr>
    </w:p>
    <w:p w:rsidR="008E5B20" w:rsidRPr="00542077" w:rsidRDefault="008E5B20" w:rsidP="008E5B20">
      <w:pPr>
        <w:pStyle w:val="Prrafodelista"/>
        <w:spacing w:after="0" w:line="240" w:lineRule="auto"/>
        <w:ind w:left="0"/>
        <w:rPr>
          <w:rFonts w:ascii="Arial" w:hAnsi="Arial" w:cs="Arial"/>
          <w:color w:val="auto"/>
          <w:sz w:val="20"/>
        </w:rPr>
      </w:pPr>
    </w:p>
    <w:p w:rsidR="008E5B20" w:rsidRPr="00542077" w:rsidRDefault="008E5B20" w:rsidP="008E5B20">
      <w:pPr>
        <w:widowControl w:val="0"/>
        <w:autoSpaceDE w:val="0"/>
        <w:autoSpaceDN w:val="0"/>
        <w:adjustRightInd w:val="0"/>
        <w:spacing w:after="0" w:line="240" w:lineRule="auto"/>
        <w:rPr>
          <w:rFonts w:ascii="Arial" w:hAnsi="Arial" w:cs="Arial"/>
          <w:b/>
          <w:i/>
          <w:iCs/>
          <w:color w:val="auto"/>
          <w:sz w:val="20"/>
        </w:rPr>
      </w:pPr>
      <w:r w:rsidRPr="00542077">
        <w:rPr>
          <w:rFonts w:ascii="Arial" w:hAnsi="Arial" w:cs="Arial"/>
          <w:iCs/>
          <w:color w:val="auto"/>
          <w:sz w:val="20"/>
        </w:rPr>
        <w:t>[CONSIGNAR CIUDAD Y FECHA]</w:t>
      </w:r>
    </w:p>
    <w:p w:rsidR="008E5B20" w:rsidRDefault="008E5B20" w:rsidP="008E5B20">
      <w:pPr>
        <w:widowControl w:val="0"/>
        <w:autoSpaceDE w:val="0"/>
        <w:autoSpaceDN w:val="0"/>
        <w:adjustRightInd w:val="0"/>
        <w:spacing w:after="0" w:line="240" w:lineRule="auto"/>
        <w:rPr>
          <w:rFonts w:ascii="Arial" w:hAnsi="Arial" w:cs="Arial"/>
          <w:color w:val="auto"/>
          <w:sz w:val="20"/>
        </w:rPr>
      </w:pPr>
    </w:p>
    <w:p w:rsidR="008E5B20" w:rsidRPr="00542077" w:rsidRDefault="008E5B20" w:rsidP="008E5B20">
      <w:pPr>
        <w:widowControl w:val="0"/>
        <w:autoSpaceDE w:val="0"/>
        <w:autoSpaceDN w:val="0"/>
        <w:adjustRightInd w:val="0"/>
        <w:spacing w:after="0" w:line="240" w:lineRule="auto"/>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67"/>
        <w:gridCol w:w="1031"/>
        <w:gridCol w:w="3855"/>
      </w:tblGrid>
      <w:tr w:rsidR="008E5B20" w:rsidTr="00903E50">
        <w:trPr>
          <w:trHeight w:val="1993"/>
          <w:jc w:val="center"/>
        </w:trPr>
        <w:tc>
          <w:tcPr>
            <w:tcW w:w="3867" w:type="dxa"/>
          </w:tcPr>
          <w:p w:rsidR="008E5B20" w:rsidRPr="00A44FA6" w:rsidRDefault="008E5B20" w:rsidP="00903E50">
            <w:pPr>
              <w:spacing w:after="0" w:line="240" w:lineRule="auto"/>
              <w:rPr>
                <w:rFonts w:ascii="Arial" w:hAnsi="Arial" w:cs="Arial"/>
                <w:color w:val="auto"/>
                <w:sz w:val="20"/>
              </w:rPr>
            </w:pPr>
          </w:p>
          <w:p w:rsidR="008E5B20" w:rsidRDefault="008E5B20" w:rsidP="00903E50">
            <w:pPr>
              <w:spacing w:after="0" w:line="240" w:lineRule="auto"/>
              <w:rPr>
                <w:rFonts w:ascii="Arial" w:hAnsi="Arial" w:cs="Arial"/>
                <w:color w:val="auto"/>
                <w:sz w:val="20"/>
              </w:rPr>
            </w:pPr>
          </w:p>
          <w:p w:rsidR="008E5B20" w:rsidRPr="00A44FA6" w:rsidRDefault="008E5B20" w:rsidP="00903E50">
            <w:pPr>
              <w:spacing w:after="0" w:line="240" w:lineRule="auto"/>
              <w:rPr>
                <w:rFonts w:ascii="Arial" w:hAnsi="Arial" w:cs="Arial"/>
                <w:color w:val="auto"/>
                <w:sz w:val="20"/>
              </w:rPr>
            </w:pPr>
          </w:p>
          <w:p w:rsidR="008E5B20" w:rsidRPr="00A44FA6" w:rsidRDefault="008E5B20" w:rsidP="00903E50">
            <w:pPr>
              <w:spacing w:after="0" w:line="240" w:lineRule="auto"/>
              <w:jc w:val="center"/>
              <w:rPr>
                <w:rFonts w:ascii="Arial" w:hAnsi="Arial" w:cs="Arial"/>
                <w:color w:val="auto"/>
                <w:sz w:val="20"/>
              </w:rPr>
            </w:pPr>
            <w:r w:rsidRPr="00A44FA6">
              <w:rPr>
                <w:rFonts w:ascii="Arial" w:hAnsi="Arial" w:cs="Arial"/>
                <w:color w:val="auto"/>
                <w:sz w:val="20"/>
              </w:rPr>
              <w:t>..………………………………………….</w:t>
            </w:r>
          </w:p>
          <w:p w:rsidR="008E5B20" w:rsidRPr="00A44FA6" w:rsidRDefault="008E5B20" w:rsidP="00903E50">
            <w:pPr>
              <w:spacing w:after="0" w:line="240" w:lineRule="auto"/>
              <w:jc w:val="center"/>
              <w:rPr>
                <w:rFonts w:ascii="Arial Narrow" w:hAnsi="Arial Narrow" w:cs="Arial"/>
                <w:b/>
                <w:color w:val="auto"/>
                <w:sz w:val="20"/>
              </w:rPr>
            </w:pPr>
            <w:r w:rsidRPr="00A44FA6">
              <w:rPr>
                <w:rFonts w:ascii="Arial Narrow" w:hAnsi="Arial Narrow" w:cs="Arial"/>
                <w:b/>
                <w:color w:val="auto"/>
                <w:sz w:val="20"/>
              </w:rPr>
              <w:t>Consorciado 1</w:t>
            </w:r>
          </w:p>
          <w:p w:rsidR="008E5B20" w:rsidRPr="00A44FA6" w:rsidRDefault="008E5B20" w:rsidP="00903E50">
            <w:pPr>
              <w:spacing w:after="0" w:line="240" w:lineRule="auto"/>
              <w:jc w:val="center"/>
              <w:rPr>
                <w:rFonts w:ascii="Arial Narrow" w:hAnsi="Arial Narrow" w:cs="Arial"/>
                <w:b/>
                <w:color w:val="auto"/>
                <w:sz w:val="20"/>
              </w:rPr>
            </w:pPr>
            <w:r w:rsidRPr="00A44FA6">
              <w:rPr>
                <w:rFonts w:ascii="Arial Narrow" w:hAnsi="Arial Narrow" w:cs="Arial"/>
                <w:b/>
                <w:color w:val="auto"/>
                <w:sz w:val="20"/>
              </w:rPr>
              <w:t>Nombres, apellidos y firma del Consorciado 1 o de su Representante Legal</w:t>
            </w:r>
          </w:p>
          <w:p w:rsidR="008E5B20" w:rsidRPr="00A44FA6" w:rsidRDefault="008E5B20" w:rsidP="00903E50">
            <w:pPr>
              <w:spacing w:after="0" w:line="240" w:lineRule="auto"/>
              <w:jc w:val="center"/>
              <w:rPr>
                <w:rFonts w:ascii="Arial Narrow" w:hAnsi="Arial Narrow"/>
                <w:b/>
                <w:color w:val="auto"/>
                <w:sz w:val="20"/>
              </w:rPr>
            </w:pPr>
            <w:r w:rsidRPr="00A44FA6">
              <w:rPr>
                <w:rFonts w:ascii="Arial Narrow" w:hAnsi="Arial Narrow" w:cs="Arial"/>
                <w:b/>
                <w:color w:val="auto"/>
                <w:sz w:val="20"/>
              </w:rPr>
              <w:t>Tipo y N° de Documento de Identidad</w:t>
            </w:r>
          </w:p>
        </w:tc>
        <w:tc>
          <w:tcPr>
            <w:tcW w:w="1031" w:type="dxa"/>
          </w:tcPr>
          <w:p w:rsidR="008E5B20" w:rsidRPr="00A44FA6" w:rsidRDefault="008E5B20" w:rsidP="00903E50">
            <w:pPr>
              <w:spacing w:after="0" w:line="240" w:lineRule="auto"/>
              <w:rPr>
                <w:rFonts w:ascii="Arial Narrow" w:hAnsi="Arial Narrow"/>
                <w:color w:val="auto"/>
                <w:sz w:val="20"/>
              </w:rPr>
            </w:pPr>
          </w:p>
        </w:tc>
        <w:tc>
          <w:tcPr>
            <w:tcW w:w="3855" w:type="dxa"/>
          </w:tcPr>
          <w:p w:rsidR="008E5B20" w:rsidRDefault="008E5B20" w:rsidP="00903E50">
            <w:pPr>
              <w:spacing w:after="0" w:line="240" w:lineRule="auto"/>
              <w:rPr>
                <w:rFonts w:ascii="Arial" w:hAnsi="Arial" w:cs="Arial"/>
                <w:color w:val="auto"/>
                <w:sz w:val="20"/>
              </w:rPr>
            </w:pPr>
          </w:p>
          <w:p w:rsidR="008E5B20" w:rsidRPr="00A44FA6" w:rsidRDefault="008E5B20" w:rsidP="00903E50">
            <w:pPr>
              <w:spacing w:after="0" w:line="240" w:lineRule="auto"/>
              <w:rPr>
                <w:rFonts w:ascii="Arial" w:hAnsi="Arial" w:cs="Arial"/>
                <w:color w:val="auto"/>
                <w:sz w:val="20"/>
              </w:rPr>
            </w:pPr>
          </w:p>
          <w:p w:rsidR="008E5B20" w:rsidRPr="00A44FA6" w:rsidRDefault="008E5B20" w:rsidP="00903E50">
            <w:pPr>
              <w:spacing w:after="0" w:line="240" w:lineRule="auto"/>
              <w:rPr>
                <w:rFonts w:ascii="Arial" w:hAnsi="Arial" w:cs="Arial"/>
                <w:color w:val="auto"/>
                <w:sz w:val="20"/>
              </w:rPr>
            </w:pPr>
          </w:p>
          <w:p w:rsidR="008E5B20" w:rsidRPr="00A44FA6" w:rsidRDefault="008E5B20" w:rsidP="00903E50">
            <w:pPr>
              <w:spacing w:after="0" w:line="240" w:lineRule="auto"/>
              <w:jc w:val="center"/>
              <w:rPr>
                <w:rFonts w:ascii="Arial" w:hAnsi="Arial" w:cs="Arial"/>
                <w:color w:val="auto"/>
                <w:sz w:val="20"/>
              </w:rPr>
            </w:pPr>
            <w:r w:rsidRPr="00A44FA6">
              <w:rPr>
                <w:rFonts w:ascii="Arial" w:hAnsi="Arial" w:cs="Arial"/>
                <w:color w:val="auto"/>
                <w:sz w:val="20"/>
              </w:rPr>
              <w:t>..…………………………………………..</w:t>
            </w:r>
          </w:p>
          <w:p w:rsidR="008E5B20" w:rsidRPr="00A44FA6" w:rsidRDefault="008E5B20" w:rsidP="00903E50">
            <w:pPr>
              <w:spacing w:after="0" w:line="240" w:lineRule="auto"/>
              <w:jc w:val="center"/>
              <w:rPr>
                <w:rFonts w:ascii="Arial Narrow" w:hAnsi="Arial Narrow" w:cs="Arial"/>
                <w:b/>
                <w:color w:val="auto"/>
                <w:sz w:val="20"/>
              </w:rPr>
            </w:pPr>
            <w:r w:rsidRPr="00A44FA6">
              <w:rPr>
                <w:rFonts w:ascii="Arial Narrow" w:hAnsi="Arial Narrow" w:cs="Arial"/>
                <w:b/>
                <w:color w:val="auto"/>
                <w:sz w:val="20"/>
              </w:rPr>
              <w:t>Consorciado 2</w:t>
            </w:r>
          </w:p>
          <w:p w:rsidR="008E5B20" w:rsidRPr="00A44FA6" w:rsidRDefault="008E5B20" w:rsidP="00903E50">
            <w:pPr>
              <w:spacing w:after="0" w:line="240" w:lineRule="auto"/>
              <w:jc w:val="center"/>
              <w:rPr>
                <w:rFonts w:ascii="Arial Narrow" w:hAnsi="Arial Narrow" w:cs="Arial"/>
                <w:b/>
                <w:color w:val="auto"/>
                <w:sz w:val="20"/>
              </w:rPr>
            </w:pPr>
            <w:r w:rsidRPr="00A44FA6">
              <w:rPr>
                <w:rFonts w:ascii="Arial Narrow" w:hAnsi="Arial Narrow" w:cs="Arial"/>
                <w:b/>
                <w:color w:val="auto"/>
                <w:sz w:val="20"/>
              </w:rPr>
              <w:t>Nombres, apellidos y firma del Consorciado 2 o de su Representante Legal</w:t>
            </w:r>
          </w:p>
          <w:p w:rsidR="008E5B20" w:rsidRPr="00A44FA6" w:rsidRDefault="008E5B20" w:rsidP="00903E50">
            <w:pPr>
              <w:spacing w:after="0" w:line="240" w:lineRule="auto"/>
              <w:jc w:val="center"/>
              <w:rPr>
                <w:rFonts w:ascii="Arial Narrow" w:hAnsi="Arial Narrow"/>
                <w:color w:val="auto"/>
                <w:sz w:val="20"/>
              </w:rPr>
            </w:pPr>
            <w:r w:rsidRPr="00A44FA6">
              <w:rPr>
                <w:rFonts w:ascii="Arial Narrow" w:hAnsi="Arial Narrow" w:cs="Arial"/>
                <w:b/>
                <w:color w:val="auto"/>
                <w:sz w:val="20"/>
              </w:rPr>
              <w:t>Tipo y N° de Documento de Identidad</w:t>
            </w:r>
          </w:p>
        </w:tc>
      </w:tr>
    </w:tbl>
    <w:p w:rsidR="008E5B20" w:rsidRPr="00542077" w:rsidRDefault="008E5B20" w:rsidP="008E5B20">
      <w:pPr>
        <w:widowControl w:val="0"/>
        <w:autoSpaceDE w:val="0"/>
        <w:autoSpaceDN w:val="0"/>
        <w:adjustRightInd w:val="0"/>
        <w:spacing w:after="0" w:line="240" w:lineRule="auto"/>
        <w:rPr>
          <w:rFonts w:ascii="Arial" w:hAnsi="Arial" w:cs="Arial"/>
          <w:color w:val="auto"/>
          <w:sz w:val="20"/>
        </w:rPr>
      </w:pPr>
    </w:p>
    <w:tbl>
      <w:tblPr>
        <w:tblStyle w:val="Tabladecuadrcula1clara-nfasis51"/>
        <w:tblW w:w="8930" w:type="dxa"/>
        <w:tblInd w:w="137" w:type="dxa"/>
        <w:tblLook w:val="04A0"/>
      </w:tblPr>
      <w:tblGrid>
        <w:gridCol w:w="8930"/>
      </w:tblGrid>
      <w:tr w:rsidR="001B124C" w:rsidRPr="005D39AD" w:rsidTr="005A0195">
        <w:trPr>
          <w:cnfStyle w:val="100000000000"/>
          <w:trHeight w:val="349"/>
        </w:trPr>
        <w:tc>
          <w:tcPr>
            <w:cnfStyle w:val="001000000000"/>
            <w:tcW w:w="8930" w:type="dxa"/>
            <w:vAlign w:val="center"/>
          </w:tcPr>
          <w:p w:rsidR="001B124C" w:rsidRPr="005D39AD" w:rsidRDefault="001B124C" w:rsidP="005A0195">
            <w:pPr>
              <w:spacing w:after="0" w:line="240" w:lineRule="auto"/>
              <w:rPr>
                <w:rFonts w:ascii="Arial" w:hAnsi="Arial" w:cs="Arial"/>
                <w:color w:val="3333CC"/>
                <w:sz w:val="20"/>
                <w:szCs w:val="19"/>
                <w:lang w:val="es-ES"/>
              </w:rPr>
            </w:pPr>
            <w:r w:rsidRPr="005D39AD">
              <w:rPr>
                <w:rFonts w:ascii="Arial" w:hAnsi="Arial" w:cs="Arial"/>
                <w:color w:val="0000FF"/>
                <w:sz w:val="20"/>
                <w:szCs w:val="19"/>
                <w:lang w:val="es-ES"/>
              </w:rPr>
              <w:t>Importante</w:t>
            </w:r>
          </w:p>
        </w:tc>
      </w:tr>
      <w:tr w:rsidR="001B124C" w:rsidRPr="005D39AD" w:rsidTr="005D39AD">
        <w:trPr>
          <w:trHeight w:val="641"/>
        </w:trPr>
        <w:tc>
          <w:tcPr>
            <w:cnfStyle w:val="001000000000"/>
            <w:tcW w:w="8930" w:type="dxa"/>
            <w:vAlign w:val="center"/>
          </w:tcPr>
          <w:p w:rsidR="001B124C" w:rsidRPr="005D39AD" w:rsidRDefault="001B124C" w:rsidP="005A0195">
            <w:pPr>
              <w:widowControl w:val="0"/>
              <w:spacing w:after="0" w:line="240" w:lineRule="auto"/>
              <w:ind w:left="34"/>
              <w:rPr>
                <w:rFonts w:ascii="Arial" w:hAnsi="Arial" w:cs="Arial"/>
                <w:b w:val="0"/>
                <w:color w:val="0000FF"/>
                <w:sz w:val="20"/>
                <w:szCs w:val="19"/>
                <w:lang w:val="es-ES"/>
              </w:rPr>
            </w:pPr>
            <w:r w:rsidRPr="005D39AD">
              <w:rPr>
                <w:rFonts w:ascii="Arial" w:hAnsi="Arial" w:cs="Arial"/>
                <w:b w:val="0"/>
                <w:i/>
                <w:color w:val="0000FF"/>
                <w:sz w:val="20"/>
                <w:szCs w:val="19"/>
              </w:rPr>
              <w:t>De conformidad con el artículo 31 del Reglamento, las firmas de los integrantes del consorcio deben ser legalizadas.</w:t>
            </w:r>
          </w:p>
        </w:tc>
      </w:tr>
    </w:tbl>
    <w:p w:rsidR="00DA2301" w:rsidRDefault="00DA2301" w:rsidP="00DA2301">
      <w:pPr>
        <w:spacing w:after="0" w:line="240" w:lineRule="auto"/>
        <w:rPr>
          <w:rFonts w:asciiTheme="minorHAnsi" w:hAnsiTheme="minorHAnsi"/>
        </w:rPr>
      </w:pPr>
    </w:p>
    <w:p w:rsidR="00D91BAF" w:rsidRPr="001B124C" w:rsidRDefault="00D91BAF" w:rsidP="00DA2301">
      <w:pPr>
        <w:spacing w:after="0" w:line="240" w:lineRule="auto"/>
        <w:rPr>
          <w:rFonts w:asciiTheme="minorHAnsi" w:hAnsiTheme="minorHAnsi"/>
        </w:rPr>
      </w:pPr>
    </w:p>
    <w:p w:rsidR="00843BF8" w:rsidRPr="00CD5328" w:rsidRDefault="00843BF8" w:rsidP="00843BF8">
      <w:pPr>
        <w:widowControl w:val="0"/>
        <w:autoSpaceDE w:val="0"/>
        <w:autoSpaceDN w:val="0"/>
        <w:adjustRightInd w:val="0"/>
        <w:spacing w:after="0" w:line="240" w:lineRule="auto"/>
        <w:rPr>
          <w:rFonts w:ascii="Arial" w:hAnsi="Arial" w:cs="Arial"/>
        </w:rPr>
      </w:pPr>
    </w:p>
    <w:p w:rsidR="00F17D49" w:rsidRPr="00CD5328" w:rsidRDefault="00F17D49" w:rsidP="00DA2301">
      <w:pPr>
        <w:pStyle w:val="Prrafodelista"/>
        <w:widowControl w:val="0"/>
        <w:tabs>
          <w:tab w:val="left" w:pos="0"/>
          <w:tab w:val="left" w:pos="284"/>
        </w:tabs>
        <w:spacing w:after="0" w:line="240" w:lineRule="auto"/>
        <w:ind w:left="284"/>
        <w:rPr>
          <w:rFonts w:ascii="Arial" w:hAnsi="Arial" w:cs="Arial"/>
          <w:sz w:val="20"/>
        </w:rPr>
        <w:sectPr w:rsidR="00F17D49" w:rsidRPr="00CD5328" w:rsidSect="00031254">
          <w:headerReference w:type="even" r:id="rId23"/>
          <w:headerReference w:type="default" r:id="rId24"/>
          <w:footerReference w:type="even" r:id="rId25"/>
          <w:footerReference w:type="default" r:id="rId26"/>
          <w:pgSz w:w="11907" w:h="16839" w:code="9"/>
          <w:pgMar w:top="1418" w:right="1418" w:bottom="0" w:left="1418" w:header="567" w:footer="567" w:gutter="0"/>
          <w:pgNumType w:start="1"/>
          <w:cols w:space="720"/>
          <w:docGrid w:linePitch="360"/>
        </w:sectPr>
      </w:pPr>
    </w:p>
    <w:p w:rsidR="00F17D49" w:rsidRPr="00CD5328" w:rsidRDefault="00F17D49" w:rsidP="00CD5328">
      <w:pPr>
        <w:widowControl w:val="0"/>
        <w:autoSpaceDE w:val="0"/>
        <w:autoSpaceDN w:val="0"/>
        <w:adjustRightInd w:val="0"/>
        <w:spacing w:after="0" w:line="240" w:lineRule="auto"/>
        <w:rPr>
          <w:rFonts w:ascii="Arial" w:hAnsi="Arial" w:cs="Arial"/>
          <w:sz w:val="20"/>
        </w:rPr>
      </w:pPr>
    </w:p>
    <w:p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F43F10">
        <w:rPr>
          <w:rFonts w:ascii="Arial" w:hAnsi="Arial" w:cs="Arial"/>
          <w:b/>
          <w:szCs w:val="20"/>
        </w:rPr>
        <w:t>7</w:t>
      </w:r>
    </w:p>
    <w:p w:rsidR="00F17D49" w:rsidRPr="00CD5328" w:rsidRDefault="00F17D49" w:rsidP="00CD5328">
      <w:pPr>
        <w:pStyle w:val="Textoindependiente"/>
        <w:widowControl w:val="0"/>
        <w:spacing w:after="0" w:line="240" w:lineRule="auto"/>
        <w:jc w:val="center"/>
        <w:rPr>
          <w:rFonts w:ascii="Arial" w:hAnsi="Arial" w:cs="Arial"/>
          <w:b/>
          <w:szCs w:val="20"/>
        </w:rPr>
      </w:pP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p>
    <w:p w:rsidR="00F17D49" w:rsidRPr="00CD5328" w:rsidRDefault="00F17D49" w:rsidP="00CD5328">
      <w:pPr>
        <w:pStyle w:val="Sangradetindependiente"/>
        <w:widowControl w:val="0"/>
        <w:rPr>
          <w:rFonts w:cs="Arial"/>
          <w:b/>
          <w:i w:val="0"/>
          <w:color w:val="000000"/>
          <w:u w:val="single"/>
        </w:rPr>
      </w:pPr>
    </w:p>
    <w:p w:rsidR="00F17D49" w:rsidRPr="00CD5328" w:rsidRDefault="00F17D49" w:rsidP="00CD5328">
      <w:pPr>
        <w:widowControl w:val="0"/>
        <w:autoSpaceDE w:val="0"/>
        <w:autoSpaceDN w:val="0"/>
        <w:adjustRightInd w:val="0"/>
        <w:spacing w:after="0" w:line="240" w:lineRule="auto"/>
        <w:rPr>
          <w:rFonts w:ascii="Arial" w:hAnsi="Arial" w:cs="Arial"/>
          <w:sz w:val="20"/>
        </w:rPr>
      </w:pPr>
      <w:r w:rsidRPr="00CD5328">
        <w:rPr>
          <w:rFonts w:ascii="Arial" w:hAnsi="Arial" w:cs="Arial"/>
          <w:sz w:val="20"/>
        </w:rPr>
        <w:t>Señores</w:t>
      </w:r>
    </w:p>
    <w:p w:rsidR="00E7223C" w:rsidRPr="001E0378" w:rsidRDefault="00447C0E" w:rsidP="00CD5328">
      <w:pPr>
        <w:widowControl w:val="0"/>
        <w:autoSpaceDE w:val="0"/>
        <w:autoSpaceDN w:val="0"/>
        <w:adjustRightInd w:val="0"/>
        <w:spacing w:after="0" w:line="240" w:lineRule="auto"/>
        <w:rPr>
          <w:rFonts w:ascii="Arial" w:hAnsi="Arial" w:cs="Arial"/>
          <w:b/>
          <w:sz w:val="20"/>
        </w:rPr>
      </w:pPr>
      <w:r w:rsidRPr="001E0378">
        <w:rPr>
          <w:rFonts w:ascii="Arial" w:eastAsia="Times New Roman" w:hAnsi="Arial" w:cs="Arial"/>
          <w:b/>
          <w:color w:val="auto"/>
          <w:sz w:val="20"/>
          <w:lang w:val="es-ES" w:eastAsia="es-ES"/>
        </w:rPr>
        <w:t>[</w:t>
      </w:r>
      <w:r w:rsidRPr="001E0378">
        <w:rPr>
          <w:rFonts w:ascii="Arial" w:eastAsia="Times New Roman" w:hAnsi="Arial" w:cs="Arial"/>
          <w:b/>
          <w:color w:val="auto"/>
          <w:sz w:val="20"/>
          <w:highlight w:val="lightGray"/>
          <w:lang w:val="es-ES" w:eastAsia="es-ES"/>
        </w:rPr>
        <w:t>CONSIGNAR ÓRGANO ENCARGADO DE LAS CONTRATACIONES O COMITÉ DE SELECCIÓN, SEGÚN CORRESPONDA]</w:t>
      </w:r>
    </w:p>
    <w:p w:rsidR="00F17D49" w:rsidRPr="00CD5328" w:rsidRDefault="000D6491" w:rsidP="00CD5328">
      <w:pPr>
        <w:widowControl w:val="0"/>
        <w:autoSpaceDE w:val="0"/>
        <w:autoSpaceDN w:val="0"/>
        <w:adjustRightInd w:val="0"/>
        <w:spacing w:after="0" w:line="240" w:lineRule="auto"/>
        <w:rPr>
          <w:rFonts w:ascii="Arial" w:hAnsi="Arial" w:cs="Arial"/>
          <w:b/>
          <w:sz w:val="20"/>
        </w:rPr>
      </w:pPr>
      <w:r w:rsidRPr="00CD5328">
        <w:rPr>
          <w:rFonts w:ascii="Arial" w:hAnsi="Arial" w:cs="Arial"/>
          <w:b/>
          <w:sz w:val="20"/>
        </w:rPr>
        <w:t>A</w:t>
      </w:r>
      <w:r>
        <w:rPr>
          <w:rFonts w:ascii="Arial" w:hAnsi="Arial" w:cs="Arial"/>
          <w:b/>
          <w:sz w:val="20"/>
        </w:rPr>
        <w:t>DJUDICACIÓN SIMPLIFICADA</w:t>
      </w:r>
      <w:r w:rsidR="000831C9">
        <w:rPr>
          <w:rFonts w:ascii="Arial" w:hAnsi="Arial" w:cs="Arial"/>
          <w:b/>
          <w:sz w:val="20"/>
        </w:rPr>
        <w:t xml:space="preserve"> </w:t>
      </w:r>
      <w:r w:rsidR="00F17D49" w:rsidRPr="00CD5328">
        <w:rPr>
          <w:rFonts w:ascii="Arial" w:hAnsi="Arial" w:cs="Arial"/>
          <w:b/>
          <w:sz w:val="20"/>
        </w:rPr>
        <w:t xml:space="preserve">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r w:rsidR="003346F9">
        <w:rPr>
          <w:rFonts w:ascii="Arial" w:hAnsi="Arial" w:cs="Arial"/>
          <w:bCs/>
          <w:sz w:val="20"/>
        </w:rPr>
        <w:t xml:space="preserve"> - PROCEDIMIENTO ELECTRÓNICO</w:t>
      </w:r>
    </w:p>
    <w:p w:rsidR="00F17D49" w:rsidRPr="00CD5328" w:rsidRDefault="00F17D49" w:rsidP="00CD5328">
      <w:pPr>
        <w:widowControl w:val="0"/>
        <w:autoSpaceDE w:val="0"/>
        <w:autoSpaceDN w:val="0"/>
        <w:adjustRightInd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F17D49" w:rsidRPr="00CD5328" w:rsidRDefault="00F17D49" w:rsidP="00CD5328">
      <w:pPr>
        <w:widowControl w:val="0"/>
        <w:spacing w:after="0" w:line="240" w:lineRule="auto"/>
        <w:rPr>
          <w:rFonts w:ascii="Arial" w:hAnsi="Arial" w:cs="Arial"/>
          <w:sz w:val="20"/>
        </w:rPr>
      </w:pPr>
    </w:p>
    <w:p w:rsidR="00F17D49" w:rsidRPr="00CD5328" w:rsidRDefault="00F17D49" w:rsidP="00CD5328">
      <w:pPr>
        <w:widowControl w:val="0"/>
        <w:spacing w:after="0" w:line="240" w:lineRule="auto"/>
        <w:rPr>
          <w:rFonts w:ascii="Arial" w:hAnsi="Arial" w:cs="Arial"/>
          <w:sz w:val="20"/>
        </w:rPr>
      </w:pPr>
    </w:p>
    <w:p w:rsidR="00F17D49" w:rsidRPr="00CD5328" w:rsidRDefault="00F17D49" w:rsidP="00CD5328">
      <w:pPr>
        <w:widowControl w:val="0"/>
        <w:spacing w:after="0" w:line="240" w:lineRule="auto"/>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Pr="00CD5328">
        <w:rPr>
          <w:rFonts w:ascii="Arial" w:hAnsi="Arial" w:cs="Arial"/>
          <w:i/>
          <w:sz w:val="20"/>
        </w:rPr>
        <w:t>:</w:t>
      </w:r>
    </w:p>
    <w:p w:rsidR="00F17D49" w:rsidRPr="00CD5328" w:rsidRDefault="00F17D49" w:rsidP="00CD5328">
      <w:pPr>
        <w:widowControl w:val="0"/>
        <w:spacing w:after="0" w:line="240" w:lineRule="auto"/>
        <w:rPr>
          <w:rFonts w:ascii="Arial" w:hAnsi="Arial" w:cs="Arial"/>
          <w:i/>
          <w:sz w:val="20"/>
        </w:rPr>
      </w:pPr>
    </w:p>
    <w:tbl>
      <w:tblPr>
        <w:tblW w:w="15072" w:type="dxa"/>
        <w:jc w:val="center"/>
        <w:tblLayout w:type="fixed"/>
        <w:tblCellMar>
          <w:left w:w="0" w:type="dxa"/>
          <w:right w:w="0" w:type="dxa"/>
        </w:tblCellMar>
        <w:tblLook w:val="0000"/>
      </w:tblPr>
      <w:tblGrid>
        <w:gridCol w:w="436"/>
        <w:gridCol w:w="3722"/>
        <w:gridCol w:w="1275"/>
        <w:gridCol w:w="2190"/>
        <w:gridCol w:w="1354"/>
        <w:gridCol w:w="1150"/>
        <w:gridCol w:w="1402"/>
        <w:gridCol w:w="1559"/>
        <w:gridCol w:w="1984"/>
      </w:tblGrid>
      <w:tr w:rsidR="00F17D49" w:rsidRPr="00CD5328" w:rsidTr="00E43B1B">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OBJETO DEL </w:t>
            </w:r>
            <w:r w:rsidR="001568C0" w:rsidRPr="00CD5328">
              <w:rPr>
                <w:rFonts w:ascii="Arial" w:hAnsi="Arial" w:cs="Arial"/>
                <w:b/>
                <w:sz w:val="18"/>
              </w:rPr>
              <w:t>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rsidR="00F17D49" w:rsidRPr="00736242" w:rsidRDefault="00F17D49" w:rsidP="00CD5328">
            <w:pPr>
              <w:widowControl w:val="0"/>
              <w:spacing w:after="0" w:line="240" w:lineRule="auto"/>
              <w:jc w:val="center"/>
              <w:rPr>
                <w:rFonts w:ascii="Arial" w:hAnsi="Arial" w:cs="Arial"/>
                <w:b/>
                <w:sz w:val="18"/>
                <w:lang w:val="pt-BR"/>
              </w:rPr>
            </w:pPr>
            <w:r w:rsidRPr="00736242">
              <w:rPr>
                <w:rFonts w:ascii="Arial" w:hAnsi="Arial" w:cs="Arial"/>
                <w:b/>
                <w:sz w:val="18"/>
                <w:lang w:val="pt-BR"/>
              </w:rPr>
              <w:t>N° CONTRATO / O/</w:t>
            </w:r>
            <w:r w:rsidR="001568C0" w:rsidRPr="00736242">
              <w:rPr>
                <w:rFonts w:ascii="Arial" w:hAnsi="Arial" w:cs="Arial"/>
                <w:b/>
                <w:sz w:val="18"/>
                <w:lang w:val="pt-BR"/>
              </w:rPr>
              <w:t>C</w:t>
            </w:r>
            <w:r w:rsidRPr="00736242">
              <w:rPr>
                <w:rFonts w:ascii="Arial" w:hAnsi="Arial" w:cs="Arial"/>
                <w:b/>
                <w:sz w:val="18"/>
                <w:lang w:val="pt-BR"/>
              </w:rPr>
              <w:t xml:space="preserve"> /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FECHA</w:t>
            </w:r>
            <w:r w:rsidRPr="00CD5328">
              <w:rPr>
                <w:rStyle w:val="Refdenotaalpie"/>
                <w:rFonts w:ascii="Arial" w:hAnsi="Arial" w:cs="Arial"/>
                <w:b/>
                <w:sz w:val="18"/>
              </w:rPr>
              <w:footnoteReference w:id="34"/>
            </w:r>
          </w:p>
        </w:tc>
        <w:tc>
          <w:tcPr>
            <w:tcW w:w="1150" w:type="dxa"/>
            <w:tcBorders>
              <w:top w:val="single" w:sz="4" w:space="0" w:color="000000"/>
              <w:left w:val="nil"/>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TIPO DE CAMBIO VENTA</w:t>
            </w:r>
            <w:r w:rsidRPr="00CD5328">
              <w:rPr>
                <w:rFonts w:ascii="Arial" w:hAnsi="Arial" w:cs="Arial"/>
                <w:b/>
                <w:sz w:val="20"/>
                <w:vertAlign w:val="superscript"/>
              </w:rPr>
              <w:footnoteReference w:id="35"/>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36"/>
            </w: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2</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3</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4</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5</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6</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7</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8</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9</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10</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4A62CF"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3722" w:type="dxa"/>
            <w:tcBorders>
              <w:top w:val="nil"/>
              <w:left w:val="nil"/>
              <w:bottom w:val="single" w:sz="4" w:space="0" w:color="000000"/>
              <w:right w:val="single" w:sz="4" w:space="0" w:color="000000"/>
            </w:tcBorders>
            <w:vAlign w:val="center"/>
          </w:tcPr>
          <w:p w:rsidR="004A62CF" w:rsidRPr="00CD5328" w:rsidRDefault="004A62CF" w:rsidP="00CD5328">
            <w:pPr>
              <w:widowControl w:val="0"/>
              <w:spacing w:after="0" w:line="240" w:lineRule="auto"/>
              <w:rPr>
                <w:rFonts w:ascii="Arial" w:hAnsi="Arial" w:cs="Arial"/>
                <w:sz w:val="20"/>
              </w:rPr>
            </w:pPr>
            <w:r>
              <w:rPr>
                <w:rFonts w:ascii="Arial" w:hAnsi="Arial" w:cs="Arial"/>
                <w:sz w:val="20"/>
              </w:rPr>
              <w:t>…</w:t>
            </w:r>
          </w:p>
        </w:tc>
        <w:tc>
          <w:tcPr>
            <w:tcW w:w="1275" w:type="dxa"/>
            <w:tcBorders>
              <w:top w:val="nil"/>
              <w:left w:val="nil"/>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right"/>
              <w:rPr>
                <w:rFonts w:ascii="Arial" w:hAnsi="Arial" w:cs="Arial"/>
                <w:sz w:val="20"/>
              </w:rPr>
            </w:pPr>
          </w:p>
        </w:tc>
      </w:tr>
      <w:tr w:rsidR="004A62CF"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r>
              <w:rPr>
                <w:rFonts w:ascii="Arial" w:hAnsi="Arial" w:cs="Arial"/>
                <w:sz w:val="20"/>
              </w:rPr>
              <w:t>20</w:t>
            </w:r>
          </w:p>
        </w:tc>
        <w:tc>
          <w:tcPr>
            <w:tcW w:w="3722" w:type="dxa"/>
            <w:tcBorders>
              <w:top w:val="nil"/>
              <w:left w:val="nil"/>
              <w:bottom w:val="single" w:sz="4" w:space="0" w:color="000000"/>
              <w:right w:val="single" w:sz="4" w:space="0" w:color="000000"/>
            </w:tcBorders>
            <w:vAlign w:val="center"/>
          </w:tcPr>
          <w:p w:rsidR="004A62CF" w:rsidRPr="00CD5328" w:rsidRDefault="004A62CF"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right"/>
              <w:rPr>
                <w:rFonts w:ascii="Arial" w:hAnsi="Arial" w:cs="Arial"/>
                <w:sz w:val="20"/>
              </w:rPr>
            </w:pPr>
          </w:p>
        </w:tc>
      </w:tr>
      <w:tr w:rsidR="00F17D49" w:rsidRPr="00CD5328" w:rsidTr="00E43B1B">
        <w:trPr>
          <w:cantSplit/>
          <w:trHeight w:val="278"/>
          <w:jc w:val="center"/>
        </w:trPr>
        <w:tc>
          <w:tcPr>
            <w:tcW w:w="436" w:type="dxa"/>
            <w:tcBorders>
              <w:top w:val="nil"/>
              <w:left w:val="single" w:sz="4" w:space="0" w:color="000000"/>
              <w:bottom w:val="single" w:sz="4" w:space="0" w:color="000000"/>
              <w:right w:val="nil"/>
            </w:tcBorders>
          </w:tcPr>
          <w:p w:rsidR="00F17D49" w:rsidRPr="00CD5328" w:rsidRDefault="00F17D49" w:rsidP="00CD5328">
            <w:pPr>
              <w:widowControl w:val="0"/>
              <w:spacing w:after="0" w:line="240" w:lineRule="auto"/>
              <w:jc w:val="center"/>
              <w:rPr>
                <w:rFonts w:ascii="Arial" w:hAnsi="Arial" w:cs="Arial"/>
                <w:b/>
              </w:rPr>
            </w:pPr>
          </w:p>
        </w:tc>
        <w:tc>
          <w:tcPr>
            <w:tcW w:w="12652" w:type="dxa"/>
            <w:gridSpan w:val="7"/>
            <w:tcBorders>
              <w:top w:val="nil"/>
              <w:left w:val="nil"/>
              <w:bottom w:val="single" w:sz="4" w:space="0" w:color="000000"/>
              <w:right w:val="single" w:sz="4" w:space="0" w:color="000000"/>
            </w:tcBorders>
          </w:tcPr>
          <w:p w:rsidR="00F17D49" w:rsidRPr="00CD5328" w:rsidRDefault="00F17D49" w:rsidP="00CD5328">
            <w:pPr>
              <w:widowControl w:val="0"/>
              <w:spacing w:after="0" w:line="240" w:lineRule="auto"/>
              <w:rPr>
                <w:rFonts w:ascii="Arial" w:hAnsi="Arial" w:cs="Arial"/>
                <w:b/>
              </w:rPr>
            </w:pPr>
            <w:r w:rsidRPr="00CD5328">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rsidR="00F17D49" w:rsidRPr="00CD5328" w:rsidRDefault="00F17D49" w:rsidP="00CD5328">
            <w:pPr>
              <w:widowControl w:val="0"/>
              <w:spacing w:after="0" w:line="240" w:lineRule="auto"/>
              <w:jc w:val="right"/>
              <w:rPr>
                <w:rFonts w:ascii="Arial" w:hAnsi="Arial" w:cs="Arial"/>
                <w:b/>
              </w:rPr>
            </w:pPr>
          </w:p>
        </w:tc>
      </w:tr>
    </w:tbl>
    <w:p w:rsidR="00F17D49" w:rsidRPr="00CD5328" w:rsidRDefault="00F17D49" w:rsidP="00CD5328">
      <w:pPr>
        <w:widowControl w:val="0"/>
        <w:spacing w:after="0" w:line="240" w:lineRule="auto"/>
        <w:rPr>
          <w:rFonts w:ascii="Arial" w:hAnsi="Arial" w:cs="Arial"/>
          <w:b/>
          <w:sz w:val="20"/>
        </w:rPr>
      </w:pPr>
    </w:p>
    <w:p w:rsidR="00F17D49" w:rsidRPr="00CD5328" w:rsidRDefault="00F17D49" w:rsidP="00CD5328">
      <w:pPr>
        <w:widowControl w:val="0"/>
        <w:spacing w:after="0" w:line="240" w:lineRule="auto"/>
        <w:rPr>
          <w:rFonts w:ascii="Arial" w:hAnsi="Arial" w:cs="Arial"/>
          <w:b/>
          <w:sz w:val="20"/>
        </w:rPr>
      </w:pPr>
    </w:p>
    <w:p w:rsidR="00F17D49" w:rsidRPr="00CD5328" w:rsidRDefault="00F17D49" w:rsidP="00CD5328">
      <w:pPr>
        <w:widowControl w:val="0"/>
        <w:autoSpaceDE w:val="0"/>
        <w:autoSpaceDN w:val="0"/>
        <w:adjustRightInd w:val="0"/>
        <w:spacing w:after="0" w:line="240" w:lineRule="auto"/>
        <w:rPr>
          <w:rFonts w:ascii="Arial" w:hAnsi="Arial" w:cs="Arial"/>
          <w:iCs/>
          <w:sz w:val="20"/>
        </w:rPr>
      </w:pPr>
      <w:r w:rsidRPr="00CD5328">
        <w:rPr>
          <w:rFonts w:ascii="Arial" w:hAnsi="Arial" w:cs="Arial"/>
          <w:iCs/>
          <w:sz w:val="20"/>
        </w:rPr>
        <w:t>[CONSIGNAR CIUDAD Y FECHA]</w:t>
      </w:r>
    </w:p>
    <w:p w:rsidR="00F17D49" w:rsidRPr="00CD5328" w:rsidRDefault="00F17D49" w:rsidP="00CD5328">
      <w:pPr>
        <w:widowControl w:val="0"/>
        <w:autoSpaceDE w:val="0"/>
        <w:autoSpaceDN w:val="0"/>
        <w:adjustRightInd w:val="0"/>
        <w:spacing w:after="0" w:line="240" w:lineRule="auto"/>
        <w:rPr>
          <w:rFonts w:ascii="Arial" w:hAnsi="Arial" w:cs="Arial"/>
          <w:iCs/>
          <w:sz w:val="20"/>
        </w:rPr>
      </w:pPr>
    </w:p>
    <w:p w:rsidR="00F17D49" w:rsidRPr="00CD5328" w:rsidRDefault="00F17D49" w:rsidP="00CD5328">
      <w:pPr>
        <w:widowControl w:val="0"/>
        <w:autoSpaceDE w:val="0"/>
        <w:autoSpaceDN w:val="0"/>
        <w:adjustRightInd w:val="0"/>
        <w:spacing w:after="0" w:line="240" w:lineRule="auto"/>
        <w:rPr>
          <w:rFonts w:ascii="Arial" w:hAnsi="Arial" w:cs="Arial"/>
          <w:iCs/>
          <w:sz w:val="20"/>
        </w:rPr>
      </w:pPr>
    </w:p>
    <w:p w:rsidR="00F17D49" w:rsidRPr="00CD5328" w:rsidRDefault="00F17D49" w:rsidP="00CD5328">
      <w:pPr>
        <w:widowControl w:val="0"/>
        <w:autoSpaceDE w:val="0"/>
        <w:autoSpaceDN w:val="0"/>
        <w:adjustRightInd w:val="0"/>
        <w:spacing w:after="0" w:line="240" w:lineRule="auto"/>
        <w:rPr>
          <w:rFonts w:ascii="Arial" w:hAnsi="Arial" w:cs="Arial"/>
          <w:iCs/>
          <w:sz w:val="20"/>
        </w:rPr>
      </w:pPr>
    </w:p>
    <w:p w:rsidR="00F17D49" w:rsidRPr="00CD5328" w:rsidRDefault="00F17D49" w:rsidP="00CD5328">
      <w:pPr>
        <w:widowControl w:val="0"/>
        <w:autoSpaceDE w:val="0"/>
        <w:autoSpaceDN w:val="0"/>
        <w:adjustRightInd w:val="0"/>
        <w:spacing w:after="0" w:line="240" w:lineRule="auto"/>
        <w:rPr>
          <w:rFonts w:ascii="Arial" w:hAnsi="Arial" w:cs="Arial"/>
          <w:iCs/>
          <w:sz w:val="20"/>
        </w:rPr>
      </w:pPr>
    </w:p>
    <w:p w:rsidR="00F17D49" w:rsidRPr="00CD5328" w:rsidRDefault="00F17D49" w:rsidP="00CD5328">
      <w:pPr>
        <w:widowControl w:val="0"/>
        <w:autoSpaceDE w:val="0"/>
        <w:autoSpaceDN w:val="0"/>
        <w:adjustRightInd w:val="0"/>
        <w:spacing w:after="0" w:line="240" w:lineRule="auto"/>
        <w:rPr>
          <w:rFonts w:ascii="Arial" w:hAnsi="Arial" w:cs="Arial"/>
          <w:sz w:val="20"/>
        </w:rPr>
      </w:pPr>
    </w:p>
    <w:p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F17D49" w:rsidRPr="00D14F1C" w:rsidRDefault="00F17D49" w:rsidP="00D14F1C">
      <w:pPr>
        <w:widowControl w:val="0"/>
        <w:autoSpaceDE w:val="0"/>
        <w:autoSpaceDN w:val="0"/>
        <w:adjustRightInd w:val="0"/>
        <w:spacing w:after="0" w:line="240" w:lineRule="auto"/>
        <w:rPr>
          <w:rFonts w:ascii="Arial" w:hAnsi="Arial"/>
          <w:sz w:val="20"/>
        </w:rPr>
      </w:pPr>
    </w:p>
    <w:p w:rsidR="00F17D49" w:rsidRPr="00D14F1C" w:rsidRDefault="00F17D49" w:rsidP="00D14F1C">
      <w:pPr>
        <w:widowControl w:val="0"/>
        <w:autoSpaceDE w:val="0"/>
        <w:autoSpaceDN w:val="0"/>
        <w:adjustRightInd w:val="0"/>
        <w:spacing w:after="0" w:line="240" w:lineRule="auto"/>
        <w:rPr>
          <w:rFonts w:ascii="Arial" w:hAnsi="Arial"/>
          <w:sz w:val="20"/>
        </w:rPr>
      </w:pPr>
    </w:p>
    <w:p w:rsidR="00F17D49" w:rsidRPr="00D14F1C" w:rsidRDefault="00F17D49" w:rsidP="00D14F1C">
      <w:pPr>
        <w:pStyle w:val="Textoindependiente"/>
        <w:widowControl w:val="0"/>
        <w:spacing w:after="0" w:line="240" w:lineRule="auto"/>
        <w:rPr>
          <w:rFonts w:ascii="Arial" w:hAnsi="Arial"/>
          <w:sz w:val="20"/>
        </w:rPr>
      </w:pPr>
    </w:p>
    <w:p w:rsidR="00F17D49" w:rsidRPr="00D14F1C" w:rsidRDefault="00F17D49" w:rsidP="00D14F1C">
      <w:pPr>
        <w:widowControl w:val="0"/>
        <w:autoSpaceDE w:val="0"/>
        <w:autoSpaceDN w:val="0"/>
        <w:adjustRightInd w:val="0"/>
        <w:spacing w:after="0" w:line="240" w:lineRule="auto"/>
        <w:rPr>
          <w:rFonts w:ascii="Arial" w:hAnsi="Arial"/>
          <w:sz w:val="20"/>
        </w:rPr>
      </w:pPr>
    </w:p>
    <w:p w:rsidR="00F17D49" w:rsidRPr="00CD5328" w:rsidRDefault="00F17D49" w:rsidP="00D14F1C">
      <w:pPr>
        <w:widowControl w:val="0"/>
        <w:autoSpaceDE w:val="0"/>
        <w:autoSpaceDN w:val="0"/>
        <w:adjustRightInd w:val="0"/>
        <w:spacing w:after="0" w:line="240" w:lineRule="auto"/>
        <w:rPr>
          <w:rFonts w:ascii="Arial" w:hAnsi="Arial" w:cs="Arial"/>
          <w:sz w:val="20"/>
        </w:rPr>
        <w:sectPr w:rsidR="00F17D49" w:rsidRPr="00CD5328" w:rsidSect="00FA602C">
          <w:headerReference w:type="even" r:id="rId27"/>
          <w:headerReference w:type="default" r:id="rId28"/>
          <w:footerReference w:type="even" r:id="rId29"/>
          <w:footerReference w:type="default" r:id="rId30"/>
          <w:pgSz w:w="16839" w:h="11907" w:orient="landscape" w:code="9"/>
          <w:pgMar w:top="1418" w:right="1418" w:bottom="1418" w:left="1134" w:header="567" w:footer="567" w:gutter="0"/>
          <w:cols w:space="720"/>
          <w:docGrid w:linePitch="360"/>
        </w:sectPr>
      </w:pPr>
    </w:p>
    <w:p w:rsidR="0082130A" w:rsidRPr="00991CEA" w:rsidRDefault="0082130A" w:rsidP="00991CEA">
      <w:pPr>
        <w:widowControl w:val="0"/>
        <w:spacing w:after="0" w:line="240" w:lineRule="auto"/>
        <w:rPr>
          <w:rFonts w:ascii="Arial" w:hAnsi="Arial" w:cs="Arial"/>
          <w:sz w:val="20"/>
        </w:rPr>
      </w:pPr>
    </w:p>
    <w:sectPr w:rsidR="0082130A" w:rsidRPr="00991CEA" w:rsidSect="000048BE">
      <w:headerReference w:type="even" r:id="rId31"/>
      <w:headerReference w:type="default" r:id="rId32"/>
      <w:footerReference w:type="even" r:id="rId33"/>
      <w:footerReference w:type="default" r:id="rId34"/>
      <w:pgSz w:w="11907" w:h="16839" w:code="9"/>
      <w:pgMar w:top="1418" w:right="1418" w:bottom="1134"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E38" w:rsidRDefault="00A57E38">
      <w:pPr>
        <w:spacing w:after="0" w:line="240" w:lineRule="auto"/>
      </w:pPr>
      <w:r>
        <w:separator/>
      </w:r>
    </w:p>
  </w:endnote>
  <w:endnote w:type="continuationSeparator" w:id="0">
    <w:p w:rsidR="00A57E38" w:rsidRDefault="00A57E38">
      <w:pPr>
        <w:spacing w:after="0" w:line="240" w:lineRule="auto"/>
      </w:pPr>
      <w:r>
        <w:continuationSeparator/>
      </w:r>
    </w:p>
  </w:endnote>
  <w:endnote w:type="continuationNotice" w:id="1">
    <w:p w:rsidR="00A57E38" w:rsidRDefault="00A57E38">
      <w:pPr>
        <w:spacing w:after="0" w:line="240" w:lineRule="auto"/>
      </w:pP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w:altName w:val="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469" w:rsidRDefault="00003469">
    <w:pPr>
      <w:rPr>
        <w:sz w:val="20"/>
      </w:rPr>
    </w:pPr>
  </w:p>
  <w:p w:rsidR="00003469" w:rsidRDefault="00003469">
    <w:pPr>
      <w:pStyle w:val="Piedepgina"/>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469" w:rsidRDefault="002D76D0">
    <w:pPr>
      <w:pStyle w:val="Piedepgina"/>
    </w:pPr>
    <w:r>
      <w:rPr>
        <w:noProof/>
      </w:rPr>
      <w:pict>
        <v:oval id="Óvalo 21" o:spid="_x0000_s20493" style="position:absolute;left:0;text-align:left;margin-left:536.9pt;margin-top:796.6pt;width:22.4pt;height:22.4pt;z-index:25165875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g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TjKWEL1SFIgDFtAW0tGA/iZs542oODu006g4qx9Y0jOsC6jgaNRjoYwklILLj1yNjhr&#10;PyzWzqLeNoSdRiUMrEj0Wkc1wkAMPIh0cGiuI/3jDobFee7HqJ9/iuUP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RjhgSwIAAHEEAAAOAAAAAAAAAAAAAAAAAC4CAABkcnMvZTJvRG9jLnhtbFBLAQItABQABgAI&#10;AAAAIQBScpUV4gAAAA8BAAAPAAAAAAAAAAAAAAAAAKUEAABkcnMvZG93bnJldi54bWxQSwUGAAAA&#10;AAQABADzAAAAtAUAAAAA&#10;" o:allowincell="f" fillcolor="#d34817" stroked="f">
          <v:textbox inset="0,0,0,0">
            <w:txbxContent>
              <w:p w:rsidR="00003469" w:rsidRPr="000F6A09" w:rsidRDefault="002D76D0">
                <w:pPr>
                  <w:pStyle w:val="Sinespaciado"/>
                  <w:jc w:val="center"/>
                  <w:rPr>
                    <w:rFonts w:ascii="Tw Cen MT" w:hAnsi="Tw Cen MT"/>
                    <w:i/>
                    <w:color w:val="FFFFFF"/>
                    <w:sz w:val="18"/>
                    <w:szCs w:val="18"/>
                  </w:rPr>
                </w:pPr>
                <w:r w:rsidRPr="002D76D0">
                  <w:rPr>
                    <w:rFonts w:ascii="Tw Cen MT" w:hAnsi="Tw Cen MT"/>
                    <w:i/>
                    <w:sz w:val="18"/>
                    <w:szCs w:val="18"/>
                  </w:rPr>
                  <w:fldChar w:fldCharType="begin"/>
                </w:r>
                <w:r w:rsidR="00003469" w:rsidRPr="00AC4EBA">
                  <w:rPr>
                    <w:rFonts w:ascii="Tw Cen MT" w:hAnsi="Tw Cen MT"/>
                    <w:i/>
                    <w:sz w:val="18"/>
                    <w:szCs w:val="18"/>
                  </w:rPr>
                  <w:instrText>PAGE  \* Arabic  \* MERGEFORMAT</w:instrText>
                </w:r>
                <w:r w:rsidRPr="002D76D0">
                  <w:rPr>
                    <w:rFonts w:ascii="Tw Cen MT" w:hAnsi="Tw Cen MT"/>
                    <w:i/>
                    <w:sz w:val="18"/>
                    <w:szCs w:val="18"/>
                  </w:rPr>
                  <w:fldChar w:fldCharType="separate"/>
                </w:r>
                <w:r w:rsidR="000E1B67" w:rsidRPr="000E1B67">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v:textbox>
          <w10:wrap anchorx="page" anchory="page"/>
        </v:oval>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469" w:rsidRDefault="002D76D0">
    <w:pPr>
      <w:rPr>
        <w:sz w:val="20"/>
      </w:rPr>
    </w:pPr>
    <w:r>
      <w:rPr>
        <w:noProof/>
        <w:sz w:val="20"/>
      </w:rPr>
      <w:pict>
        <v:oval id="Óvalo 18" o:spid="_x0000_s20492" style="position:absolute;left:0;text-align:left;margin-left:35.25pt;margin-top:794.9pt;width:22.45pt;height:22.45pt;z-index:25165670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67iovk0CAAB4BAAADgAAAAAAAAAAAAAAAAAuAgAAZHJzL2Uyb0RvYy54bWxQSwECLQAUAAYA&#10;CAAAACEA38SrLeEAAAAMAQAADwAAAAAAAAAAAAAAAACnBAAAZHJzL2Rvd25yZXYueG1sUEsFBgAA&#10;AAAEAAQA8wAAALUFAAAAAA==&#10;" o:allowincell="f" fillcolor="#d34817" stroked="f">
          <v:textbox inset="0,0,0,0">
            <w:txbxContent>
              <w:p w:rsidR="00003469" w:rsidRPr="000F6A09" w:rsidRDefault="002D76D0">
                <w:pPr>
                  <w:pStyle w:val="Sinespaciado"/>
                  <w:jc w:val="center"/>
                  <w:rPr>
                    <w:rFonts w:ascii="Tw Cen MT" w:hAnsi="Tw Cen MT"/>
                    <w:i/>
                    <w:color w:val="FFFFFF"/>
                    <w:sz w:val="18"/>
                    <w:szCs w:val="18"/>
                  </w:rPr>
                </w:pPr>
                <w:r w:rsidRPr="002D76D0">
                  <w:rPr>
                    <w:rFonts w:ascii="Tw Cen MT" w:hAnsi="Tw Cen MT"/>
                    <w:i/>
                    <w:sz w:val="18"/>
                    <w:szCs w:val="18"/>
                  </w:rPr>
                  <w:fldChar w:fldCharType="begin"/>
                </w:r>
                <w:r w:rsidR="00003469" w:rsidRPr="00AC4EBA">
                  <w:rPr>
                    <w:rFonts w:ascii="Tw Cen MT" w:hAnsi="Tw Cen MT"/>
                    <w:i/>
                    <w:sz w:val="18"/>
                    <w:szCs w:val="18"/>
                  </w:rPr>
                  <w:instrText>PAGE  \* Arabic  \* MERGEFORMAT</w:instrText>
                </w:r>
                <w:r w:rsidRPr="002D76D0">
                  <w:rPr>
                    <w:rFonts w:ascii="Tw Cen MT" w:hAnsi="Tw Cen MT"/>
                    <w:i/>
                    <w:sz w:val="18"/>
                    <w:szCs w:val="18"/>
                  </w:rPr>
                  <w:fldChar w:fldCharType="separate"/>
                </w:r>
                <w:r w:rsidR="000E1B67" w:rsidRPr="000E1B67">
                  <w:rPr>
                    <w:rFonts w:ascii="Tw Cen MT" w:hAnsi="Tw Cen MT"/>
                    <w:i/>
                    <w:noProof/>
                    <w:color w:val="FFFFFF"/>
                    <w:sz w:val="18"/>
                    <w:szCs w:val="18"/>
                    <w:lang w:val="es-ES"/>
                  </w:rPr>
                  <w:t>45</w:t>
                </w:r>
                <w:r w:rsidRPr="000F6A09">
                  <w:rPr>
                    <w:rFonts w:ascii="Tw Cen MT" w:hAnsi="Tw Cen MT"/>
                    <w:i/>
                    <w:color w:val="FFFFFF"/>
                    <w:sz w:val="18"/>
                    <w:szCs w:val="18"/>
                  </w:rPr>
                  <w:fldChar w:fldCharType="end"/>
                </w:r>
              </w:p>
            </w:txbxContent>
          </v:textbox>
          <w10:wrap anchorx="page" anchory="page"/>
        </v:oval>
      </w:pict>
    </w:r>
  </w:p>
  <w:p w:rsidR="00003469" w:rsidRDefault="00003469">
    <w:pPr>
      <w:pStyle w:val="Piedepgina"/>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469" w:rsidRDefault="002D76D0">
    <w:pPr>
      <w:pStyle w:val="Piedepgina"/>
    </w:pPr>
    <w:r>
      <w:rPr>
        <w:noProof/>
      </w:rPr>
      <w:pict>
        <v:oval id="_x0000_s20489" style="position:absolute;left:0;text-align:left;margin-left:783.4pt;margin-top:544.5pt;width:22.45pt;height:22.45pt;z-index:25166080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rsidR="00003469" w:rsidRPr="000F6A09" w:rsidRDefault="002D76D0" w:rsidP="00FA602C">
                <w:pPr>
                  <w:pStyle w:val="Sinespaciado"/>
                  <w:jc w:val="center"/>
                  <w:rPr>
                    <w:rFonts w:ascii="Tw Cen MT" w:hAnsi="Tw Cen MT"/>
                    <w:i/>
                    <w:color w:val="FFFFFF"/>
                    <w:sz w:val="18"/>
                    <w:szCs w:val="18"/>
                  </w:rPr>
                </w:pPr>
                <w:r w:rsidRPr="002D76D0">
                  <w:rPr>
                    <w:rFonts w:ascii="Tw Cen MT" w:hAnsi="Tw Cen MT"/>
                    <w:i/>
                    <w:sz w:val="18"/>
                    <w:szCs w:val="18"/>
                  </w:rPr>
                  <w:fldChar w:fldCharType="begin"/>
                </w:r>
                <w:r w:rsidR="00003469" w:rsidRPr="00AC4EBA">
                  <w:rPr>
                    <w:rFonts w:ascii="Tw Cen MT" w:hAnsi="Tw Cen MT"/>
                    <w:i/>
                    <w:sz w:val="18"/>
                    <w:szCs w:val="18"/>
                  </w:rPr>
                  <w:instrText>PAGE  \* Arabic  \* MERGEFORMAT</w:instrText>
                </w:r>
                <w:r w:rsidRPr="002D76D0">
                  <w:rPr>
                    <w:rFonts w:ascii="Tw Cen MT" w:hAnsi="Tw Cen MT"/>
                    <w:i/>
                    <w:sz w:val="18"/>
                    <w:szCs w:val="18"/>
                  </w:rPr>
                  <w:fldChar w:fldCharType="separate"/>
                </w:r>
                <w:r w:rsidR="000E1B67" w:rsidRPr="000E1B67">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v:textbox>
          <w10:wrap anchorx="page" anchory="page"/>
        </v:oval>
      </w:pict>
    </w:r>
    <w:r>
      <w:rPr>
        <w:noProof/>
      </w:rPr>
      <w:pict>
        <v:oval id="_x0000_s20488" style="position:absolute;left:0;text-align:left;margin-left:536.9pt;margin-top:796.6pt;width:22.4pt;height:22.4pt;z-index:25165465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rsidR="00003469" w:rsidRPr="000F6A09" w:rsidRDefault="002D76D0">
                <w:pPr>
                  <w:pStyle w:val="Sinespaciado"/>
                  <w:jc w:val="center"/>
                  <w:rPr>
                    <w:rFonts w:ascii="Tw Cen MT" w:hAnsi="Tw Cen MT"/>
                    <w:i/>
                    <w:color w:val="FFFFFF"/>
                    <w:sz w:val="18"/>
                    <w:szCs w:val="18"/>
                  </w:rPr>
                </w:pPr>
                <w:r w:rsidRPr="002D76D0">
                  <w:rPr>
                    <w:rFonts w:ascii="Tw Cen MT" w:hAnsi="Tw Cen MT"/>
                    <w:i/>
                    <w:sz w:val="18"/>
                    <w:szCs w:val="18"/>
                  </w:rPr>
                  <w:fldChar w:fldCharType="begin"/>
                </w:r>
                <w:r w:rsidR="00003469" w:rsidRPr="00AC4EBA">
                  <w:rPr>
                    <w:rFonts w:ascii="Tw Cen MT" w:hAnsi="Tw Cen MT"/>
                    <w:i/>
                    <w:sz w:val="18"/>
                    <w:szCs w:val="18"/>
                  </w:rPr>
                  <w:instrText>PAGE  \* Arabic  \* MERGEFORMAT</w:instrText>
                </w:r>
                <w:r w:rsidRPr="002D76D0">
                  <w:rPr>
                    <w:rFonts w:ascii="Tw Cen MT" w:hAnsi="Tw Cen MT"/>
                    <w:i/>
                    <w:sz w:val="18"/>
                    <w:szCs w:val="18"/>
                  </w:rPr>
                  <w:fldChar w:fldCharType="separate"/>
                </w:r>
                <w:r w:rsidR="000E1B67" w:rsidRPr="000E1B67">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v:textbox>
          <w10:wrap anchorx="page" anchory="page"/>
        </v:oval>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469" w:rsidRDefault="002D76D0">
    <w:pPr>
      <w:rPr>
        <w:sz w:val="20"/>
      </w:rPr>
    </w:pPr>
    <w:r>
      <w:rPr>
        <w:noProof/>
        <w:sz w:val="20"/>
      </w:rPr>
      <w:pict>
        <v:oval id="_x0000_s20487" style="position:absolute;left:0;text-align:left;margin-left:39.4pt;margin-top:538.55pt;width:22.45pt;height:22.45pt;z-index:25165977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rsidR="00003469" w:rsidRPr="000F6A09" w:rsidRDefault="002D76D0" w:rsidP="00FA602C">
                <w:pPr>
                  <w:pStyle w:val="Sinespaciado"/>
                  <w:jc w:val="center"/>
                  <w:rPr>
                    <w:rFonts w:ascii="Tw Cen MT" w:hAnsi="Tw Cen MT"/>
                    <w:i/>
                    <w:color w:val="FFFFFF"/>
                    <w:sz w:val="18"/>
                    <w:szCs w:val="18"/>
                  </w:rPr>
                </w:pPr>
                <w:r w:rsidRPr="002D76D0">
                  <w:rPr>
                    <w:rFonts w:ascii="Tw Cen MT" w:hAnsi="Tw Cen MT"/>
                    <w:i/>
                    <w:sz w:val="18"/>
                    <w:szCs w:val="18"/>
                  </w:rPr>
                  <w:fldChar w:fldCharType="begin"/>
                </w:r>
                <w:r w:rsidR="00003469" w:rsidRPr="00AC4EBA">
                  <w:rPr>
                    <w:rFonts w:ascii="Tw Cen MT" w:hAnsi="Tw Cen MT"/>
                    <w:i/>
                    <w:sz w:val="18"/>
                    <w:szCs w:val="18"/>
                  </w:rPr>
                  <w:instrText>PAGE  \* Arabic  \* MERGEFORMAT</w:instrText>
                </w:r>
                <w:r w:rsidRPr="002D76D0">
                  <w:rPr>
                    <w:rFonts w:ascii="Tw Cen MT" w:hAnsi="Tw Cen MT"/>
                    <w:i/>
                    <w:sz w:val="18"/>
                    <w:szCs w:val="18"/>
                  </w:rPr>
                  <w:fldChar w:fldCharType="separate"/>
                </w:r>
                <w:r w:rsidR="000E1B67" w:rsidRPr="000E1B67">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v:textbox>
          <w10:wrap anchorx="page" anchory="page"/>
        </v:oval>
      </w:pict>
    </w:r>
    <w:r>
      <w:rPr>
        <w:noProof/>
        <w:sz w:val="20"/>
      </w:rPr>
      <w:pict>
        <v:oval id="_x0000_s20486" style="position:absolute;left:0;text-align:left;margin-left:35.25pt;margin-top:794.9pt;width:22.45pt;height:22.45pt;z-index:25165260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rsidR="00003469" w:rsidRPr="000F6A09" w:rsidRDefault="002D76D0">
                <w:pPr>
                  <w:pStyle w:val="Sinespaciado"/>
                  <w:jc w:val="center"/>
                  <w:rPr>
                    <w:rFonts w:ascii="Tw Cen MT" w:hAnsi="Tw Cen MT"/>
                    <w:i/>
                    <w:color w:val="FFFFFF"/>
                    <w:sz w:val="18"/>
                    <w:szCs w:val="18"/>
                  </w:rPr>
                </w:pPr>
                <w:r w:rsidRPr="002D76D0">
                  <w:rPr>
                    <w:rFonts w:ascii="Tw Cen MT" w:hAnsi="Tw Cen MT"/>
                    <w:i/>
                    <w:sz w:val="18"/>
                    <w:szCs w:val="18"/>
                  </w:rPr>
                  <w:fldChar w:fldCharType="begin"/>
                </w:r>
                <w:r w:rsidR="00003469" w:rsidRPr="00AC4EBA">
                  <w:rPr>
                    <w:rFonts w:ascii="Tw Cen MT" w:hAnsi="Tw Cen MT"/>
                    <w:i/>
                    <w:sz w:val="18"/>
                    <w:szCs w:val="18"/>
                  </w:rPr>
                  <w:instrText>PAGE  \* Arabic  \* MERGEFORMAT</w:instrText>
                </w:r>
                <w:r w:rsidRPr="002D76D0">
                  <w:rPr>
                    <w:rFonts w:ascii="Tw Cen MT" w:hAnsi="Tw Cen MT"/>
                    <w:i/>
                    <w:sz w:val="18"/>
                    <w:szCs w:val="18"/>
                  </w:rPr>
                  <w:fldChar w:fldCharType="separate"/>
                </w:r>
                <w:r w:rsidR="000E1B67" w:rsidRPr="000E1B67">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v:textbox>
          <w10:wrap anchorx="page" anchory="page"/>
        </v:oval>
      </w:pict>
    </w:r>
  </w:p>
  <w:p w:rsidR="00003469" w:rsidRDefault="00003469">
    <w:pPr>
      <w:pStyle w:val="Piedepgina"/>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469" w:rsidRDefault="002D76D0">
    <w:pPr>
      <w:pStyle w:val="Piedepgina"/>
    </w:pPr>
    <w:r>
      <w:rPr>
        <w:noProof/>
      </w:rPr>
      <w:pict>
        <v:oval id="_x0000_s20483" style="position:absolute;left:0;text-align:left;margin-left:783.4pt;margin-top:544.5pt;width:22.45pt;height:22.45pt;z-index:25166489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q7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KCGSrtNAgAAdwQAAA4AAAAAAAAAAAAAAAAALgIAAGRycy9lMm9Eb2MueG1sUEsBAi0AFAAG&#10;AAgAAAAhAERI7afiAAAADwEAAA8AAAAAAAAAAAAAAAAApwQAAGRycy9kb3ducmV2LnhtbFBLBQYA&#10;AAAABAAEAPMAAAC2BQAAAAA=&#10;" o:allowincell="f" fillcolor="#d34817" stroked="f">
          <v:textbox inset="0,0,0,0">
            <w:txbxContent>
              <w:p w:rsidR="00003469" w:rsidRPr="000F6A09" w:rsidRDefault="002D76D0" w:rsidP="00FA602C">
                <w:pPr>
                  <w:pStyle w:val="Sinespaciado"/>
                  <w:jc w:val="center"/>
                  <w:rPr>
                    <w:rFonts w:ascii="Tw Cen MT" w:hAnsi="Tw Cen MT"/>
                    <w:i/>
                    <w:color w:val="FFFFFF"/>
                    <w:sz w:val="18"/>
                    <w:szCs w:val="18"/>
                  </w:rPr>
                </w:pPr>
                <w:r w:rsidRPr="002D76D0">
                  <w:rPr>
                    <w:rFonts w:ascii="Tw Cen MT" w:hAnsi="Tw Cen MT"/>
                    <w:i/>
                    <w:sz w:val="18"/>
                    <w:szCs w:val="18"/>
                  </w:rPr>
                  <w:fldChar w:fldCharType="begin"/>
                </w:r>
                <w:r w:rsidR="00003469" w:rsidRPr="00AC4EBA">
                  <w:rPr>
                    <w:rFonts w:ascii="Tw Cen MT" w:hAnsi="Tw Cen MT"/>
                    <w:i/>
                    <w:sz w:val="18"/>
                    <w:szCs w:val="18"/>
                  </w:rPr>
                  <w:instrText>PAGE  \* Arabic  \* MERGEFORMAT</w:instrText>
                </w:r>
                <w:r w:rsidRPr="002D76D0">
                  <w:rPr>
                    <w:rFonts w:ascii="Tw Cen MT" w:hAnsi="Tw Cen MT"/>
                    <w:i/>
                    <w:sz w:val="18"/>
                    <w:szCs w:val="18"/>
                  </w:rPr>
                  <w:fldChar w:fldCharType="separate"/>
                </w:r>
                <w:r w:rsidR="00D00332" w:rsidRPr="00D00332">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v:textbox>
          <w10:wrap anchorx="page" anchory="page"/>
        </v:oval>
      </w:pict>
    </w:r>
    <w:r>
      <w:rPr>
        <w:noProof/>
      </w:rPr>
      <w:pict>
        <v:oval id="_x0000_s20482" style="position:absolute;left:0;text-align:left;margin-left:536.9pt;margin-top:796.6pt;width:22.4pt;height:22.4pt;z-index:25166387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RiTQIAAHgEAAAOAAAAZHJzL2Uyb0RvYy54bWysVFFu2zAM/R+wOwj6TxwnbpoacYo0aYcB&#10;3Vqg2wFkWbaF2ZJGKXGyYafYkXaxUXKcdt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K8tNGJNAgAAeAQAAA4AAAAAAAAAAAAAAAAALgIAAGRycy9lMm9Eb2MueG1sUEsBAi0AFAAG&#10;AAgAAAAhAFJylRXiAAAADwEAAA8AAAAAAAAAAAAAAAAApwQAAGRycy9kb3ducmV2LnhtbFBLBQYA&#10;AAAABAAEAPMAAAC2BQAAAAA=&#10;" o:allowincell="f" fillcolor="#d34817" stroked="f">
          <v:textbox inset="0,0,0,0">
            <w:txbxContent>
              <w:p w:rsidR="00003469" w:rsidRPr="000F6A09" w:rsidRDefault="002D76D0">
                <w:pPr>
                  <w:pStyle w:val="Sinespaciado"/>
                  <w:jc w:val="center"/>
                  <w:rPr>
                    <w:rFonts w:ascii="Tw Cen MT" w:hAnsi="Tw Cen MT"/>
                    <w:i/>
                    <w:color w:val="FFFFFF"/>
                    <w:sz w:val="18"/>
                    <w:szCs w:val="18"/>
                  </w:rPr>
                </w:pPr>
                <w:r w:rsidRPr="002D76D0">
                  <w:rPr>
                    <w:rFonts w:ascii="Tw Cen MT" w:hAnsi="Tw Cen MT"/>
                    <w:i/>
                    <w:sz w:val="18"/>
                    <w:szCs w:val="18"/>
                  </w:rPr>
                  <w:fldChar w:fldCharType="begin"/>
                </w:r>
                <w:r w:rsidR="00003469" w:rsidRPr="00AC4EBA">
                  <w:rPr>
                    <w:rFonts w:ascii="Tw Cen MT" w:hAnsi="Tw Cen MT"/>
                    <w:i/>
                    <w:sz w:val="18"/>
                    <w:szCs w:val="18"/>
                  </w:rPr>
                  <w:instrText>PAGE  \* Arabic  \* MERGEFORMAT</w:instrText>
                </w:r>
                <w:r w:rsidRPr="002D76D0">
                  <w:rPr>
                    <w:rFonts w:ascii="Tw Cen MT" w:hAnsi="Tw Cen MT"/>
                    <w:i/>
                    <w:sz w:val="18"/>
                    <w:szCs w:val="18"/>
                  </w:rPr>
                  <w:fldChar w:fldCharType="separate"/>
                </w:r>
                <w:r w:rsidR="00D00332" w:rsidRPr="00D00332">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v:textbox>
          <w10:wrap anchorx="page" anchory="page"/>
        </v:oval>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469" w:rsidRDefault="002D76D0">
    <w:pPr>
      <w:rPr>
        <w:sz w:val="20"/>
      </w:rPr>
    </w:pPr>
    <w:r>
      <w:rPr>
        <w:noProof/>
        <w:sz w:val="20"/>
      </w:rPr>
      <w:pict>
        <v:oval id="_x0000_s20481" style="position:absolute;left:0;text-align:left;margin-left:43.5pt;margin-top:792.8pt;width:22.45pt;height:22.45pt;z-index:25166284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JTgIAAHg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" o:allowincell="f" fillcolor="#d34817" stroked="f">
          <v:textbox inset="0,0,0,0">
            <w:txbxContent>
              <w:p w:rsidR="00003469" w:rsidRPr="001802FF" w:rsidRDefault="002D76D0" w:rsidP="00FA602C">
                <w:pPr>
                  <w:pStyle w:val="Sinespaciado"/>
                  <w:widowControl w:val="0"/>
                  <w:jc w:val="center"/>
                  <w:rPr>
                    <w:rFonts w:ascii="Tw Cen MT" w:hAnsi="Tw Cen MT"/>
                    <w:i/>
                    <w:color w:val="FFFFFF"/>
                    <w:sz w:val="18"/>
                    <w:szCs w:val="18"/>
                  </w:rPr>
                </w:pPr>
                <w:r w:rsidRPr="002D76D0">
                  <w:rPr>
                    <w:rFonts w:ascii="Tw Cen MT" w:hAnsi="Tw Cen MT"/>
                    <w:i/>
                    <w:sz w:val="18"/>
                    <w:szCs w:val="18"/>
                  </w:rPr>
                  <w:fldChar w:fldCharType="begin"/>
                </w:r>
                <w:r w:rsidR="00003469" w:rsidRPr="00AC4EBA">
                  <w:rPr>
                    <w:rFonts w:ascii="Tw Cen MT" w:hAnsi="Tw Cen MT"/>
                    <w:i/>
                    <w:sz w:val="18"/>
                    <w:szCs w:val="18"/>
                  </w:rPr>
                  <w:instrText>PAGE  \* Arabic  \* MERGEFORMAT</w:instrText>
                </w:r>
                <w:r w:rsidRPr="002D76D0">
                  <w:rPr>
                    <w:rFonts w:ascii="Tw Cen MT" w:hAnsi="Tw Cen MT"/>
                    <w:i/>
                    <w:sz w:val="18"/>
                    <w:szCs w:val="18"/>
                  </w:rPr>
                  <w:fldChar w:fldCharType="separate"/>
                </w:r>
                <w:r w:rsidR="000E1B67" w:rsidRPr="000E1B67">
                  <w:rPr>
                    <w:rFonts w:ascii="Tw Cen MT" w:hAnsi="Tw Cen MT"/>
                    <w:i/>
                    <w:noProof/>
                    <w:color w:val="FFFFFF"/>
                    <w:sz w:val="18"/>
                    <w:szCs w:val="18"/>
                    <w:lang w:val="es-ES"/>
                  </w:rPr>
                  <w:t>49</w:t>
                </w:r>
                <w:r w:rsidRPr="001802FF">
                  <w:rPr>
                    <w:rFonts w:ascii="Tw Cen MT" w:hAnsi="Tw Cen MT"/>
                    <w:i/>
                    <w:color w:val="FFFFFF"/>
                    <w:sz w:val="18"/>
                    <w:szCs w:val="18"/>
                  </w:rPr>
                  <w:fldChar w:fldCharType="end"/>
                </w:r>
              </w:p>
            </w:txbxContent>
          </v:textbox>
          <w10:wrap anchorx="page" anchory="page"/>
        </v:oval>
      </w:pict>
    </w:r>
  </w:p>
  <w:p w:rsidR="00003469" w:rsidRDefault="00003469">
    <w:pPr>
      <w:pStyle w:val="Piedepgina"/>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E38" w:rsidRDefault="00A57E38">
      <w:pPr>
        <w:spacing w:after="0" w:line="240" w:lineRule="auto"/>
      </w:pPr>
      <w:r>
        <w:separator/>
      </w:r>
    </w:p>
  </w:footnote>
  <w:footnote w:type="continuationSeparator" w:id="0">
    <w:p w:rsidR="00A57E38" w:rsidRDefault="00A57E38">
      <w:pPr>
        <w:spacing w:after="0" w:line="240" w:lineRule="auto"/>
      </w:pPr>
      <w:r>
        <w:continuationSeparator/>
      </w:r>
    </w:p>
  </w:footnote>
  <w:footnote w:type="continuationNotice" w:id="1">
    <w:p w:rsidR="00A57E38" w:rsidRDefault="00A57E38">
      <w:pPr>
        <w:spacing w:after="0" w:line="240" w:lineRule="auto"/>
      </w:pPr>
    </w:p>
  </w:footnote>
  <w:footnote w:id="2">
    <w:p w:rsidR="007F4DF1" w:rsidRPr="002B4010" w:rsidRDefault="007F4DF1" w:rsidP="007F4DF1">
      <w:pPr>
        <w:pStyle w:val="Textonotapie"/>
        <w:ind w:left="301" w:hanging="300"/>
        <w:rPr>
          <w:rFonts w:ascii="Arial" w:hAnsi="Arial" w:cs="Arial"/>
          <w:b/>
          <w:color w:val="0000FF"/>
          <w:sz w:val="18"/>
          <w:szCs w:val="16"/>
          <w:lang w:val="es-ES"/>
        </w:rPr>
      </w:pPr>
      <w:r w:rsidRPr="000D002E">
        <w:rPr>
          <w:rStyle w:val="Refdenotaalpie"/>
          <w:rFonts w:ascii="Arial" w:hAnsi="Arial" w:cs="Arial"/>
          <w:b/>
          <w:color w:val="0000FF"/>
          <w:sz w:val="16"/>
          <w:szCs w:val="16"/>
        </w:rPr>
        <w:footnoteRef/>
      </w:r>
      <w:r w:rsidRPr="000D002E">
        <w:rPr>
          <w:rFonts w:ascii="Arial" w:hAnsi="Arial" w:cs="Arial"/>
          <w:b/>
          <w:color w:val="0000FF"/>
          <w:sz w:val="16"/>
          <w:szCs w:val="16"/>
        </w:rPr>
        <w:t xml:space="preserve"> </w:t>
      </w:r>
      <w:r w:rsidRPr="007A6D48">
        <w:rPr>
          <w:rFonts w:ascii="Arial" w:hAnsi="Arial" w:cs="Arial"/>
          <w:sz w:val="16"/>
          <w:szCs w:val="16"/>
        </w:rPr>
        <w:tab/>
      </w:r>
      <w:r w:rsidRPr="002B4010">
        <w:rPr>
          <w:rFonts w:ascii="Arial" w:hAnsi="Arial" w:cs="Arial"/>
          <w:b/>
          <w:color w:val="0000FF"/>
          <w:sz w:val="18"/>
          <w:szCs w:val="16"/>
          <w:lang w:val="es-ES"/>
        </w:rPr>
        <w:t>Estas bases no aplican para las Adjudicaciones Simplificadas que se convoquen en el marco de la Ley 30556 “</w:t>
      </w:r>
      <w:r w:rsidRPr="002B4010">
        <w:rPr>
          <w:rFonts w:ascii="Arial" w:eastAsia="Times New Roman" w:hAnsi="Arial" w:cs="Arial"/>
          <w:b/>
          <w:bCs/>
          <w:color w:val="0000FF"/>
          <w:kern w:val="36"/>
          <w:sz w:val="18"/>
        </w:rPr>
        <w:t>Ley que aprueba disposiciones de carácter extraordinario para las intervenciones del Gobierno Nacional frente a desastres y que dispone la creación de la Autoridad para la Reconstrucción con Cambios”.</w:t>
      </w:r>
    </w:p>
    <w:p w:rsidR="007F4DF1" w:rsidRPr="007F4DF1" w:rsidRDefault="007F4DF1" w:rsidP="007F4DF1">
      <w:pPr>
        <w:pStyle w:val="Textonotapie"/>
        <w:ind w:left="301" w:hanging="300"/>
        <w:rPr>
          <w:rFonts w:ascii="Arial" w:hAnsi="Arial" w:cs="Arial"/>
          <w:color w:val="0000FF"/>
          <w:szCs w:val="16"/>
          <w:lang w:val="es-ES"/>
        </w:rPr>
      </w:pPr>
      <w:r w:rsidRPr="007F4DF1">
        <w:rPr>
          <w:rFonts w:ascii="Arial" w:hAnsi="Arial" w:cs="Arial"/>
          <w:color w:val="0000FF"/>
          <w:szCs w:val="16"/>
          <w:lang w:val="es-ES"/>
        </w:rPr>
        <w:t xml:space="preserve"> </w:t>
      </w:r>
    </w:p>
  </w:footnote>
  <w:footnote w:id="3">
    <w:p w:rsidR="00003469" w:rsidRDefault="00003469" w:rsidP="00510E7A">
      <w:pPr>
        <w:pStyle w:val="Textonotapie"/>
        <w:ind w:left="300" w:hanging="300"/>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La información del </w:t>
      </w:r>
      <w:r>
        <w:rPr>
          <w:rFonts w:ascii="Arial" w:hAnsi="Arial" w:cs="Arial"/>
          <w:sz w:val="16"/>
          <w:szCs w:val="16"/>
        </w:rPr>
        <w:t>calendario</w:t>
      </w:r>
      <w:r w:rsidRPr="00510E7A">
        <w:rPr>
          <w:rFonts w:ascii="Arial" w:hAnsi="Arial" w:cs="Arial"/>
          <w:sz w:val="16"/>
          <w:szCs w:val="16"/>
        </w:rPr>
        <w:t xml:space="preserve"> indicado en las </w:t>
      </w:r>
      <w:r>
        <w:rPr>
          <w:rFonts w:ascii="Arial" w:hAnsi="Arial" w:cs="Arial"/>
          <w:sz w:val="16"/>
          <w:szCs w:val="16"/>
        </w:rPr>
        <w:t>b</w:t>
      </w:r>
      <w:r w:rsidRPr="00510E7A">
        <w:rPr>
          <w:rFonts w:ascii="Arial" w:hAnsi="Arial" w:cs="Arial"/>
          <w:sz w:val="16"/>
          <w:szCs w:val="16"/>
        </w:rPr>
        <w:t xml:space="preserve">ases no debe diferir de la información consignada </w:t>
      </w:r>
      <w:r>
        <w:rPr>
          <w:rFonts w:ascii="Arial" w:hAnsi="Arial" w:cs="Arial"/>
          <w:sz w:val="16"/>
          <w:szCs w:val="16"/>
        </w:rPr>
        <w:t xml:space="preserve">en </w:t>
      </w:r>
      <w:r w:rsidRPr="00510E7A">
        <w:rPr>
          <w:rFonts w:ascii="Arial" w:hAnsi="Arial" w:cs="Arial"/>
          <w:sz w:val="16"/>
          <w:szCs w:val="16"/>
        </w:rPr>
        <w:t>la ficha del proce</w:t>
      </w:r>
      <w:r>
        <w:rPr>
          <w:rFonts w:ascii="Arial" w:hAnsi="Arial" w:cs="Arial"/>
          <w:sz w:val="16"/>
          <w:szCs w:val="16"/>
        </w:rPr>
        <w:t>dimiento</w:t>
      </w:r>
      <w:r w:rsidRPr="00510E7A">
        <w:rPr>
          <w:rFonts w:ascii="Arial" w:hAnsi="Arial" w:cs="Arial"/>
          <w:sz w:val="16"/>
          <w:szCs w:val="16"/>
        </w:rPr>
        <w:t xml:space="preserve"> en el SEACE. No obstante, </w:t>
      </w:r>
      <w:r>
        <w:rPr>
          <w:rFonts w:ascii="Arial" w:hAnsi="Arial" w:cs="Arial"/>
          <w:sz w:val="16"/>
          <w:szCs w:val="16"/>
        </w:rPr>
        <w:t>en caso de existir contradicción</w:t>
      </w:r>
      <w:r w:rsidRPr="00510E7A">
        <w:rPr>
          <w:rFonts w:ascii="Arial" w:hAnsi="Arial" w:cs="Arial"/>
          <w:sz w:val="16"/>
          <w:szCs w:val="16"/>
        </w:rPr>
        <w:t xml:space="preserve"> primará el c</w:t>
      </w:r>
      <w:r>
        <w:rPr>
          <w:rFonts w:ascii="Arial" w:hAnsi="Arial" w:cs="Arial"/>
          <w:sz w:val="16"/>
          <w:szCs w:val="16"/>
        </w:rPr>
        <w:t>alendario</w:t>
      </w:r>
      <w:r w:rsidRPr="00510E7A">
        <w:rPr>
          <w:rFonts w:ascii="Arial" w:hAnsi="Arial" w:cs="Arial"/>
          <w:sz w:val="16"/>
          <w:szCs w:val="16"/>
        </w:rPr>
        <w:t xml:space="preserve"> indicado en la ficha del proce</w:t>
      </w:r>
      <w:r>
        <w:rPr>
          <w:rFonts w:ascii="Arial" w:hAnsi="Arial" w:cs="Arial"/>
          <w:sz w:val="16"/>
          <w:szCs w:val="16"/>
        </w:rPr>
        <w:t>dimiento</w:t>
      </w:r>
      <w:r w:rsidRPr="00510E7A">
        <w:rPr>
          <w:rFonts w:ascii="Arial" w:hAnsi="Arial" w:cs="Arial"/>
          <w:sz w:val="16"/>
          <w:szCs w:val="16"/>
        </w:rPr>
        <w:t xml:space="preserve"> en el SEACE.</w:t>
      </w:r>
    </w:p>
    <w:p w:rsidR="00003469" w:rsidRPr="00510E7A" w:rsidRDefault="00003469" w:rsidP="00510E7A">
      <w:pPr>
        <w:pStyle w:val="Textonotapie"/>
        <w:ind w:left="300" w:hanging="300"/>
        <w:rPr>
          <w:rFonts w:ascii="Arial" w:hAnsi="Arial" w:cs="Arial"/>
          <w:sz w:val="16"/>
          <w:szCs w:val="16"/>
        </w:rPr>
      </w:pPr>
    </w:p>
  </w:footnote>
  <w:footnote w:id="4">
    <w:p w:rsidR="00003469" w:rsidRDefault="00003469" w:rsidP="00CE4223">
      <w:pPr>
        <w:pStyle w:val="Textonotapie"/>
        <w:ind w:left="284" w:hanging="284"/>
        <w:rPr>
          <w:rFonts w:ascii="Arial" w:hAnsi="Arial" w:cs="Arial"/>
          <w:color w:val="auto"/>
          <w:sz w:val="16"/>
          <w:szCs w:val="16"/>
        </w:rPr>
      </w:pPr>
      <w:r w:rsidRPr="00F865C9">
        <w:rPr>
          <w:rStyle w:val="Refdenotaalpie"/>
          <w:rFonts w:ascii="Arial" w:hAnsi="Arial" w:cs="Arial"/>
          <w:color w:val="auto"/>
          <w:sz w:val="16"/>
          <w:szCs w:val="16"/>
        </w:rPr>
        <w:footnoteRef/>
      </w:r>
      <w:r w:rsidRPr="00F865C9">
        <w:rPr>
          <w:rFonts w:ascii="Arial" w:hAnsi="Arial" w:cs="Arial"/>
          <w:color w:val="auto"/>
          <w:sz w:val="16"/>
          <w:szCs w:val="16"/>
        </w:rPr>
        <w:tab/>
        <w:t xml:space="preserve">El registro de participantes se lleva a cabo desde el día siguiente de la convocatoria hasta </w:t>
      </w:r>
      <w:r>
        <w:rPr>
          <w:rFonts w:ascii="Arial" w:hAnsi="Arial" w:cs="Arial"/>
          <w:color w:val="auto"/>
          <w:sz w:val="16"/>
          <w:szCs w:val="16"/>
        </w:rPr>
        <w:t xml:space="preserve">un día calendario antes </w:t>
      </w:r>
      <w:r w:rsidRPr="00F865C9">
        <w:rPr>
          <w:rFonts w:ascii="Arial" w:hAnsi="Arial" w:cs="Arial"/>
          <w:color w:val="auto"/>
          <w:sz w:val="16"/>
          <w:szCs w:val="16"/>
        </w:rPr>
        <w:t xml:space="preserve">de la </w:t>
      </w:r>
      <w:r>
        <w:rPr>
          <w:rFonts w:ascii="Arial" w:hAnsi="Arial" w:cs="Arial"/>
          <w:color w:val="auto"/>
          <w:sz w:val="16"/>
          <w:szCs w:val="16"/>
        </w:rPr>
        <w:t xml:space="preserve">fecha prevista para la </w:t>
      </w:r>
      <w:r w:rsidRPr="00F865C9">
        <w:rPr>
          <w:rFonts w:ascii="Arial" w:hAnsi="Arial" w:cs="Arial"/>
          <w:color w:val="auto"/>
          <w:sz w:val="16"/>
          <w:szCs w:val="16"/>
        </w:rPr>
        <w:t>presentación de ofertas,</w:t>
      </w:r>
      <w:r>
        <w:rPr>
          <w:rFonts w:ascii="Arial" w:hAnsi="Arial" w:cs="Arial"/>
          <w:color w:val="auto"/>
          <w:sz w:val="16"/>
          <w:szCs w:val="16"/>
        </w:rPr>
        <w:t xml:space="preserve"> en forma ininterrumpida.</w:t>
      </w:r>
      <w:r w:rsidRPr="00F865C9">
        <w:rPr>
          <w:rFonts w:ascii="Arial" w:hAnsi="Arial" w:cs="Arial"/>
          <w:color w:val="auto"/>
          <w:sz w:val="16"/>
          <w:szCs w:val="16"/>
        </w:rPr>
        <w:t>.</w:t>
      </w:r>
    </w:p>
    <w:p w:rsidR="00003469" w:rsidRPr="00F865C9" w:rsidRDefault="00003469" w:rsidP="00CE4223">
      <w:pPr>
        <w:pStyle w:val="Textonotapie"/>
        <w:ind w:left="284" w:hanging="284"/>
        <w:rPr>
          <w:rFonts w:ascii="Arial" w:hAnsi="Arial" w:cs="Arial"/>
          <w:color w:val="auto"/>
          <w:sz w:val="16"/>
          <w:szCs w:val="16"/>
        </w:rPr>
      </w:pPr>
    </w:p>
  </w:footnote>
  <w:footnote w:id="5">
    <w:p w:rsidR="00003469" w:rsidRPr="00510E7A" w:rsidRDefault="00003469" w:rsidP="00423EFB">
      <w:pPr>
        <w:pStyle w:val="Textonotapie"/>
        <w:ind w:left="300" w:hanging="300"/>
        <w:rPr>
          <w:rFonts w:ascii="Arial" w:hAnsi="Arial" w:cs="Arial"/>
          <w:sz w:val="16"/>
          <w:szCs w:val="16"/>
        </w:rPr>
      </w:pPr>
      <w:r w:rsidRPr="00BD0F63">
        <w:rPr>
          <w:rStyle w:val="Refdenotaalpie"/>
          <w:rFonts w:ascii="Arial" w:hAnsi="Arial" w:cs="Arial"/>
          <w:color w:val="auto"/>
          <w:sz w:val="16"/>
          <w:szCs w:val="16"/>
        </w:rPr>
        <w:footnoteRef/>
      </w:r>
      <w:r w:rsidRPr="00BD0F63">
        <w:rPr>
          <w:rFonts w:ascii="Arial" w:hAnsi="Arial" w:cs="Arial"/>
          <w:color w:val="auto"/>
          <w:sz w:val="16"/>
          <w:szCs w:val="16"/>
        </w:rPr>
        <w:tab/>
        <w:t>Por ejemplo, en el caso de medicamentos aquellas autorizaciones relacionadas al producto, como el Registro Sanitario o Certificado de Registro Sanitario del producto, el Certificado de Análisis, entre otros.</w:t>
      </w:r>
    </w:p>
  </w:footnote>
  <w:footnote w:id="6">
    <w:p w:rsidR="00003469" w:rsidRPr="00510E7A" w:rsidRDefault="00003469" w:rsidP="00186372">
      <w:pPr>
        <w:pStyle w:val="Textonotapie"/>
        <w:ind w:left="284" w:hanging="284"/>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En caso de considerar </w:t>
      </w:r>
      <w:r w:rsidRPr="00C678B4">
        <w:rPr>
          <w:rFonts w:ascii="Arial" w:hAnsi="Arial" w:cs="Arial"/>
          <w:sz w:val="16"/>
          <w:szCs w:val="16"/>
        </w:rPr>
        <w:t>como factor de evaluación la mejora del plazo de entrega, el plazo ofertado en dicho anexo servirá también para acreditar este factor.</w:t>
      </w:r>
    </w:p>
    <w:p w:rsidR="00003469" w:rsidRPr="00510E7A" w:rsidRDefault="00003469" w:rsidP="00186372">
      <w:pPr>
        <w:pStyle w:val="Textonotapie"/>
        <w:ind w:left="284"/>
        <w:rPr>
          <w:rFonts w:ascii="Arial" w:hAnsi="Arial" w:cs="Arial"/>
          <w:sz w:val="16"/>
          <w:szCs w:val="16"/>
        </w:rPr>
      </w:pPr>
    </w:p>
  </w:footnote>
  <w:footnote w:id="7">
    <w:p w:rsidR="00003469" w:rsidRDefault="00003469" w:rsidP="00533101">
      <w:pPr>
        <w:pStyle w:val="Textonotapie"/>
        <w:tabs>
          <w:tab w:val="left" w:pos="284"/>
        </w:tabs>
        <w:ind w:left="284" w:hanging="284"/>
        <w:rPr>
          <w:rFonts w:ascii="Arial" w:hAnsi="Arial" w:cs="Arial"/>
          <w:sz w:val="16"/>
          <w:szCs w:val="16"/>
        </w:rPr>
      </w:pPr>
      <w:r>
        <w:rPr>
          <w:rStyle w:val="Refdenotaalpie"/>
        </w:rPr>
        <w:footnoteRef/>
      </w:r>
      <w:r>
        <w:tab/>
      </w:r>
      <w:r w:rsidRPr="00C8537A">
        <w:rPr>
          <w:rFonts w:ascii="Arial" w:hAnsi="Arial" w:cs="Arial"/>
          <w:sz w:val="16"/>
          <w:szCs w:val="16"/>
        </w:rPr>
        <w:t xml:space="preserve">Dicho </w:t>
      </w:r>
      <w:r>
        <w:rPr>
          <w:rFonts w:ascii="Arial" w:hAnsi="Arial" w:cs="Arial"/>
          <w:sz w:val="16"/>
          <w:szCs w:val="16"/>
        </w:rPr>
        <w:t>documento se tendrá en consideración en caso de empate, conforme a lo previsto en el artículo 69 del Reglamento</w:t>
      </w:r>
      <w:r w:rsidRPr="00C8537A">
        <w:rPr>
          <w:rFonts w:ascii="Arial" w:hAnsi="Arial" w:cs="Arial"/>
          <w:sz w:val="16"/>
          <w:szCs w:val="16"/>
        </w:rPr>
        <w:t>.</w:t>
      </w:r>
    </w:p>
    <w:p w:rsidR="00003469" w:rsidRPr="001607FC" w:rsidRDefault="00003469" w:rsidP="00533101">
      <w:pPr>
        <w:pStyle w:val="Textonotapie"/>
        <w:tabs>
          <w:tab w:val="left" w:pos="284"/>
        </w:tabs>
        <w:ind w:left="284" w:hanging="284"/>
        <w:rPr>
          <w:rFonts w:ascii="Arial" w:hAnsi="Arial" w:cs="Arial"/>
          <w:sz w:val="10"/>
          <w:szCs w:val="16"/>
        </w:rPr>
      </w:pPr>
    </w:p>
  </w:footnote>
  <w:footnote w:id="8">
    <w:p w:rsidR="00003469" w:rsidRPr="00C8537A" w:rsidRDefault="00003469" w:rsidP="00533101">
      <w:pPr>
        <w:pStyle w:val="Textonotapie"/>
        <w:tabs>
          <w:tab w:val="left" w:pos="284"/>
        </w:tabs>
        <w:rPr>
          <w:rFonts w:ascii="Tahoma" w:hAnsi="Tahoma" w:cs="Tahoma"/>
          <w:sz w:val="16"/>
          <w:szCs w:val="16"/>
          <w:lang w:val="es-ES"/>
        </w:rPr>
      </w:pPr>
      <w:r>
        <w:rPr>
          <w:rStyle w:val="Refdenotaalpie"/>
        </w:rPr>
        <w:footnoteRef/>
      </w:r>
      <w:r>
        <w:tab/>
      </w:r>
      <w:r w:rsidRPr="00C8537A">
        <w:rPr>
          <w:rFonts w:ascii="Arial" w:hAnsi="Arial" w:cs="Arial"/>
          <w:sz w:val="16"/>
          <w:szCs w:val="16"/>
        </w:rPr>
        <w:t xml:space="preserve">Dicho </w:t>
      </w:r>
      <w:r>
        <w:rPr>
          <w:rFonts w:ascii="Arial" w:hAnsi="Arial" w:cs="Arial"/>
          <w:sz w:val="16"/>
          <w:szCs w:val="16"/>
        </w:rPr>
        <w:t>documento se tendrá en consideración en caso de empate, conforme a lo previsto en el artículo 69 del Reglamento</w:t>
      </w:r>
      <w:r w:rsidRPr="00C8537A">
        <w:rPr>
          <w:rFonts w:ascii="Arial" w:hAnsi="Arial" w:cs="Arial"/>
          <w:sz w:val="16"/>
          <w:szCs w:val="16"/>
        </w:rPr>
        <w:t>.</w:t>
      </w:r>
    </w:p>
  </w:footnote>
  <w:footnote w:id="9">
    <w:p w:rsidR="00003469" w:rsidRDefault="00003469" w:rsidP="00234AFE">
      <w:pPr>
        <w:widowControl w:val="0"/>
        <w:spacing w:after="0" w:line="240" w:lineRule="auto"/>
        <w:ind w:left="142" w:hanging="142"/>
        <w:rPr>
          <w:rFonts w:ascii="Arial" w:hAnsi="Arial" w:cs="Arial"/>
          <w:sz w:val="16"/>
          <w:szCs w:val="16"/>
        </w:rPr>
      </w:pPr>
      <w:r w:rsidRPr="00687C47">
        <w:rPr>
          <w:rStyle w:val="Refdenotaalpie"/>
        </w:rPr>
        <w:footnoteRef/>
      </w:r>
      <w:r w:rsidRPr="00687C47">
        <w:rPr>
          <w:rFonts w:ascii="Arial" w:hAnsi="Arial" w:cs="Arial"/>
          <w:sz w:val="16"/>
          <w:szCs w:val="16"/>
        </w:rPr>
        <w:t>Incluir solo en caso que la convocatoria del procedimiento sea bajo el sistema a suma alzada.</w:t>
      </w:r>
    </w:p>
    <w:p w:rsidR="00003469" w:rsidRPr="00687C47" w:rsidRDefault="00003469" w:rsidP="00234AFE">
      <w:pPr>
        <w:widowControl w:val="0"/>
        <w:spacing w:after="0" w:line="240" w:lineRule="auto"/>
        <w:ind w:left="142" w:hanging="142"/>
        <w:rPr>
          <w:lang w:val="es-ES"/>
        </w:rPr>
      </w:pPr>
    </w:p>
  </w:footnote>
  <w:footnote w:id="10">
    <w:p w:rsidR="00003469" w:rsidRPr="005C53BF" w:rsidRDefault="00003469" w:rsidP="00234AFE">
      <w:pPr>
        <w:widowControl w:val="0"/>
        <w:spacing w:after="0" w:line="240" w:lineRule="auto"/>
        <w:ind w:left="142" w:hanging="142"/>
      </w:pPr>
      <w:r w:rsidRPr="00687C47">
        <w:rPr>
          <w:rStyle w:val="Refdenotaalpie"/>
        </w:rPr>
        <w:footnoteRef/>
      </w:r>
      <w:r w:rsidRPr="00687C47">
        <w:rPr>
          <w:rFonts w:ascii="Arial" w:hAnsi="Arial" w:cs="Arial"/>
          <w:sz w:val="16"/>
          <w:szCs w:val="16"/>
        </w:rPr>
        <w:t>Incluir solo en caso que la convocatoria del procedimiento sea por paquete.</w:t>
      </w:r>
    </w:p>
  </w:footnote>
  <w:footnote w:id="11">
    <w:p w:rsidR="00003469" w:rsidRPr="00510E7A" w:rsidRDefault="00003469" w:rsidP="001B124C">
      <w:pPr>
        <w:pStyle w:val="Textonotapie"/>
        <w:widowControl w:val="0"/>
        <w:tabs>
          <w:tab w:val="left" w:pos="284"/>
        </w:tabs>
        <w:ind w:left="300" w:hanging="300"/>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Si la Entidad ha previsto la entrega de adelantos, debe </w:t>
      </w:r>
      <w:r>
        <w:rPr>
          <w:rFonts w:ascii="Arial" w:hAnsi="Arial" w:cs="Arial"/>
          <w:sz w:val="16"/>
          <w:szCs w:val="16"/>
        </w:rPr>
        <w:t xml:space="preserve">prever </w:t>
      </w:r>
      <w:r w:rsidRPr="00510E7A">
        <w:rPr>
          <w:rFonts w:ascii="Arial" w:hAnsi="Arial" w:cs="Arial"/>
          <w:sz w:val="16"/>
          <w:szCs w:val="16"/>
        </w:rPr>
        <w:t xml:space="preserve">el plazo en el cual el contratista </w:t>
      </w:r>
      <w:r>
        <w:rPr>
          <w:rFonts w:ascii="Arial" w:hAnsi="Arial" w:cs="Arial"/>
          <w:sz w:val="16"/>
          <w:szCs w:val="16"/>
        </w:rPr>
        <w:t xml:space="preserve">debe </w:t>
      </w:r>
      <w:r w:rsidRPr="00510E7A">
        <w:rPr>
          <w:rFonts w:ascii="Arial" w:hAnsi="Arial" w:cs="Arial"/>
          <w:sz w:val="16"/>
          <w:szCs w:val="16"/>
        </w:rPr>
        <w:t xml:space="preserve">solicitar </w:t>
      </w:r>
      <w:r>
        <w:rPr>
          <w:rFonts w:ascii="Arial" w:hAnsi="Arial" w:cs="Arial"/>
          <w:sz w:val="16"/>
          <w:szCs w:val="16"/>
        </w:rPr>
        <w:t>el adelanto, así como el</w:t>
      </w:r>
      <w:r w:rsidRPr="00510E7A">
        <w:rPr>
          <w:rFonts w:ascii="Arial" w:hAnsi="Arial" w:cs="Arial"/>
          <w:sz w:val="16"/>
          <w:szCs w:val="16"/>
        </w:rPr>
        <w:t xml:space="preserve"> plazo </w:t>
      </w:r>
      <w:r>
        <w:rPr>
          <w:rFonts w:ascii="Arial" w:hAnsi="Arial" w:cs="Arial"/>
          <w:sz w:val="16"/>
          <w:szCs w:val="16"/>
        </w:rPr>
        <w:t>de entrega del mismo</w:t>
      </w:r>
      <w:r w:rsidRPr="00510E7A">
        <w:rPr>
          <w:rFonts w:ascii="Arial" w:hAnsi="Arial" w:cs="Arial"/>
          <w:sz w:val="16"/>
          <w:szCs w:val="16"/>
        </w:rPr>
        <w:t xml:space="preserve">, conforme a lo previsto </w:t>
      </w:r>
      <w:r>
        <w:rPr>
          <w:rFonts w:ascii="Arial" w:hAnsi="Arial" w:cs="Arial"/>
          <w:sz w:val="16"/>
          <w:szCs w:val="16"/>
        </w:rPr>
        <w:t xml:space="preserve">en el </w:t>
      </w:r>
      <w:r w:rsidRPr="00B30A0B">
        <w:rPr>
          <w:rFonts w:ascii="Arial" w:hAnsi="Arial" w:cs="Arial"/>
          <w:color w:val="auto"/>
          <w:sz w:val="16"/>
          <w:szCs w:val="16"/>
        </w:rPr>
        <w:t xml:space="preserve">artículo 148 </w:t>
      </w:r>
      <w:r w:rsidRPr="00510E7A">
        <w:rPr>
          <w:rFonts w:ascii="Arial" w:hAnsi="Arial" w:cs="Arial"/>
          <w:sz w:val="16"/>
          <w:szCs w:val="16"/>
        </w:rPr>
        <w:t>del Reglamento.</w:t>
      </w:r>
    </w:p>
    <w:p w:rsidR="00003469" w:rsidRPr="00510E7A" w:rsidRDefault="00003469" w:rsidP="001B124C">
      <w:pPr>
        <w:pStyle w:val="Textonotapie"/>
        <w:widowControl w:val="0"/>
        <w:tabs>
          <w:tab w:val="left" w:pos="284"/>
        </w:tabs>
        <w:ind w:left="300" w:hanging="300"/>
        <w:rPr>
          <w:rFonts w:ascii="Arial" w:hAnsi="Arial" w:cs="Arial"/>
          <w:sz w:val="16"/>
          <w:szCs w:val="16"/>
        </w:rPr>
      </w:pPr>
    </w:p>
  </w:footnote>
  <w:footnote w:id="12">
    <w:p w:rsidR="00003469" w:rsidRPr="00510E7A" w:rsidRDefault="00003469" w:rsidP="001B124C">
      <w:pPr>
        <w:pStyle w:val="Textonotapie"/>
        <w:widowControl w:val="0"/>
        <w:tabs>
          <w:tab w:val="left" w:pos="284"/>
        </w:tabs>
        <w:ind w:left="300" w:hanging="300"/>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De conformidad con el artículo </w:t>
      </w:r>
      <w:r w:rsidRPr="00B30A0B">
        <w:rPr>
          <w:rFonts w:ascii="Arial" w:hAnsi="Arial" w:cs="Arial"/>
          <w:color w:val="auto"/>
          <w:sz w:val="16"/>
          <w:szCs w:val="16"/>
        </w:rPr>
        <w:t xml:space="preserve">129 del </w:t>
      </w:r>
      <w:r w:rsidRPr="00510E7A">
        <w:rPr>
          <w:rFonts w:ascii="Arial" w:hAnsi="Arial" w:cs="Arial"/>
          <w:sz w:val="16"/>
          <w:szCs w:val="16"/>
        </w:rPr>
        <w:t xml:space="preserve">Reglamento, esta garantía debe ser emitida por idéntico monto y un plazo mínimo de vigencia de tres (3) meses, </w:t>
      </w:r>
      <w:r w:rsidRPr="00576C92">
        <w:rPr>
          <w:rFonts w:ascii="Arial" w:hAnsi="Arial" w:cs="Arial"/>
          <w:sz w:val="16"/>
          <w:szCs w:val="16"/>
        </w:rPr>
        <w:t xml:space="preserve">renovable por un plazo idéntico hasta la amortización total del adelanto otorgado. </w:t>
      </w:r>
      <w:r w:rsidRPr="00510E7A">
        <w:rPr>
          <w:rFonts w:ascii="Arial" w:hAnsi="Arial" w:cs="Arial"/>
          <w:sz w:val="16"/>
          <w:szCs w:val="16"/>
        </w:rPr>
        <w:t xml:space="preserve">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w:t>
      </w:r>
      <w:r>
        <w:rPr>
          <w:rFonts w:ascii="Arial" w:hAnsi="Arial" w:cs="Arial"/>
          <w:sz w:val="16"/>
          <w:szCs w:val="16"/>
        </w:rPr>
        <w:t>ueden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13">
    <w:p w:rsidR="00003469" w:rsidRPr="005276A7" w:rsidRDefault="00003469" w:rsidP="006422A5">
      <w:pPr>
        <w:pStyle w:val="Textonotapie"/>
        <w:ind w:left="300" w:hanging="300"/>
        <w:rPr>
          <w:rFonts w:ascii="Arial" w:eastAsia="MS Mincho" w:hAnsi="Arial" w:cs="Arial"/>
          <w:color w:val="auto"/>
          <w:sz w:val="16"/>
          <w:szCs w:val="16"/>
        </w:rPr>
      </w:pPr>
      <w:r w:rsidRPr="005276A7">
        <w:rPr>
          <w:rStyle w:val="Refdenotaalpie"/>
          <w:rFonts w:ascii="Arial" w:hAnsi="Arial" w:cs="Arial"/>
          <w:color w:val="auto"/>
          <w:sz w:val="16"/>
          <w:szCs w:val="16"/>
        </w:rPr>
        <w:footnoteRef/>
      </w:r>
      <w:r w:rsidRPr="005276A7">
        <w:rPr>
          <w:rFonts w:ascii="Arial" w:hAnsi="Arial" w:cs="Arial"/>
          <w:color w:val="auto"/>
          <w:sz w:val="16"/>
          <w:szCs w:val="16"/>
        </w:rPr>
        <w:tab/>
        <w:t xml:space="preserve">La Entidad </w:t>
      </w:r>
      <w:r w:rsidRPr="005276A7">
        <w:rPr>
          <w:rFonts w:ascii="Arial" w:eastAsia="MS Mincho" w:hAnsi="Arial" w:cs="Arial"/>
          <w:color w:val="auto"/>
          <w:sz w:val="16"/>
          <w:szCs w:val="16"/>
        </w:rPr>
        <w:t xml:space="preserve">puede adoptar  solo los requisitos de calificación contenidos en el presente capítulo, de acuerdo al artículo 28 del Reglamento. Los requisitos de calificación son fijados por el área usuaria en el requerimiento. </w:t>
      </w:r>
    </w:p>
    <w:p w:rsidR="00003469" w:rsidRPr="00510E7A" w:rsidRDefault="00003469" w:rsidP="006422A5">
      <w:pPr>
        <w:pStyle w:val="Textonotapie"/>
        <w:ind w:left="300" w:hanging="300"/>
        <w:rPr>
          <w:rFonts w:ascii="Arial" w:hAnsi="Arial" w:cs="Arial"/>
          <w:sz w:val="16"/>
          <w:szCs w:val="16"/>
        </w:rPr>
      </w:pPr>
    </w:p>
  </w:footnote>
  <w:footnote w:id="14">
    <w:p w:rsidR="00003469" w:rsidRDefault="00003469" w:rsidP="001B124C">
      <w:pPr>
        <w:pStyle w:val="Textonotapie"/>
        <w:tabs>
          <w:tab w:val="left" w:pos="284"/>
        </w:tabs>
      </w:pPr>
      <w:r>
        <w:rPr>
          <w:rStyle w:val="Refdenotaalpie"/>
        </w:rPr>
        <w:footnoteRef/>
      </w:r>
      <w:r>
        <w:tab/>
      </w:r>
      <w:r w:rsidRPr="00C36940">
        <w:rPr>
          <w:rFonts w:ascii="Arial" w:eastAsia="MS Mincho" w:hAnsi="Arial" w:cs="Arial"/>
          <w:color w:val="auto"/>
          <w:sz w:val="16"/>
          <w:szCs w:val="16"/>
        </w:rPr>
        <w:t>En caso de presentarse en consorcio.</w:t>
      </w:r>
    </w:p>
  </w:footnote>
  <w:footnote w:id="15">
    <w:p w:rsidR="00003469" w:rsidRDefault="00003469" w:rsidP="00E51B09">
      <w:pPr>
        <w:pStyle w:val="Textonotapie"/>
        <w:ind w:left="284" w:hanging="284"/>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E</w:t>
      </w:r>
      <w:r w:rsidRPr="00510E7A">
        <w:rPr>
          <w:rFonts w:ascii="Arial" w:eastAsia="MS Mincho" w:hAnsi="Arial" w:cs="Arial"/>
          <w:sz w:val="16"/>
          <w:szCs w:val="16"/>
        </w:rPr>
        <w:t xml:space="preserve">l </w:t>
      </w:r>
      <w:r>
        <w:rPr>
          <w:rFonts w:ascii="Arial" w:eastAsia="MS Mincho" w:hAnsi="Arial" w:cs="Arial"/>
          <w:sz w:val="16"/>
          <w:szCs w:val="16"/>
        </w:rPr>
        <w:t>órgano encargado de las contrataciones o comité de selección, según corresponda,</w:t>
      </w:r>
      <w:r w:rsidRPr="00510E7A">
        <w:rPr>
          <w:rFonts w:ascii="Arial" w:eastAsia="MS Mincho" w:hAnsi="Arial" w:cs="Arial"/>
          <w:sz w:val="16"/>
          <w:szCs w:val="16"/>
        </w:rPr>
        <w:t xml:space="preserve"> define </w:t>
      </w:r>
      <w:r>
        <w:rPr>
          <w:rFonts w:ascii="Arial" w:eastAsia="MS Mincho" w:hAnsi="Arial" w:cs="Arial"/>
          <w:sz w:val="16"/>
          <w:szCs w:val="16"/>
        </w:rPr>
        <w:t xml:space="preserve">el puntaje y </w:t>
      </w:r>
      <w:r w:rsidRPr="00510E7A">
        <w:rPr>
          <w:rFonts w:ascii="Arial" w:hAnsi="Arial" w:cs="Arial"/>
          <w:sz w:val="16"/>
          <w:szCs w:val="16"/>
        </w:rPr>
        <w:t>l</w:t>
      </w:r>
      <w:r>
        <w:rPr>
          <w:rFonts w:ascii="Arial" w:hAnsi="Arial" w:cs="Arial"/>
          <w:sz w:val="16"/>
          <w:szCs w:val="16"/>
        </w:rPr>
        <w:t>a metodología para su asignación</w:t>
      </w:r>
      <w:r w:rsidRPr="00510E7A">
        <w:rPr>
          <w:rFonts w:ascii="Arial" w:hAnsi="Arial" w:cs="Arial"/>
          <w:sz w:val="16"/>
          <w:szCs w:val="16"/>
        </w:rPr>
        <w:t>.</w:t>
      </w:r>
    </w:p>
    <w:p w:rsidR="00003469" w:rsidRPr="00510E7A" w:rsidRDefault="00003469" w:rsidP="00E51B09">
      <w:pPr>
        <w:pStyle w:val="Textonotapie"/>
        <w:ind w:left="284" w:hanging="284"/>
        <w:rPr>
          <w:rFonts w:ascii="Arial" w:hAnsi="Arial" w:cs="Arial"/>
          <w:sz w:val="16"/>
          <w:szCs w:val="16"/>
        </w:rPr>
      </w:pPr>
    </w:p>
  </w:footnote>
  <w:footnote w:id="16">
    <w:p w:rsidR="00003469" w:rsidRDefault="00003469" w:rsidP="00510E7A">
      <w:pPr>
        <w:pStyle w:val="Textonotapie"/>
        <w:ind w:left="300" w:hanging="300"/>
        <w:rPr>
          <w:rFonts w:ascii="Arial" w:hAnsi="Arial" w:cs="Arial"/>
          <w:sz w:val="16"/>
          <w:szCs w:val="16"/>
        </w:rPr>
      </w:pPr>
      <w:r w:rsidRPr="001B124C">
        <w:rPr>
          <w:rStyle w:val="Refdenotaalpie"/>
          <w:rFonts w:ascii="Arial" w:hAnsi="Arial" w:cs="Arial"/>
          <w:sz w:val="16"/>
          <w:szCs w:val="16"/>
        </w:rPr>
        <w:footnoteRef/>
      </w:r>
      <w:r w:rsidRPr="001B124C">
        <w:rPr>
          <w:rFonts w:ascii="Arial" w:hAnsi="Arial" w:cs="Arial"/>
          <w:sz w:val="16"/>
          <w:szCs w:val="16"/>
        </w:rPr>
        <w:tab/>
        <w:t>Este factor podrá ser consignado cuando del expediente de contratación se advierta que el plazo establecido para la entrega de los bienes admite reducción. para lo cual deben establecerse rangos razonables para la asignación de puntaje, esto es que no suponga un riesgo de incumplimiento contractual y que represente una mejora al plazo establecido.</w:t>
      </w:r>
    </w:p>
    <w:p w:rsidR="00003469" w:rsidRPr="00510E7A" w:rsidRDefault="00003469" w:rsidP="00510E7A">
      <w:pPr>
        <w:pStyle w:val="Textonotapie"/>
        <w:ind w:left="300" w:hanging="300"/>
        <w:rPr>
          <w:rFonts w:ascii="Arial" w:hAnsi="Arial" w:cs="Arial"/>
          <w:sz w:val="16"/>
          <w:szCs w:val="16"/>
          <w:lang w:val="es-ES"/>
        </w:rPr>
      </w:pPr>
    </w:p>
  </w:footnote>
  <w:footnote w:id="17">
    <w:p w:rsidR="00003469" w:rsidRPr="00357D93" w:rsidRDefault="00003469" w:rsidP="00333BC7">
      <w:pPr>
        <w:pStyle w:val="Textonotapie"/>
        <w:ind w:left="284" w:hanging="284"/>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E</w:t>
      </w:r>
      <w:r>
        <w:rPr>
          <w:rFonts w:ascii="Arial" w:hAnsi="Arial" w:cs="Arial"/>
          <w:sz w:val="16"/>
          <w:szCs w:val="16"/>
        </w:rPr>
        <w:t xml:space="preserve">l puntaje de este </w:t>
      </w:r>
      <w:r w:rsidRPr="00357D93">
        <w:rPr>
          <w:rFonts w:ascii="Arial" w:hAnsi="Arial" w:cs="Arial"/>
          <w:sz w:val="16"/>
          <w:szCs w:val="16"/>
        </w:rPr>
        <w:t xml:space="preserve">factor </w:t>
      </w:r>
      <w:r>
        <w:rPr>
          <w:rFonts w:ascii="Arial" w:hAnsi="Arial" w:cs="Arial"/>
          <w:sz w:val="16"/>
          <w:szCs w:val="16"/>
        </w:rPr>
        <w:t>no podrá ser mayor a diez (10) puntos</w:t>
      </w:r>
      <w:r w:rsidRPr="00357D93">
        <w:rPr>
          <w:rFonts w:ascii="Arial" w:hAnsi="Arial" w:cs="Arial"/>
          <w:sz w:val="16"/>
          <w:szCs w:val="16"/>
        </w:rPr>
        <w:t>.</w:t>
      </w:r>
    </w:p>
  </w:footnote>
  <w:footnote w:id="18">
    <w:p w:rsidR="00003469" w:rsidRDefault="00003469" w:rsidP="002968AE">
      <w:pPr>
        <w:pStyle w:val="Textonotapie"/>
        <w:tabs>
          <w:tab w:val="left" w:pos="284"/>
        </w:tabs>
        <w:ind w:left="284" w:hanging="284"/>
        <w:rPr>
          <w:rFonts w:ascii="Arial" w:hAnsi="Arial" w:cs="Arial"/>
          <w:sz w:val="16"/>
          <w:szCs w:val="16"/>
          <w:lang w:val="es-ES"/>
        </w:rPr>
      </w:pPr>
      <w:r w:rsidRPr="00334C12">
        <w:rPr>
          <w:rStyle w:val="Refdenotaalpie"/>
          <w:rFonts w:ascii="Arial" w:hAnsi="Arial" w:cs="Arial"/>
          <w:sz w:val="16"/>
          <w:szCs w:val="16"/>
        </w:rPr>
        <w:footnoteRef/>
      </w:r>
      <w:r w:rsidRPr="00334C12">
        <w:rPr>
          <w:rFonts w:ascii="Arial" w:hAnsi="Arial" w:cs="Arial"/>
          <w:sz w:val="16"/>
          <w:szCs w:val="16"/>
          <w:lang w:val="es-ES"/>
        </w:rPr>
        <w:tab/>
      </w:r>
      <w:r>
        <w:rPr>
          <w:rFonts w:ascii="Arial" w:hAnsi="Arial" w:cs="Arial"/>
          <w:sz w:val="16"/>
          <w:szCs w:val="16"/>
          <w:lang w:val="es-ES"/>
        </w:rPr>
        <w:t xml:space="preserve">De acuerdo con el artículo 54 de la </w:t>
      </w:r>
      <w:r w:rsidRPr="00F219E6">
        <w:rPr>
          <w:rFonts w:ascii="Arial" w:hAnsi="Arial" w:cs="Arial"/>
          <w:sz w:val="16"/>
          <w:szCs w:val="16"/>
          <w:lang w:val="es-ES"/>
        </w:rPr>
        <w:t xml:space="preserve">Ley N° </w:t>
      </w:r>
      <w:r>
        <w:rPr>
          <w:rFonts w:ascii="Arial" w:hAnsi="Arial" w:cs="Arial"/>
          <w:sz w:val="16"/>
          <w:szCs w:val="16"/>
          <w:lang w:val="es-ES"/>
        </w:rPr>
        <w:t>29973</w:t>
      </w:r>
      <w:r w:rsidRPr="00F219E6">
        <w:rPr>
          <w:rFonts w:ascii="Arial" w:hAnsi="Arial" w:cs="Arial"/>
          <w:sz w:val="16"/>
          <w:szCs w:val="16"/>
          <w:lang w:val="es-ES"/>
        </w:rPr>
        <w:t>, Ley General</w:t>
      </w:r>
      <w:r>
        <w:rPr>
          <w:rFonts w:ascii="Arial" w:hAnsi="Arial" w:cs="Arial"/>
          <w:sz w:val="16"/>
          <w:szCs w:val="16"/>
          <w:lang w:val="es-ES"/>
        </w:rPr>
        <w:t xml:space="preserve"> de la Persona con Discapacidad, s</w:t>
      </w:r>
      <w:r w:rsidRPr="00334C12">
        <w:rPr>
          <w:rFonts w:ascii="Arial" w:hAnsi="Arial" w:cs="Arial"/>
          <w:sz w:val="16"/>
          <w:szCs w:val="16"/>
          <w:lang w:val="es-ES"/>
        </w:rPr>
        <w:t xml:space="preserve">e considera Empresa Promocional para Persona con Discapacidad </w:t>
      </w:r>
      <w:r>
        <w:rPr>
          <w:rFonts w:ascii="Arial" w:hAnsi="Arial" w:cs="Arial"/>
          <w:sz w:val="16"/>
          <w:szCs w:val="16"/>
          <w:lang w:val="es-ES"/>
        </w:rPr>
        <w:t>a</w:t>
      </w:r>
      <w:r w:rsidRPr="00C22A1B">
        <w:rPr>
          <w:rFonts w:ascii="Arial" w:hAnsi="Arial" w:cs="Arial"/>
          <w:sz w:val="16"/>
          <w:szCs w:val="16"/>
          <w:lang w:val="es-ES"/>
        </w:rPr>
        <w:t xml:space="preserve"> aquella constituida como persona natural o jurídica, bajo cualquier forma de organización o gestión empresarial, que cuenta por lo menos con un 30% de personal con discapacidad. El 80% de este personal desarrolla actividades directamente vinculadas con el objeto social de la empresa.</w:t>
      </w:r>
    </w:p>
    <w:p w:rsidR="00003469" w:rsidRPr="00334C12" w:rsidRDefault="00003469" w:rsidP="002968AE">
      <w:pPr>
        <w:pStyle w:val="Textonotapie"/>
        <w:tabs>
          <w:tab w:val="left" w:pos="284"/>
        </w:tabs>
        <w:ind w:left="284" w:hanging="284"/>
        <w:rPr>
          <w:rFonts w:ascii="Arial" w:hAnsi="Arial" w:cs="Arial"/>
          <w:sz w:val="16"/>
          <w:szCs w:val="16"/>
        </w:rPr>
      </w:pPr>
    </w:p>
  </w:footnote>
  <w:footnote w:id="19">
    <w:p w:rsidR="00003469" w:rsidRDefault="00003469" w:rsidP="002968AE">
      <w:pPr>
        <w:pStyle w:val="Textonotapie"/>
        <w:tabs>
          <w:tab w:val="left" w:pos="284"/>
        </w:tabs>
        <w:ind w:left="284" w:hanging="284"/>
        <w:rPr>
          <w:rFonts w:ascii="Arial" w:hAnsi="Arial" w:cs="Arial"/>
          <w:sz w:val="16"/>
          <w:szCs w:val="16"/>
        </w:rPr>
      </w:pPr>
      <w:r w:rsidRPr="00CE7E7F">
        <w:rPr>
          <w:rStyle w:val="Refdenotaalpie"/>
          <w:rFonts w:ascii="Arial" w:hAnsi="Arial" w:cs="Arial"/>
          <w:sz w:val="16"/>
          <w:szCs w:val="16"/>
        </w:rPr>
        <w:footnoteRef/>
      </w:r>
      <w:r>
        <w:tab/>
      </w:r>
      <w:r w:rsidRPr="0039298B">
        <w:rPr>
          <w:rFonts w:ascii="Arial" w:hAnsi="Arial" w:cs="Arial"/>
          <w:sz w:val="16"/>
          <w:szCs w:val="16"/>
          <w:lang w:val="es-ES"/>
        </w:rPr>
        <w:t xml:space="preserve">La inscripción en el </w:t>
      </w:r>
      <w:r w:rsidRPr="00386DEC">
        <w:rPr>
          <w:rFonts w:ascii="Arial" w:hAnsi="Arial" w:cs="Arial"/>
          <w:sz w:val="16"/>
          <w:szCs w:val="16"/>
          <w:lang w:val="es-ES"/>
        </w:rPr>
        <w:t>REPPCD</w:t>
      </w:r>
      <w:r w:rsidRPr="0039298B">
        <w:rPr>
          <w:rFonts w:ascii="Arial" w:hAnsi="Arial" w:cs="Arial"/>
          <w:sz w:val="16"/>
          <w:szCs w:val="16"/>
          <w:lang w:val="es-ES"/>
        </w:rPr>
        <w:t xml:space="preserve"> t</w:t>
      </w:r>
      <w:r>
        <w:rPr>
          <w:rFonts w:ascii="Arial" w:hAnsi="Arial" w:cs="Arial"/>
          <w:sz w:val="16"/>
          <w:szCs w:val="16"/>
          <w:lang w:val="es-ES"/>
        </w:rPr>
        <w:t xml:space="preserve">iene </w:t>
      </w:r>
      <w:r w:rsidRPr="0039298B">
        <w:rPr>
          <w:rFonts w:ascii="Arial" w:hAnsi="Arial" w:cs="Arial"/>
          <w:sz w:val="16"/>
          <w:szCs w:val="16"/>
          <w:lang w:val="es-ES"/>
        </w:rPr>
        <w:t xml:space="preserve">una vigencia de doce </w:t>
      </w:r>
      <w:r>
        <w:rPr>
          <w:rFonts w:ascii="Arial" w:hAnsi="Arial" w:cs="Arial"/>
          <w:sz w:val="16"/>
          <w:szCs w:val="16"/>
          <w:lang w:val="es-ES"/>
        </w:rPr>
        <w:t>meses, a cuyo vencimiento queda</w:t>
      </w:r>
      <w:r w:rsidRPr="0039298B">
        <w:rPr>
          <w:rFonts w:ascii="Arial" w:hAnsi="Arial" w:cs="Arial"/>
          <w:sz w:val="16"/>
          <w:szCs w:val="16"/>
          <w:lang w:val="es-ES"/>
        </w:rPr>
        <w:t xml:space="preserve"> sin efecto de manera automática.</w:t>
      </w:r>
      <w:r>
        <w:rPr>
          <w:rFonts w:ascii="Arial" w:hAnsi="Arial" w:cs="Arial"/>
          <w:sz w:val="16"/>
          <w:szCs w:val="16"/>
          <w:lang w:val="es-ES"/>
        </w:rPr>
        <w:t xml:space="preserve"> Antes de su vencimiento, puede ser renovado.</w:t>
      </w:r>
    </w:p>
    <w:p w:rsidR="00003469" w:rsidRPr="0039298B" w:rsidRDefault="00003469" w:rsidP="002968AE">
      <w:pPr>
        <w:pStyle w:val="Textonotapie"/>
        <w:tabs>
          <w:tab w:val="left" w:pos="284"/>
        </w:tabs>
        <w:ind w:left="284" w:hanging="284"/>
        <w:rPr>
          <w:rFonts w:ascii="Arial" w:hAnsi="Arial" w:cs="Arial"/>
          <w:sz w:val="16"/>
          <w:szCs w:val="16"/>
          <w:lang w:val="es-ES"/>
        </w:rPr>
      </w:pPr>
    </w:p>
  </w:footnote>
  <w:footnote w:id="20">
    <w:p w:rsidR="00003469" w:rsidRPr="0038126D" w:rsidRDefault="00003469" w:rsidP="002968AE">
      <w:pPr>
        <w:pStyle w:val="Textonotapie"/>
        <w:ind w:left="284" w:hanging="284"/>
        <w:rPr>
          <w:rFonts w:ascii="Arial" w:eastAsia="MS Mincho" w:hAnsi="Arial" w:cs="Arial"/>
          <w:sz w:val="16"/>
          <w:szCs w:val="16"/>
        </w:rPr>
      </w:pPr>
      <w:r w:rsidRPr="0038126D">
        <w:rPr>
          <w:rStyle w:val="Refdenotaalpie"/>
        </w:rPr>
        <w:footnoteRef/>
      </w:r>
      <w:r w:rsidRPr="0038126D">
        <w:tab/>
      </w:r>
      <w:r w:rsidRPr="0038126D">
        <w:rPr>
          <w:rFonts w:ascii="Arial" w:hAnsi="Arial" w:cs="Arial"/>
          <w:sz w:val="16"/>
          <w:szCs w:val="16"/>
        </w:rPr>
        <w:t>En caso que el postor se presente en consorcio, para obtener el puntaje respectivo, todos sus integrantes deben acreditar que cuentan con las certificaciones vigentes con el alcance requerido, siempre que, de acuerdo con la promesa de consorcio, se hubieran comprometido a ejecutar obligaciones vinculadas directamente al objeto de la convocatoria.</w:t>
      </w:r>
    </w:p>
    <w:p w:rsidR="00003469" w:rsidRPr="003C319A" w:rsidRDefault="00003469" w:rsidP="002968AE">
      <w:pPr>
        <w:pStyle w:val="Textonotapie"/>
        <w:ind w:left="284" w:hanging="284"/>
        <w:rPr>
          <w:rFonts w:ascii="Arial" w:eastAsia="MS Mincho" w:hAnsi="Arial" w:cs="Arial"/>
          <w:sz w:val="16"/>
          <w:szCs w:val="16"/>
          <w:highlight w:val="yellow"/>
        </w:rPr>
      </w:pPr>
    </w:p>
  </w:footnote>
  <w:footnote w:id="21">
    <w:p w:rsidR="00003469" w:rsidRPr="00357D93" w:rsidRDefault="00003469" w:rsidP="00A113B8">
      <w:pPr>
        <w:pStyle w:val="Textonotapie"/>
        <w:ind w:left="284" w:hanging="284"/>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Este </w:t>
      </w:r>
      <w:r w:rsidRPr="00357D93">
        <w:rPr>
          <w:rFonts w:ascii="Arial" w:hAnsi="Arial" w:cs="Arial"/>
          <w:sz w:val="16"/>
          <w:szCs w:val="16"/>
        </w:rPr>
        <w:t>factor debe ser establecido teniendo en consideración la vida útil de los bienes a ser adquiridos.</w:t>
      </w:r>
    </w:p>
  </w:footnote>
  <w:footnote w:id="22">
    <w:p w:rsidR="00003469" w:rsidRPr="001766ED" w:rsidRDefault="00003469" w:rsidP="00387C28">
      <w:pPr>
        <w:pStyle w:val="Textonotapie"/>
        <w:ind w:left="284" w:hanging="284"/>
        <w:rPr>
          <w:rFonts w:ascii="Arial" w:eastAsia="MS Mincho" w:hAnsi="Arial" w:cs="Arial"/>
          <w:sz w:val="16"/>
          <w:szCs w:val="16"/>
        </w:rPr>
      </w:pPr>
      <w:r w:rsidRPr="00357D93">
        <w:rPr>
          <w:rStyle w:val="Refdenotaalpie"/>
          <w:rFonts w:ascii="Arial" w:hAnsi="Arial" w:cs="Arial"/>
          <w:sz w:val="16"/>
          <w:szCs w:val="16"/>
        </w:rPr>
        <w:footnoteRef/>
      </w:r>
      <w:r w:rsidRPr="00357D93">
        <w:rPr>
          <w:rFonts w:ascii="Arial" w:hAnsi="Arial" w:cs="Arial"/>
          <w:sz w:val="16"/>
          <w:szCs w:val="16"/>
        </w:rPr>
        <w:tab/>
        <w:t>En caso se considere este factor</w:t>
      </w:r>
      <w:r w:rsidRPr="00357D93">
        <w:rPr>
          <w:rFonts w:ascii="Arial" w:eastAsia="MS Mincho" w:hAnsi="Arial" w:cs="Arial"/>
          <w:sz w:val="16"/>
          <w:szCs w:val="16"/>
        </w:rPr>
        <w:t xml:space="preserve"> se </w:t>
      </w:r>
      <w:r w:rsidRPr="00387C28">
        <w:rPr>
          <w:rFonts w:ascii="Arial" w:eastAsia="MS Mincho" w:hAnsi="Arial" w:cs="Arial"/>
          <w:sz w:val="16"/>
          <w:szCs w:val="16"/>
        </w:rPr>
        <w:t xml:space="preserve">debe precisar el tipo de mejoras y el puntaje que se asignará, el cual </w:t>
      </w:r>
      <w:r w:rsidRPr="00387C28">
        <w:rPr>
          <w:rFonts w:ascii="Arial" w:eastAsia="MS Mincho" w:hAnsi="Arial" w:cs="Arial"/>
          <w:b/>
          <w:sz w:val="16"/>
          <w:szCs w:val="16"/>
        </w:rPr>
        <w:t>no podrá ser mayor de diez (10) puntos</w:t>
      </w:r>
      <w:r w:rsidRPr="00387C28">
        <w:rPr>
          <w:rFonts w:ascii="Arial" w:eastAsia="MS Mincho" w:hAnsi="Arial" w:cs="Arial"/>
          <w:sz w:val="16"/>
          <w:szCs w:val="16"/>
        </w:rPr>
        <w:t>, excepto que el objeto de la convocatoria sea la adquisición de insumos para el Programa del Vaso de Leche.”</w:t>
      </w:r>
    </w:p>
    <w:p w:rsidR="00003469" w:rsidRPr="00357D93" w:rsidRDefault="00003469" w:rsidP="00786126">
      <w:pPr>
        <w:pStyle w:val="Textonotapie"/>
        <w:rPr>
          <w:rFonts w:ascii="Arial" w:hAnsi="Arial" w:cs="Arial"/>
          <w:sz w:val="16"/>
          <w:szCs w:val="16"/>
        </w:rPr>
      </w:pPr>
    </w:p>
  </w:footnote>
  <w:footnote w:id="23">
    <w:p w:rsidR="00003469" w:rsidRPr="00510E7A" w:rsidRDefault="00003469" w:rsidP="00786126">
      <w:pPr>
        <w:pStyle w:val="Textonotapie"/>
        <w:rPr>
          <w:rFonts w:ascii="Arial" w:hAnsi="Arial" w:cs="Arial"/>
          <w:sz w:val="16"/>
          <w:szCs w:val="16"/>
        </w:rPr>
      </w:pPr>
      <w:r w:rsidRPr="00357D93">
        <w:rPr>
          <w:rStyle w:val="Refdenotaalpie"/>
          <w:rFonts w:ascii="Arial" w:hAnsi="Arial" w:cs="Arial"/>
          <w:sz w:val="16"/>
          <w:szCs w:val="16"/>
        </w:rPr>
        <w:footnoteRef/>
      </w:r>
      <w:r w:rsidRPr="00357D93">
        <w:rPr>
          <w:rFonts w:ascii="Arial" w:hAnsi="Arial" w:cs="Arial"/>
          <w:sz w:val="16"/>
          <w:szCs w:val="16"/>
        </w:rPr>
        <w:t xml:space="preserve">    Es la suma de los puntajes de todos los factores de</w:t>
      </w:r>
      <w:r w:rsidRPr="00510E7A">
        <w:rPr>
          <w:rFonts w:ascii="Arial" w:hAnsi="Arial" w:cs="Arial"/>
          <w:sz w:val="16"/>
          <w:szCs w:val="16"/>
        </w:rPr>
        <w:t xml:space="preserve"> evaluación.</w:t>
      </w:r>
    </w:p>
  </w:footnote>
  <w:footnote w:id="24">
    <w:p w:rsidR="00003469" w:rsidRPr="00510E7A" w:rsidRDefault="00003469" w:rsidP="00510E7A">
      <w:pPr>
        <w:pStyle w:val="Textonotapie"/>
        <w:ind w:left="284" w:hanging="284"/>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25">
    <w:p w:rsidR="00003469" w:rsidRPr="00EA5A5C" w:rsidRDefault="00003469" w:rsidP="00510E7A">
      <w:pPr>
        <w:tabs>
          <w:tab w:val="left" w:pos="284"/>
        </w:tabs>
        <w:autoSpaceDE w:val="0"/>
        <w:autoSpaceDN w:val="0"/>
        <w:adjustRightInd w:val="0"/>
        <w:spacing w:after="0" w:line="240" w:lineRule="auto"/>
        <w:ind w:left="284" w:hanging="284"/>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En aplicación de lo dispuesto en el </w:t>
      </w:r>
      <w:r w:rsidRPr="00EA5A5C">
        <w:rPr>
          <w:rFonts w:ascii="Arial" w:hAnsi="Arial" w:cs="Arial"/>
          <w:color w:val="auto"/>
          <w:sz w:val="16"/>
          <w:szCs w:val="16"/>
        </w:rPr>
        <w:t>artículo 126 del Reglamento de la Ley de Contrataciones del Estado, la garantía de fiel cumplimiento debe ser emitida por una suma equivalente al diez por ciento (10%) del monto del contrato original y mantenerse vigente hasta la conformidad de la recepción de la prestación a cargo del contratista.</w:t>
      </w:r>
    </w:p>
    <w:p w:rsidR="00003469" w:rsidRPr="00EA5A5C" w:rsidRDefault="00003469" w:rsidP="00510E7A">
      <w:pPr>
        <w:pStyle w:val="Textonotapie"/>
        <w:ind w:left="284" w:hanging="284"/>
        <w:rPr>
          <w:rFonts w:ascii="Arial" w:hAnsi="Arial" w:cs="Arial"/>
          <w:color w:val="auto"/>
          <w:sz w:val="16"/>
          <w:szCs w:val="16"/>
        </w:rPr>
      </w:pPr>
    </w:p>
  </w:footnote>
  <w:footnote w:id="26">
    <w:p w:rsidR="00003469" w:rsidRPr="00510E7A" w:rsidRDefault="00003469" w:rsidP="00510E7A">
      <w:pPr>
        <w:pStyle w:val="Textonotapie"/>
        <w:tabs>
          <w:tab w:val="left" w:pos="284"/>
        </w:tabs>
        <w:ind w:left="300" w:hanging="300"/>
        <w:rPr>
          <w:rFonts w:ascii="Arial" w:hAnsi="Arial" w:cs="Arial"/>
          <w:sz w:val="16"/>
          <w:szCs w:val="16"/>
        </w:rPr>
      </w:pPr>
      <w:r w:rsidRPr="00EA5A5C">
        <w:rPr>
          <w:rStyle w:val="Refdenotaalpie"/>
          <w:rFonts w:ascii="Arial" w:hAnsi="Arial" w:cs="Arial"/>
          <w:color w:val="auto"/>
          <w:sz w:val="16"/>
          <w:szCs w:val="16"/>
        </w:rPr>
        <w:footnoteRef/>
      </w:r>
      <w:r w:rsidRPr="00EA5A5C">
        <w:rPr>
          <w:rFonts w:ascii="Arial" w:hAnsi="Arial" w:cs="Arial"/>
          <w:color w:val="auto"/>
          <w:sz w:val="16"/>
          <w:szCs w:val="16"/>
        </w:rPr>
        <w:tab/>
        <w:t xml:space="preserve">En aplicación de lo dispuesto en el artículo 127 del Reglamento de la Ley de Contrataciones del Estado, en las contrataciones de bienes que conllevan la ejecución de prestaciones </w:t>
      </w:r>
      <w:r w:rsidRPr="00510E7A">
        <w:rPr>
          <w:rFonts w:ascii="Arial" w:hAnsi="Arial" w:cs="Arial"/>
          <w:sz w:val="16"/>
          <w:szCs w:val="16"/>
        </w:rPr>
        <w:t xml:space="preserve">accesorias, tales como mantenimiento, reparación o actividades afines, se </w:t>
      </w:r>
      <w:r>
        <w:rPr>
          <w:rFonts w:ascii="Arial" w:hAnsi="Arial" w:cs="Arial"/>
          <w:sz w:val="16"/>
          <w:szCs w:val="16"/>
        </w:rPr>
        <w:t xml:space="preserve">debe </w:t>
      </w:r>
      <w:r w:rsidRPr="00510E7A">
        <w:rPr>
          <w:rFonts w:ascii="Arial" w:hAnsi="Arial" w:cs="Arial"/>
          <w:sz w:val="16"/>
          <w:szCs w:val="16"/>
        </w:rPr>
        <w:t xml:space="preserve">otorgar una garantía adicional por </w:t>
      </w:r>
      <w:r>
        <w:rPr>
          <w:rFonts w:ascii="Arial" w:hAnsi="Arial" w:cs="Arial"/>
          <w:sz w:val="16"/>
          <w:szCs w:val="16"/>
        </w:rPr>
        <w:t>este</w:t>
      </w:r>
      <w:r w:rsidRPr="00510E7A">
        <w:rPr>
          <w:rFonts w:ascii="Arial" w:hAnsi="Arial" w:cs="Arial"/>
          <w:sz w:val="16"/>
          <w:szCs w:val="16"/>
        </w:rPr>
        <w:t xml:space="preserve"> concepto</w:t>
      </w:r>
      <w:r>
        <w:rPr>
          <w:rFonts w:ascii="Arial" w:hAnsi="Arial" w:cs="Arial"/>
          <w:sz w:val="16"/>
          <w:szCs w:val="16"/>
        </w:rPr>
        <w:t xml:space="preserve">, la misma que debe ser renovada </w:t>
      </w:r>
      <w:r w:rsidRPr="00510E7A">
        <w:rPr>
          <w:rFonts w:ascii="Arial" w:hAnsi="Arial" w:cs="Arial"/>
          <w:sz w:val="16"/>
          <w:szCs w:val="16"/>
        </w:rPr>
        <w:t>periódicamente hasta el cumplimiento total de las obligaciones garantizadas, no pudiendo eximirse su presentación en ningún caso.</w:t>
      </w:r>
    </w:p>
  </w:footnote>
  <w:footnote w:id="27">
    <w:p w:rsidR="00003469" w:rsidRPr="00E0416D" w:rsidRDefault="00003469" w:rsidP="001B124C">
      <w:pPr>
        <w:pStyle w:val="Textonotapie"/>
        <w:widowControl w:val="0"/>
        <w:tabs>
          <w:tab w:val="left" w:pos="284"/>
        </w:tabs>
        <w:ind w:left="300" w:hanging="300"/>
        <w:rPr>
          <w:rFonts w:ascii="Arial" w:hAnsi="Arial" w:cs="Arial"/>
          <w:color w:val="auto"/>
          <w:sz w:val="16"/>
          <w:szCs w:val="16"/>
        </w:rPr>
      </w:pPr>
      <w:r w:rsidRPr="00E0416D">
        <w:rPr>
          <w:rStyle w:val="Refdenotaalpie"/>
          <w:rFonts w:ascii="Arial" w:hAnsi="Arial" w:cs="Arial"/>
          <w:color w:val="auto"/>
          <w:sz w:val="16"/>
          <w:szCs w:val="16"/>
        </w:rPr>
        <w:footnoteRef/>
      </w:r>
      <w:r w:rsidRPr="00E0416D">
        <w:rPr>
          <w:rFonts w:ascii="Arial" w:hAnsi="Arial" w:cs="Arial"/>
          <w:color w:val="auto"/>
          <w:sz w:val="16"/>
          <w:szCs w:val="16"/>
        </w:rPr>
        <w:tab/>
        <w:t>Si la Entidad ha previsto la entrega de adelantos, debe consignar el plazo en el cual el contratista debe solicitar el adelanto, así como el plazo de entrega del mismo, conforme a lo previsto en el artículo 148 del Reglamento.</w:t>
      </w:r>
    </w:p>
    <w:p w:rsidR="00003469" w:rsidRPr="00E0416D" w:rsidRDefault="00003469" w:rsidP="001B124C">
      <w:pPr>
        <w:pStyle w:val="Textonotapie"/>
        <w:widowControl w:val="0"/>
        <w:tabs>
          <w:tab w:val="left" w:pos="284"/>
        </w:tabs>
        <w:ind w:left="300" w:hanging="300"/>
        <w:rPr>
          <w:rFonts w:ascii="Arial" w:hAnsi="Arial" w:cs="Arial"/>
          <w:color w:val="auto"/>
          <w:sz w:val="16"/>
          <w:szCs w:val="16"/>
        </w:rPr>
      </w:pPr>
    </w:p>
  </w:footnote>
  <w:footnote w:id="28">
    <w:p w:rsidR="00003469" w:rsidRPr="00510E7A" w:rsidRDefault="00003469" w:rsidP="001B124C">
      <w:pPr>
        <w:pStyle w:val="Textonotapie"/>
        <w:widowControl w:val="0"/>
        <w:tabs>
          <w:tab w:val="left" w:pos="284"/>
        </w:tabs>
        <w:ind w:left="300" w:hanging="300"/>
        <w:rPr>
          <w:rFonts w:ascii="Arial" w:hAnsi="Arial" w:cs="Arial"/>
          <w:sz w:val="16"/>
          <w:szCs w:val="16"/>
        </w:rPr>
      </w:pPr>
      <w:r w:rsidRPr="00E0416D">
        <w:rPr>
          <w:rStyle w:val="Refdenotaalpie"/>
          <w:rFonts w:ascii="Arial" w:hAnsi="Arial" w:cs="Arial"/>
          <w:color w:val="auto"/>
          <w:sz w:val="16"/>
          <w:szCs w:val="16"/>
        </w:rPr>
        <w:footnoteRef/>
      </w:r>
      <w:r w:rsidRPr="00E0416D">
        <w:rPr>
          <w:rFonts w:ascii="Arial" w:hAnsi="Arial" w:cs="Arial"/>
          <w:color w:val="auto"/>
          <w:sz w:val="16"/>
          <w:szCs w:val="16"/>
        </w:rPr>
        <w:tab/>
        <w:t xml:space="preserve">De conformidad con el artículo 129 del Reglamento, esta garantía deberá ser emitida </w:t>
      </w:r>
      <w:r w:rsidRPr="00510E7A">
        <w:rPr>
          <w:rFonts w:ascii="Arial" w:hAnsi="Arial" w:cs="Arial"/>
          <w:sz w:val="16"/>
          <w:szCs w:val="16"/>
        </w:rPr>
        <w:t xml:space="preserve">por idéntico monto y un plazo mínimo de vigencia de tres (3) meses, renovable  </w:t>
      </w:r>
      <w:r w:rsidRPr="0036470B">
        <w:rPr>
          <w:rFonts w:ascii="Arial" w:hAnsi="Arial" w:cs="Arial"/>
          <w:sz w:val="16"/>
          <w:szCs w:val="16"/>
        </w:rPr>
        <w:t>por un plazo idéntico hasta la amortización total del adelanto otorgado</w:t>
      </w:r>
      <w:r w:rsidRPr="00510E7A">
        <w:rPr>
          <w:rFonts w:ascii="Arial" w:hAnsi="Arial" w:cs="Arial"/>
          <w:sz w:val="16"/>
          <w:szCs w:val="16"/>
        </w:rPr>
        <w:t xml:space="preserve">. 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podrá</w:t>
      </w:r>
      <w:r>
        <w:rPr>
          <w:rFonts w:ascii="Arial" w:hAnsi="Arial" w:cs="Arial"/>
          <w:sz w:val="16"/>
          <w:szCs w:val="16"/>
        </w:rPr>
        <w:t>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29">
    <w:p w:rsidR="00003469" w:rsidRDefault="00003469" w:rsidP="00337F1C">
      <w:pPr>
        <w:pStyle w:val="Textonotapie"/>
        <w:ind w:left="284" w:hanging="284"/>
      </w:pPr>
      <w:r>
        <w:rPr>
          <w:rStyle w:val="Refdenotaalpie"/>
        </w:rPr>
        <w:footnoteRef/>
      </w:r>
      <w:r>
        <w:tab/>
      </w:r>
      <w:r>
        <w:rPr>
          <w:rFonts w:ascii="Arial" w:hAnsi="Arial" w:cs="Arial"/>
          <w:sz w:val="16"/>
          <w:szCs w:val="16"/>
        </w:rPr>
        <w:t xml:space="preserve">Preferentemente, las </w:t>
      </w:r>
      <w:r w:rsidRPr="001F7E24">
        <w:rPr>
          <w:rFonts w:ascii="Arial" w:hAnsi="Arial" w:cs="Arial"/>
          <w:color w:val="auto"/>
          <w:sz w:val="16"/>
          <w:szCs w:val="16"/>
        </w:rPr>
        <w:t xml:space="preserve">instituciones arbitrales deberán </w:t>
      </w:r>
      <w:r w:rsidRPr="006E547F">
        <w:rPr>
          <w:rFonts w:ascii="Arial" w:hAnsi="Arial" w:cs="Arial"/>
          <w:sz w:val="16"/>
          <w:szCs w:val="16"/>
        </w:rPr>
        <w:t>encontrarse ubicadas en el lugar del perfeccionamiento del contrato</w:t>
      </w:r>
      <w:r>
        <w:rPr>
          <w:rFonts w:ascii="Arial" w:hAnsi="Arial" w:cs="Arial"/>
          <w:sz w:val="16"/>
          <w:szCs w:val="16"/>
        </w:rPr>
        <w:t>.</w:t>
      </w:r>
    </w:p>
  </w:footnote>
  <w:footnote w:id="30">
    <w:p w:rsidR="00003469" w:rsidRPr="00BC28D8" w:rsidDel="00CC1786" w:rsidRDefault="00003469" w:rsidP="00F43F10">
      <w:pPr>
        <w:pStyle w:val="Textonotapie"/>
        <w:rPr>
          <w:del w:id="3" w:author="Iris Beatriz Pacheco Claros" w:date="2017-09-07T17:10:00Z"/>
          <w:rFonts w:ascii="Arial" w:hAnsi="Arial" w:cs="Arial"/>
          <w:sz w:val="16"/>
          <w:szCs w:val="16"/>
        </w:rPr>
      </w:pPr>
      <w:r w:rsidRPr="00E61A7E">
        <w:rPr>
          <w:rStyle w:val="Refdenotaalpie"/>
        </w:rPr>
        <w:footnoteRef/>
      </w:r>
      <w:r w:rsidRPr="00E61A7E">
        <w:rPr>
          <w:rFonts w:ascii="Arial" w:hAnsi="Arial" w:cs="Arial"/>
          <w:sz w:val="16"/>
          <w:szCs w:val="16"/>
        </w:rPr>
        <w:t xml:space="preserve">Solo incluir esta columna en el caso de una convocatoria bajo el sistema </w:t>
      </w:r>
      <w:r>
        <w:rPr>
          <w:rFonts w:ascii="Arial" w:hAnsi="Arial" w:cs="Arial"/>
          <w:sz w:val="16"/>
          <w:szCs w:val="16"/>
        </w:rPr>
        <w:t>a</w:t>
      </w:r>
      <w:r w:rsidRPr="00E61A7E">
        <w:rPr>
          <w:rFonts w:ascii="Arial" w:hAnsi="Arial" w:cs="Arial"/>
          <w:sz w:val="16"/>
          <w:szCs w:val="16"/>
        </w:rPr>
        <w:t xml:space="preserve"> precios unitarios.</w:t>
      </w:r>
    </w:p>
  </w:footnote>
  <w:footnote w:id="31">
    <w:p w:rsidR="00003469" w:rsidRDefault="00003469" w:rsidP="008E5B20">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rsidR="00003469" w:rsidRPr="00B06C98" w:rsidRDefault="00003469" w:rsidP="008E5B20">
      <w:pPr>
        <w:pStyle w:val="Textonotapie"/>
        <w:rPr>
          <w:rFonts w:ascii="Arial" w:hAnsi="Arial" w:cs="Arial"/>
          <w:sz w:val="16"/>
          <w:szCs w:val="16"/>
        </w:rPr>
      </w:pPr>
    </w:p>
  </w:footnote>
  <w:footnote w:id="32">
    <w:p w:rsidR="00003469" w:rsidRDefault="00003469" w:rsidP="008E5B20">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rsidR="00003469" w:rsidRPr="00B06C98" w:rsidRDefault="00003469" w:rsidP="008E5B20">
      <w:pPr>
        <w:pStyle w:val="Textonotapie"/>
        <w:rPr>
          <w:rFonts w:ascii="Arial" w:hAnsi="Arial" w:cs="Arial"/>
          <w:sz w:val="16"/>
          <w:szCs w:val="16"/>
        </w:rPr>
      </w:pPr>
    </w:p>
  </w:footnote>
  <w:footnote w:id="33">
    <w:p w:rsidR="00003469" w:rsidRPr="00B06C98" w:rsidRDefault="00003469" w:rsidP="000F4B49">
      <w:pPr>
        <w:pStyle w:val="Textonotapie"/>
        <w:ind w:left="142" w:hanging="142"/>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 w:id="34">
    <w:p w:rsidR="00003469" w:rsidRPr="00510E7A" w:rsidRDefault="00003469" w:rsidP="00510E7A">
      <w:pPr>
        <w:pStyle w:val="Textonotapie"/>
        <w:tabs>
          <w:tab w:val="left" w:pos="300"/>
        </w:tabs>
        <w:ind w:left="301" w:hanging="301"/>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Se refiere a la fecha de suscripción del contrato, de la emisión de la Orden de Compra o de  cancelación del comprobante de pago, según corresponda.</w:t>
      </w:r>
    </w:p>
    <w:p w:rsidR="00003469" w:rsidRPr="00510E7A" w:rsidRDefault="00003469" w:rsidP="00510E7A">
      <w:pPr>
        <w:pStyle w:val="Textonotapie"/>
        <w:tabs>
          <w:tab w:val="left" w:pos="300"/>
        </w:tabs>
        <w:ind w:left="301" w:hanging="301"/>
        <w:rPr>
          <w:rFonts w:ascii="Arial" w:hAnsi="Arial" w:cs="Arial"/>
          <w:sz w:val="16"/>
          <w:szCs w:val="16"/>
        </w:rPr>
      </w:pPr>
    </w:p>
  </w:footnote>
  <w:footnote w:id="35">
    <w:p w:rsidR="00003469" w:rsidRPr="00510E7A" w:rsidRDefault="00003469" w:rsidP="00510E7A">
      <w:pPr>
        <w:pStyle w:val="Textonotapie"/>
        <w:tabs>
          <w:tab w:val="left" w:pos="300"/>
        </w:tabs>
        <w:ind w:left="301" w:hanging="301"/>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El tipo de cambio venta debe corresponder al publicado por la SBS correspondiente a la fecha de suscripción del contrato, de la emisión de la Orden de Compra o de  cancelación del comprobante de pago, según corresponda.</w:t>
      </w:r>
    </w:p>
    <w:p w:rsidR="00003469" w:rsidRPr="00510E7A" w:rsidRDefault="00003469" w:rsidP="00510E7A">
      <w:pPr>
        <w:pStyle w:val="Textonotapie"/>
        <w:tabs>
          <w:tab w:val="left" w:pos="300"/>
        </w:tabs>
        <w:ind w:left="301" w:hanging="301"/>
        <w:rPr>
          <w:rFonts w:ascii="Arial" w:hAnsi="Arial" w:cs="Arial"/>
          <w:sz w:val="16"/>
          <w:szCs w:val="16"/>
        </w:rPr>
      </w:pPr>
    </w:p>
  </w:footnote>
  <w:footnote w:id="36">
    <w:p w:rsidR="00003469" w:rsidRPr="00510E7A" w:rsidRDefault="00003469" w:rsidP="00510E7A">
      <w:pPr>
        <w:pStyle w:val="Textonotapie"/>
        <w:tabs>
          <w:tab w:val="left" w:pos="300"/>
        </w:tabs>
        <w:ind w:left="301" w:hanging="301"/>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469" w:rsidRPr="00116925" w:rsidRDefault="002D76D0" w:rsidP="00116925">
    <w:pPr>
      <w:spacing w:after="0"/>
      <w:rPr>
        <w:rFonts w:ascii="Arial" w:hAnsi="Arial" w:cs="Arial"/>
        <w:i/>
        <w:sz w:val="18"/>
        <w:highlight w:val="lightGray"/>
      </w:rPr>
    </w:pPr>
    <w:r w:rsidRPr="002D76D0">
      <w:rPr>
        <w:noProof/>
      </w:rPr>
      <w:pict>
        <v:roundrect id="AutoShape 39" o:spid="_x0000_s20497" style="position:absolute;left:0;text-align:left;margin-left:25.3pt;margin-top:23.15pt;width:546.1pt;height:800.1pt;z-index:251650560;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" o:allowincell="f" filled="f" fillcolor="black" strokeweight="1pt">
          <w10:wrap anchorx="page" anchory="page"/>
        </v:round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469" w:rsidRPr="00116925" w:rsidRDefault="002D76D0" w:rsidP="00DC328E">
    <w:pPr>
      <w:spacing w:after="0"/>
      <w:rPr>
        <w:rFonts w:ascii="Arial" w:hAnsi="Arial" w:cs="Arial"/>
        <w:i/>
        <w:sz w:val="18"/>
        <w:highlight w:val="lightGray"/>
      </w:rPr>
    </w:pPr>
    <w:r w:rsidRPr="002D76D0">
      <w:rPr>
        <w:noProof/>
        <w:sz w:val="20"/>
      </w:rPr>
      <w:pict>
        <v:roundrect id="AutoShape 37" o:spid="_x0000_s20496" style="position:absolute;left:0;text-align:left;margin-left:24.3pt;margin-top:22.95pt;width:546.1pt;height:801.15pt;z-index:251649536;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B9+cqvhAIAACMFAAAOAAAAAAAAAAAAAAAAAC4CAABkcnMvZTJvRG9jLnhtbFBLAQItABQABgAI&#10;AAAAIQCwOisd4gAAAAsBAAAPAAAAAAAAAAAAAAAAAN4EAABkcnMvZG93bnJldi54bWxQSwUGAAAA&#10;AAQABADzAAAA7QUAAAAA&#10;" o:allowincell="f" filled="f" fillcolor="black" strokeweight="1pt">
          <w10:wrap anchorx="page" anchory="page"/>
        </v:round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469" w:rsidRPr="00116925" w:rsidRDefault="002D76D0" w:rsidP="00116925">
    <w:pPr>
      <w:spacing w:after="0"/>
      <w:rPr>
        <w:rFonts w:ascii="Arial" w:hAnsi="Arial" w:cs="Arial"/>
        <w:i/>
        <w:sz w:val="18"/>
        <w:highlight w:val="lightGray"/>
      </w:rPr>
    </w:pPr>
    <w:r w:rsidRPr="002D76D0">
      <w:rPr>
        <w:noProof/>
      </w:rPr>
      <w:pict>
        <v:roundrect id="AutoShape 47" o:spid="_x0000_s20495" style="position:absolute;left:0;text-align:left;margin-left:25.3pt;margin-top:23.15pt;width:546.1pt;height:800.1pt;z-index:251657728;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" o:allowincell="f" filled="f" fillcolor="black" strokeweight="1pt">
          <w10:wrap anchorx="page" anchory="page"/>
        </v:roundrect>
      </w:pict>
    </w:r>
    <w:r w:rsidR="00003469" w:rsidRPr="00116925">
      <w:rPr>
        <w:rFonts w:ascii="Arial" w:hAnsi="Arial" w:cs="Arial"/>
        <w:i/>
        <w:sz w:val="18"/>
        <w:highlight w:val="lightGray"/>
      </w:rPr>
      <w:t>[CONSIGNAR NOMBRE DE LA ENTIDAD]</w:t>
    </w:r>
  </w:p>
  <w:p w:rsidR="00003469" w:rsidRDefault="00003469"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r w:rsidR="004A44A9">
      <w:rPr>
        <w:rFonts w:ascii="Arial" w:hAnsi="Arial" w:cs="Arial"/>
        <w:i/>
        <w:sz w:val="18"/>
      </w:rPr>
      <w:t xml:space="preserve"> – PROCEDIMIENTO ELECTRÓNICO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469" w:rsidRPr="00116925" w:rsidRDefault="002D76D0" w:rsidP="00DC328E">
    <w:pPr>
      <w:spacing w:after="0"/>
      <w:rPr>
        <w:rFonts w:ascii="Arial" w:hAnsi="Arial" w:cs="Arial"/>
        <w:i/>
        <w:sz w:val="18"/>
        <w:highlight w:val="lightGray"/>
      </w:rPr>
    </w:pPr>
    <w:r w:rsidRPr="002D76D0">
      <w:rPr>
        <w:noProof/>
        <w:sz w:val="20"/>
      </w:rPr>
      <w:pict>
        <v:roundrect id="AutoShape 45" o:spid="_x0000_s20494" style="position:absolute;left:0;text-align:left;margin-left:24.3pt;margin-top:22.95pt;width:546.1pt;height:801.15pt;z-index:251655680;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BjlVc0hAIAACMFAAAOAAAAAAAAAAAAAAAAAC4CAABkcnMvZTJvRG9jLnhtbFBLAQItABQABgAI&#10;AAAAIQCwOisd4gAAAAsBAAAPAAAAAAAAAAAAAAAAAN4EAABkcnMvZG93bnJldi54bWxQSwUGAAAA&#10;AAQABADzAAAA7QUAAAAA&#10;" o:allowincell="f" filled="f" fillcolor="black" strokeweight="1pt">
          <w10:wrap anchorx="page" anchory="page"/>
        </v:roundrect>
      </w:pict>
    </w:r>
    <w:r w:rsidR="00003469" w:rsidRPr="00116925">
      <w:rPr>
        <w:rFonts w:ascii="Arial" w:hAnsi="Arial" w:cs="Arial"/>
        <w:i/>
        <w:sz w:val="18"/>
        <w:highlight w:val="lightGray"/>
      </w:rPr>
      <w:t>[CONSIGNAR NOMBRE DE LA ENTIDAD]</w:t>
    </w:r>
  </w:p>
  <w:p w:rsidR="00003469" w:rsidRDefault="00003469"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r w:rsidR="004A44A9">
      <w:rPr>
        <w:rFonts w:ascii="Arial" w:hAnsi="Arial" w:cs="Arial"/>
        <w:i/>
        <w:sz w:val="18"/>
      </w:rPr>
      <w:t xml:space="preserve"> – PROCEDIMIENTO ELECTRÓNICO</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469" w:rsidRPr="00116925" w:rsidRDefault="002D76D0" w:rsidP="00116925">
    <w:pPr>
      <w:spacing w:after="0"/>
      <w:rPr>
        <w:rFonts w:ascii="Arial" w:hAnsi="Arial" w:cs="Arial"/>
        <w:i/>
        <w:sz w:val="18"/>
        <w:highlight w:val="lightGray"/>
      </w:rPr>
    </w:pPr>
    <w:r w:rsidRPr="002D76D0">
      <w:rPr>
        <w:noProof/>
      </w:rPr>
      <w:pict>
        <v:roundrect id="AutoShape 43" o:spid="_x0000_s20491" style="position:absolute;left:0;text-align:left;margin-left:25.8pt;margin-top:24.65pt;width:792.55pt;height:552.25pt;z-index:251653632;visibility:visible;mso-position-horizontal-relative:page;mso-position-vertical-relative:page"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w:r>
    <w:r w:rsidR="00003469" w:rsidRPr="00116925">
      <w:rPr>
        <w:rFonts w:ascii="Arial" w:hAnsi="Arial" w:cs="Arial"/>
        <w:i/>
        <w:sz w:val="18"/>
        <w:highlight w:val="lightGray"/>
      </w:rPr>
      <w:t>[CONSIGNAR NOMBRE DE LA ENTIDAD]</w:t>
    </w:r>
  </w:p>
  <w:p w:rsidR="00003469" w:rsidRPr="00127F0D" w:rsidRDefault="00003469" w:rsidP="00116925">
    <w:pPr>
      <w:pStyle w:val="Encabezado"/>
      <w:pBdr>
        <w:bottom w:val="single" w:sz="4" w:space="1" w:color="auto"/>
      </w:pBdr>
      <w:rPr>
        <w:rFonts w:ascii="Arial" w:hAnsi="Arial" w:cs="Arial"/>
        <w:i/>
        <w:sz w:val="18"/>
        <w:szCs w:val="18"/>
      </w:rP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r w:rsidR="003346F9">
      <w:rPr>
        <w:rFonts w:ascii="Arial" w:hAnsi="Arial" w:cs="Arial"/>
        <w:i/>
        <w:sz w:val="18"/>
      </w:rPr>
      <w:t xml:space="preserve"> - </w:t>
    </w:r>
    <w:r w:rsidR="003346F9" w:rsidRPr="00127F0D">
      <w:rPr>
        <w:rFonts w:ascii="Arial" w:hAnsi="Arial" w:cs="Arial"/>
        <w:bCs/>
        <w:i/>
        <w:sz w:val="18"/>
        <w:szCs w:val="18"/>
      </w:rPr>
      <w:t>PROCEDIMIENTO ELECTRÓNICO</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469" w:rsidRPr="00116925" w:rsidRDefault="002D76D0" w:rsidP="00DC328E">
    <w:pPr>
      <w:spacing w:after="0"/>
      <w:rPr>
        <w:rFonts w:ascii="Arial" w:hAnsi="Arial" w:cs="Arial"/>
        <w:i/>
        <w:sz w:val="18"/>
        <w:highlight w:val="lightGray"/>
      </w:rPr>
    </w:pPr>
    <w:r w:rsidRPr="002D76D0">
      <w:rPr>
        <w:noProof/>
        <w:sz w:val="20"/>
      </w:rPr>
      <w:pict>
        <v:roundrect id="AutoShape 41" o:spid="_x0000_s20490" style="position:absolute;left:0;text-align:left;margin-left:24.3pt;margin-top:23.55pt;width:793.55pt;height:550.7pt;z-index:251651584;visibility:visible;mso-position-horizontal-relative:page;mso-position-vertical-relative:page"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w:r>
    <w:r w:rsidR="00003469" w:rsidRPr="00116925">
      <w:rPr>
        <w:rFonts w:ascii="Arial" w:hAnsi="Arial" w:cs="Arial"/>
        <w:i/>
        <w:sz w:val="18"/>
        <w:highlight w:val="lightGray"/>
      </w:rPr>
      <w:t>[CONSIGNAR NOMBRE DE LA ENTIDAD]</w:t>
    </w:r>
  </w:p>
  <w:p w:rsidR="00003469" w:rsidRDefault="00003469"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r w:rsidR="00D73F82">
      <w:rPr>
        <w:rFonts w:ascii="Arial" w:hAnsi="Arial" w:cs="Arial"/>
        <w:i/>
        <w:sz w:val="18"/>
      </w:rPr>
      <w:t xml:space="preserve"> – PROCEDIMIENTO ELECTRÓNICO</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469" w:rsidRPr="00116925" w:rsidRDefault="002D76D0" w:rsidP="00116925">
    <w:pPr>
      <w:spacing w:after="0"/>
      <w:rPr>
        <w:rFonts w:ascii="Arial" w:hAnsi="Arial" w:cs="Arial"/>
        <w:i/>
        <w:sz w:val="18"/>
        <w:highlight w:val="lightGray"/>
      </w:rPr>
    </w:pPr>
    <w:r>
      <w:rPr>
        <w:rFonts w:ascii="Arial" w:hAnsi="Arial" w:cs="Arial"/>
        <w:i/>
        <w:noProof/>
        <w:sz w:val="18"/>
      </w:rPr>
      <w:pict>
        <v:roundrect id="AutoShape 70" o:spid="_x0000_s20485" style="position:absolute;left:0;text-align:left;margin-left:25.65pt;margin-top:24.6pt;width:546.15pt;height:801.15pt;z-index:251665920;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" o:allowincell="f" filled="f" fillcolor="black" strokeweight="1pt">
          <w10:wrap anchorx="page" anchory="page"/>
        </v:roundrect>
      </w:pict>
    </w:r>
    <w:r w:rsidR="00003469" w:rsidRPr="00116925">
      <w:rPr>
        <w:rFonts w:ascii="Arial" w:hAnsi="Arial" w:cs="Arial"/>
        <w:i/>
        <w:sz w:val="18"/>
        <w:highlight w:val="lightGray"/>
      </w:rPr>
      <w:t>[CONSIGNAR NOMBRE DE LA ENTIDAD]</w:t>
    </w:r>
  </w:p>
  <w:p w:rsidR="00003469" w:rsidRDefault="00003469" w:rsidP="00116925">
    <w:pPr>
      <w:pStyle w:val="Encabezado"/>
      <w:pBdr>
        <w:bottom w:val="single" w:sz="4" w:space="1" w:color="auto"/>
      </w:pBdr>
    </w:pPr>
    <w:r w:rsidRPr="00116925">
      <w:rPr>
        <w:rFonts w:ascii="Arial" w:hAnsi="Arial" w:cs="Arial"/>
        <w:i/>
        <w:sz w:val="18"/>
        <w:highlight w:val="lightGray"/>
      </w:rPr>
      <w:t xml:space="preserve">[CONSIGNAR NOMENCLATURA DEL </w:t>
    </w:r>
    <w:r w:rsidR="003346F9">
      <w:rPr>
        <w:rFonts w:ascii="Arial" w:hAnsi="Arial" w:cs="Arial"/>
        <w:i/>
        <w:sz w:val="18"/>
        <w:highlight w:val="lightGray"/>
      </w:rPr>
      <w:t>PROCEDIMIENTO</w:t>
    </w:r>
    <w:r w:rsidRPr="00116925">
      <w:rPr>
        <w:rFonts w:ascii="Arial" w:hAnsi="Arial" w:cs="Arial"/>
        <w:i/>
        <w:sz w:val="18"/>
        <w:highlight w:val="lightGray"/>
      </w:rPr>
      <w:t>]</w:t>
    </w:r>
    <w:r w:rsidR="003346F9">
      <w:rPr>
        <w:rFonts w:ascii="Arial" w:hAnsi="Arial" w:cs="Arial"/>
        <w:i/>
        <w:sz w:val="18"/>
      </w:rPr>
      <w:t xml:space="preserve"> – PROCEDIMIENTO ELECTRÓNICO</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469" w:rsidRPr="00116925" w:rsidRDefault="002D76D0" w:rsidP="00DC328E">
    <w:pPr>
      <w:spacing w:after="0"/>
      <w:rPr>
        <w:rFonts w:ascii="Arial" w:hAnsi="Arial" w:cs="Arial"/>
        <w:i/>
        <w:sz w:val="18"/>
        <w:highlight w:val="lightGray"/>
      </w:rPr>
    </w:pPr>
    <w:r w:rsidRPr="002D76D0">
      <w:rPr>
        <w:noProof/>
        <w:sz w:val="20"/>
      </w:rPr>
      <w:pict>
        <v:roundrect id="AutoShape 66" o:spid="_x0000_s20484" style="position:absolute;left:0;text-align:left;margin-left:24.3pt;margin-top:22.95pt;width:545.9pt;height:801.15pt;z-index:251661824;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qi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TxRQ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AuVLqihAIAACIFAAAOAAAAAAAAAAAAAAAAAC4CAABkcnMvZTJvRG9jLnhtbFBLAQItABQABgAI&#10;AAAAIQDDnZnk4gAAAAsBAAAPAAAAAAAAAAAAAAAAAN4EAABkcnMvZG93bnJldi54bWxQSwUGAAAA&#10;AAQABADzAAAA7QUAAAAA&#10;" o:allowincell="f" filled="f" fillcolor="black" strokeweight="1pt">
          <w10:wrap anchorx="page" anchory="page"/>
        </v:roundrect>
      </w:pict>
    </w:r>
    <w:r w:rsidR="00003469" w:rsidRPr="00116925">
      <w:rPr>
        <w:rFonts w:ascii="Arial" w:hAnsi="Arial" w:cs="Arial"/>
        <w:i/>
        <w:sz w:val="18"/>
        <w:highlight w:val="lightGray"/>
      </w:rPr>
      <w:t>[CONSIGNAR NOMBRE DE LA ENTIDAD]</w:t>
    </w:r>
  </w:p>
  <w:p w:rsidR="00003469" w:rsidRDefault="00003469"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13A2F20"/>
    <w:multiLevelType w:val="hybridMultilevel"/>
    <w:tmpl w:val="C708310C"/>
    <w:lvl w:ilvl="0" w:tplc="280A0001">
      <w:start w:val="1"/>
      <w:numFmt w:val="bullet"/>
      <w:lvlText w:val=""/>
      <w:lvlJc w:val="left"/>
      <w:pPr>
        <w:ind w:left="360" w:hanging="360"/>
      </w:pPr>
      <w:rPr>
        <w:rFonts w:ascii="Symbol" w:hAnsi="Symbol" w:hint="default"/>
        <w:b/>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nsid w:val="030E6FBE"/>
    <w:multiLevelType w:val="hybridMultilevel"/>
    <w:tmpl w:val="32626A4A"/>
    <w:lvl w:ilvl="0" w:tplc="280A0001">
      <w:start w:val="1"/>
      <w:numFmt w:val="bullet"/>
      <w:lvlText w:val=""/>
      <w:lvlJc w:val="left"/>
      <w:pPr>
        <w:ind w:left="502" w:hanging="360"/>
      </w:pPr>
      <w:rPr>
        <w:rFonts w:ascii="Symbol" w:hAnsi="Symbol" w:hint="default"/>
      </w:rPr>
    </w:lvl>
    <w:lvl w:ilvl="1" w:tplc="280A0003" w:tentative="1">
      <w:start w:val="1"/>
      <w:numFmt w:val="bullet"/>
      <w:lvlText w:val="o"/>
      <w:lvlJc w:val="left"/>
      <w:pPr>
        <w:ind w:left="1222" w:hanging="360"/>
      </w:pPr>
      <w:rPr>
        <w:rFonts w:ascii="Courier New" w:hAnsi="Courier New" w:cs="Courier New" w:hint="default"/>
      </w:rPr>
    </w:lvl>
    <w:lvl w:ilvl="2" w:tplc="280A0005" w:tentative="1">
      <w:start w:val="1"/>
      <w:numFmt w:val="bullet"/>
      <w:lvlText w:val=""/>
      <w:lvlJc w:val="left"/>
      <w:pPr>
        <w:ind w:left="1942" w:hanging="360"/>
      </w:pPr>
      <w:rPr>
        <w:rFonts w:ascii="Wingdings" w:hAnsi="Wingdings" w:hint="default"/>
      </w:rPr>
    </w:lvl>
    <w:lvl w:ilvl="3" w:tplc="280A0001" w:tentative="1">
      <w:start w:val="1"/>
      <w:numFmt w:val="bullet"/>
      <w:lvlText w:val=""/>
      <w:lvlJc w:val="left"/>
      <w:pPr>
        <w:ind w:left="2662" w:hanging="360"/>
      </w:pPr>
      <w:rPr>
        <w:rFonts w:ascii="Symbol" w:hAnsi="Symbol" w:hint="default"/>
      </w:rPr>
    </w:lvl>
    <w:lvl w:ilvl="4" w:tplc="280A0003" w:tentative="1">
      <w:start w:val="1"/>
      <w:numFmt w:val="bullet"/>
      <w:lvlText w:val="o"/>
      <w:lvlJc w:val="left"/>
      <w:pPr>
        <w:ind w:left="3382" w:hanging="360"/>
      </w:pPr>
      <w:rPr>
        <w:rFonts w:ascii="Courier New" w:hAnsi="Courier New" w:cs="Courier New" w:hint="default"/>
      </w:rPr>
    </w:lvl>
    <w:lvl w:ilvl="5" w:tplc="280A0005" w:tentative="1">
      <w:start w:val="1"/>
      <w:numFmt w:val="bullet"/>
      <w:lvlText w:val=""/>
      <w:lvlJc w:val="left"/>
      <w:pPr>
        <w:ind w:left="4102" w:hanging="360"/>
      </w:pPr>
      <w:rPr>
        <w:rFonts w:ascii="Wingdings" w:hAnsi="Wingdings" w:hint="default"/>
      </w:rPr>
    </w:lvl>
    <w:lvl w:ilvl="6" w:tplc="280A0001" w:tentative="1">
      <w:start w:val="1"/>
      <w:numFmt w:val="bullet"/>
      <w:lvlText w:val=""/>
      <w:lvlJc w:val="left"/>
      <w:pPr>
        <w:ind w:left="4822" w:hanging="360"/>
      </w:pPr>
      <w:rPr>
        <w:rFonts w:ascii="Symbol" w:hAnsi="Symbol" w:hint="default"/>
      </w:rPr>
    </w:lvl>
    <w:lvl w:ilvl="7" w:tplc="280A0003" w:tentative="1">
      <w:start w:val="1"/>
      <w:numFmt w:val="bullet"/>
      <w:lvlText w:val="o"/>
      <w:lvlJc w:val="left"/>
      <w:pPr>
        <w:ind w:left="5542" w:hanging="360"/>
      </w:pPr>
      <w:rPr>
        <w:rFonts w:ascii="Courier New" w:hAnsi="Courier New" w:cs="Courier New" w:hint="default"/>
      </w:rPr>
    </w:lvl>
    <w:lvl w:ilvl="8" w:tplc="280A0005" w:tentative="1">
      <w:start w:val="1"/>
      <w:numFmt w:val="bullet"/>
      <w:lvlText w:val=""/>
      <w:lvlJc w:val="left"/>
      <w:pPr>
        <w:ind w:left="6262" w:hanging="360"/>
      </w:pPr>
      <w:rPr>
        <w:rFonts w:ascii="Wingdings" w:hAnsi="Wingdings" w:hint="default"/>
      </w:rPr>
    </w:lvl>
  </w:abstractNum>
  <w:abstractNum w:abstractNumId="7">
    <w:nsid w:val="0507111B"/>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8">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9">
    <w:nsid w:val="0D687DAE"/>
    <w:multiLevelType w:val="hybridMultilevel"/>
    <w:tmpl w:val="D5303F72"/>
    <w:lvl w:ilvl="0" w:tplc="458A1776">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1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3">
    <w:nsid w:val="126D2662"/>
    <w:multiLevelType w:val="hybridMultilevel"/>
    <w:tmpl w:val="954611C6"/>
    <w:lvl w:ilvl="0" w:tplc="F9B43890">
      <w:start w:val="1"/>
      <w:numFmt w:val="bullet"/>
      <w:lvlText w:val=""/>
      <w:lvlJc w:val="left"/>
      <w:pPr>
        <w:ind w:left="1068" w:hanging="360"/>
      </w:pPr>
      <w:rPr>
        <w:rFonts w:ascii="Symbol" w:hAnsi="Symbol" w:hint="default"/>
        <w:color w:val="0000FF"/>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15686C7D"/>
    <w:multiLevelType w:val="hybridMultilevel"/>
    <w:tmpl w:val="BA70F6C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18BD374E"/>
    <w:multiLevelType w:val="hybridMultilevel"/>
    <w:tmpl w:val="7CC62698"/>
    <w:lvl w:ilvl="0" w:tplc="180E31CE">
      <w:start w:val="1"/>
      <w:numFmt w:val="lowerLetter"/>
      <w:lvlText w:val="%1)"/>
      <w:lvlJc w:val="left"/>
      <w:pPr>
        <w:ind w:left="2025" w:hanging="360"/>
      </w:pPr>
      <w:rPr>
        <w:rFonts w:cs="Times New Roman"/>
        <w:b w:val="0"/>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6">
    <w:nsid w:val="1BC75ED8"/>
    <w:multiLevelType w:val="hybridMultilevel"/>
    <w:tmpl w:val="A5A63C42"/>
    <w:lvl w:ilvl="0" w:tplc="B6F43D76">
      <w:start w:val="1"/>
      <w:numFmt w:val="decimal"/>
      <w:lvlText w:val="3.%1."/>
      <w:lvlJc w:val="left"/>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21417B1"/>
    <w:multiLevelType w:val="hybridMultilevel"/>
    <w:tmpl w:val="2CEE1BCE"/>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0">
    <w:nsid w:val="232B7144"/>
    <w:multiLevelType w:val="hybridMultilevel"/>
    <w:tmpl w:val="DEAC3132"/>
    <w:lvl w:ilvl="0" w:tplc="986E4BC2">
      <w:start w:val="1"/>
      <w:numFmt w:val="bullet"/>
      <w:lvlText w:val=""/>
      <w:lvlJc w:val="left"/>
      <w:pPr>
        <w:tabs>
          <w:tab w:val="num" w:pos="1069"/>
        </w:tabs>
        <w:ind w:left="1069" w:hanging="360"/>
      </w:pPr>
      <w:rPr>
        <w:rFonts w:ascii="Symbol" w:hAnsi="Symbol" w:hint="default"/>
        <w:i w:val="0"/>
        <w:color w:val="0000FF"/>
      </w:rPr>
    </w:lvl>
    <w:lvl w:ilvl="1" w:tplc="0C0A0001">
      <w:start w:val="1"/>
      <w:numFmt w:val="bullet"/>
      <w:lvlText w:val=""/>
      <w:lvlJc w:val="left"/>
      <w:pPr>
        <w:tabs>
          <w:tab w:val="num" w:pos="1789"/>
        </w:tabs>
        <w:ind w:left="1789" w:hanging="360"/>
      </w:pPr>
      <w:rPr>
        <w:rFonts w:ascii="Symbol" w:hAnsi="Symbol" w:hint="default"/>
      </w:rPr>
    </w:lvl>
    <w:lvl w:ilvl="2" w:tplc="56B4C190">
      <w:start w:val="3"/>
      <w:numFmt w:val="upperLetter"/>
      <w:lvlText w:val="%3."/>
      <w:lvlJc w:val="left"/>
      <w:pPr>
        <w:tabs>
          <w:tab w:val="num" w:pos="2689"/>
        </w:tabs>
        <w:ind w:left="2689" w:hanging="360"/>
      </w:pPr>
      <w:rPr>
        <w:rFonts w:hint="default"/>
        <w:b/>
        <w:i w:val="0"/>
      </w:r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1">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3">
    <w:nsid w:val="2BE8128E"/>
    <w:multiLevelType w:val="hybridMultilevel"/>
    <w:tmpl w:val="0E563892"/>
    <w:lvl w:ilvl="0" w:tplc="87DA2840">
      <w:start w:val="1"/>
      <w:numFmt w:val="bullet"/>
      <w:lvlText w:val=""/>
      <w:lvlJc w:val="left"/>
      <w:pPr>
        <w:ind w:left="816" w:hanging="360"/>
      </w:pPr>
      <w:rPr>
        <w:rFonts w:ascii="Symbol" w:hAnsi="Symbol" w:hint="default"/>
        <w:i w:val="0"/>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24">
    <w:nsid w:val="2C4E6709"/>
    <w:multiLevelType w:val="hybridMultilevel"/>
    <w:tmpl w:val="2EBC3B1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2CA74955"/>
    <w:multiLevelType w:val="hybridMultilevel"/>
    <w:tmpl w:val="5BAAF01C"/>
    <w:lvl w:ilvl="0" w:tplc="D9D2041A">
      <w:start w:val="1"/>
      <w:numFmt w:val="bullet"/>
      <w:lvlText w:val=""/>
      <w:lvlJc w:val="left"/>
      <w:pPr>
        <w:ind w:left="754" w:hanging="360"/>
      </w:pPr>
      <w:rPr>
        <w:rFonts w:ascii="Wingdings" w:hAnsi="Wingdings"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6">
    <w:nsid w:val="2F4F246B"/>
    <w:multiLevelType w:val="hybridMultilevel"/>
    <w:tmpl w:val="8C201D9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4C2A2107"/>
    <w:multiLevelType w:val="multilevel"/>
    <w:tmpl w:val="F3FCB704"/>
    <w:lvl w:ilvl="0">
      <w:start w:val="1"/>
      <w:numFmt w:val="decimal"/>
      <w:lvlText w:val="%1"/>
      <w:lvlJc w:val="left"/>
      <w:pPr>
        <w:ind w:left="360" w:hanging="360"/>
      </w:pPr>
      <w:rPr>
        <w:rFonts w:hint="default"/>
        <w:b/>
        <w:i/>
      </w:rPr>
    </w:lvl>
    <w:lvl w:ilvl="1">
      <w:start w:val="3"/>
      <w:numFmt w:val="decimal"/>
      <w:lvlText w:val="%1.%2"/>
      <w:lvlJc w:val="left"/>
      <w:pPr>
        <w:ind w:left="720" w:hanging="360"/>
      </w:pPr>
      <w:rPr>
        <w:rFonts w:hint="default"/>
        <w:b/>
        <w:i/>
      </w:rPr>
    </w:lvl>
    <w:lvl w:ilvl="2">
      <w:start w:val="1"/>
      <w:numFmt w:val="decimal"/>
      <w:lvlText w:val="%1.%2.%3"/>
      <w:lvlJc w:val="left"/>
      <w:pPr>
        <w:ind w:left="1440" w:hanging="720"/>
      </w:pPr>
      <w:rPr>
        <w:rFonts w:hint="default"/>
        <w:b/>
        <w:i/>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320" w:hanging="1440"/>
      </w:pPr>
      <w:rPr>
        <w:rFonts w:hint="default"/>
        <w:b/>
        <w:i/>
      </w:rPr>
    </w:lvl>
  </w:abstractNum>
  <w:abstractNum w:abstractNumId="31">
    <w:nsid w:val="4D0623B9"/>
    <w:multiLevelType w:val="hybridMultilevel"/>
    <w:tmpl w:val="2EC81822"/>
    <w:lvl w:ilvl="0" w:tplc="280A0017">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2">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2762E2B"/>
    <w:multiLevelType w:val="hybridMultilevel"/>
    <w:tmpl w:val="7C8EDD92"/>
    <w:lvl w:ilvl="0" w:tplc="B6B84906">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nsid w:val="556677C9"/>
    <w:multiLevelType w:val="hybridMultilevel"/>
    <w:tmpl w:val="3906EFF8"/>
    <w:lvl w:ilvl="0" w:tplc="D9D2041A">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5">
    <w:nsid w:val="571A560D"/>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36">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A500197"/>
    <w:multiLevelType w:val="hybridMultilevel"/>
    <w:tmpl w:val="7E24CDE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9">
    <w:nsid w:val="5CE036FA"/>
    <w:multiLevelType w:val="hybridMultilevel"/>
    <w:tmpl w:val="B002B4E6"/>
    <w:lvl w:ilvl="0" w:tplc="19AAD3A2">
      <w:start w:val="1"/>
      <w:numFmt w:val="lowerLetter"/>
      <w:lvlText w:val="%1)"/>
      <w:lvlJc w:val="left"/>
      <w:pPr>
        <w:ind w:left="2025" w:hanging="360"/>
      </w:pPr>
      <w:rPr>
        <w:rFonts w:cs="Times New Roman"/>
        <w:b/>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40">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41">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nsid w:val="694C59EA"/>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44">
    <w:nsid w:val="6EB276A3"/>
    <w:multiLevelType w:val="hybridMultilevel"/>
    <w:tmpl w:val="0FBE513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45">
    <w:nsid w:val="6F2F33F8"/>
    <w:multiLevelType w:val="hybridMultilevel"/>
    <w:tmpl w:val="593CCE8C"/>
    <w:lvl w:ilvl="0" w:tplc="60BA401A">
      <w:start w:val="1"/>
      <w:numFmt w:val="bullet"/>
      <w:lvlText w:val="-"/>
      <w:lvlJc w:val="left"/>
      <w:pPr>
        <w:ind w:left="1080" w:hanging="360"/>
      </w:pPr>
      <w:rPr>
        <w:rFonts w:ascii="Arial" w:eastAsia="Calibri" w:hAnsi="Arial" w:cs="Aria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6">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7">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48">
    <w:nsid w:val="7C0D64DA"/>
    <w:multiLevelType w:val="hybridMultilevel"/>
    <w:tmpl w:val="BB88E202"/>
    <w:lvl w:ilvl="0" w:tplc="109A25A8">
      <w:start w:val="1"/>
      <w:numFmt w:val="bullet"/>
      <w:lvlText w:val=""/>
      <w:lvlJc w:val="left"/>
      <w:pPr>
        <w:ind w:left="2368" w:hanging="360"/>
      </w:pPr>
      <w:rPr>
        <w:rFonts w:ascii="Symbol" w:hAnsi="Symbol" w:hint="default"/>
        <w:color w:val="000000" w:themeColor="text1"/>
      </w:rPr>
    </w:lvl>
    <w:lvl w:ilvl="1" w:tplc="280A0003" w:tentative="1">
      <w:start w:val="1"/>
      <w:numFmt w:val="bullet"/>
      <w:lvlText w:val="o"/>
      <w:lvlJc w:val="left"/>
      <w:pPr>
        <w:ind w:left="3088" w:hanging="360"/>
      </w:pPr>
      <w:rPr>
        <w:rFonts w:ascii="Courier New" w:hAnsi="Courier New" w:cs="Courier New" w:hint="default"/>
      </w:rPr>
    </w:lvl>
    <w:lvl w:ilvl="2" w:tplc="280A0005" w:tentative="1">
      <w:start w:val="1"/>
      <w:numFmt w:val="bullet"/>
      <w:lvlText w:val=""/>
      <w:lvlJc w:val="left"/>
      <w:pPr>
        <w:ind w:left="3808" w:hanging="360"/>
      </w:pPr>
      <w:rPr>
        <w:rFonts w:ascii="Wingdings" w:hAnsi="Wingdings" w:hint="default"/>
      </w:rPr>
    </w:lvl>
    <w:lvl w:ilvl="3" w:tplc="280A0001" w:tentative="1">
      <w:start w:val="1"/>
      <w:numFmt w:val="bullet"/>
      <w:lvlText w:val=""/>
      <w:lvlJc w:val="left"/>
      <w:pPr>
        <w:ind w:left="4528" w:hanging="360"/>
      </w:pPr>
      <w:rPr>
        <w:rFonts w:ascii="Symbol" w:hAnsi="Symbol" w:hint="default"/>
      </w:rPr>
    </w:lvl>
    <w:lvl w:ilvl="4" w:tplc="280A0003" w:tentative="1">
      <w:start w:val="1"/>
      <w:numFmt w:val="bullet"/>
      <w:lvlText w:val="o"/>
      <w:lvlJc w:val="left"/>
      <w:pPr>
        <w:ind w:left="5248" w:hanging="360"/>
      </w:pPr>
      <w:rPr>
        <w:rFonts w:ascii="Courier New" w:hAnsi="Courier New" w:cs="Courier New" w:hint="default"/>
      </w:rPr>
    </w:lvl>
    <w:lvl w:ilvl="5" w:tplc="280A0005" w:tentative="1">
      <w:start w:val="1"/>
      <w:numFmt w:val="bullet"/>
      <w:lvlText w:val=""/>
      <w:lvlJc w:val="left"/>
      <w:pPr>
        <w:ind w:left="5968" w:hanging="360"/>
      </w:pPr>
      <w:rPr>
        <w:rFonts w:ascii="Wingdings" w:hAnsi="Wingdings" w:hint="default"/>
      </w:rPr>
    </w:lvl>
    <w:lvl w:ilvl="6" w:tplc="280A0001" w:tentative="1">
      <w:start w:val="1"/>
      <w:numFmt w:val="bullet"/>
      <w:lvlText w:val=""/>
      <w:lvlJc w:val="left"/>
      <w:pPr>
        <w:ind w:left="6688" w:hanging="360"/>
      </w:pPr>
      <w:rPr>
        <w:rFonts w:ascii="Symbol" w:hAnsi="Symbol" w:hint="default"/>
      </w:rPr>
    </w:lvl>
    <w:lvl w:ilvl="7" w:tplc="280A0003" w:tentative="1">
      <w:start w:val="1"/>
      <w:numFmt w:val="bullet"/>
      <w:lvlText w:val="o"/>
      <w:lvlJc w:val="left"/>
      <w:pPr>
        <w:ind w:left="7408" w:hanging="360"/>
      </w:pPr>
      <w:rPr>
        <w:rFonts w:ascii="Courier New" w:hAnsi="Courier New" w:cs="Courier New" w:hint="default"/>
      </w:rPr>
    </w:lvl>
    <w:lvl w:ilvl="8" w:tplc="280A0005" w:tentative="1">
      <w:start w:val="1"/>
      <w:numFmt w:val="bullet"/>
      <w:lvlText w:val=""/>
      <w:lvlJc w:val="left"/>
      <w:pPr>
        <w:ind w:left="8128" w:hanging="360"/>
      </w:pPr>
      <w:rPr>
        <w:rFonts w:ascii="Wingdings" w:hAnsi="Wingdings" w:hint="default"/>
      </w:rPr>
    </w:lvl>
  </w:abstractNum>
  <w:abstractNum w:abstractNumId="49">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50">
    <w:nsid w:val="7F6F0FCE"/>
    <w:multiLevelType w:val="hybridMultilevel"/>
    <w:tmpl w:val="C3C2A3F8"/>
    <w:lvl w:ilvl="0" w:tplc="F9B43890">
      <w:start w:val="1"/>
      <w:numFmt w:val="bullet"/>
      <w:lvlText w:val=""/>
      <w:lvlJc w:val="left"/>
      <w:pPr>
        <w:ind w:left="360"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49"/>
  </w:num>
  <w:num w:numId="8">
    <w:abstractNumId w:val="50"/>
  </w:num>
  <w:num w:numId="9">
    <w:abstractNumId w:val="40"/>
  </w:num>
  <w:num w:numId="10">
    <w:abstractNumId w:val="36"/>
  </w:num>
  <w:num w:numId="11">
    <w:abstractNumId w:val="17"/>
  </w:num>
  <w:num w:numId="12">
    <w:abstractNumId w:val="18"/>
  </w:num>
  <w:num w:numId="13">
    <w:abstractNumId w:val="38"/>
  </w:num>
  <w:num w:numId="14">
    <w:abstractNumId w:val="28"/>
  </w:num>
  <w:num w:numId="15">
    <w:abstractNumId w:val="41"/>
  </w:num>
  <w:num w:numId="16">
    <w:abstractNumId w:val="21"/>
  </w:num>
  <w:num w:numId="17">
    <w:abstractNumId w:val="32"/>
  </w:num>
  <w:num w:numId="18">
    <w:abstractNumId w:val="7"/>
  </w:num>
  <w:num w:numId="19">
    <w:abstractNumId w:val="12"/>
  </w:num>
  <w:num w:numId="20">
    <w:abstractNumId w:val="8"/>
  </w:num>
  <w:num w:numId="21">
    <w:abstractNumId w:val="47"/>
  </w:num>
  <w:num w:numId="22">
    <w:abstractNumId w:val="45"/>
  </w:num>
  <w:num w:numId="23">
    <w:abstractNumId w:val="23"/>
  </w:num>
  <w:num w:numId="24">
    <w:abstractNumId w:val="14"/>
  </w:num>
  <w:num w:numId="25">
    <w:abstractNumId w:val="15"/>
  </w:num>
  <w:num w:numId="26">
    <w:abstractNumId w:val="9"/>
  </w:num>
  <w:num w:numId="27">
    <w:abstractNumId w:val="48"/>
  </w:num>
  <w:num w:numId="28">
    <w:abstractNumId w:val="19"/>
  </w:num>
  <w:num w:numId="29">
    <w:abstractNumId w:val="44"/>
  </w:num>
  <w:num w:numId="30">
    <w:abstractNumId w:val="16"/>
  </w:num>
  <w:num w:numId="31">
    <w:abstractNumId w:val="34"/>
  </w:num>
  <w:num w:numId="32">
    <w:abstractNumId w:val="11"/>
  </w:num>
  <w:num w:numId="33">
    <w:abstractNumId w:val="42"/>
  </w:num>
  <w:num w:numId="34">
    <w:abstractNumId w:val="24"/>
  </w:num>
  <w:num w:numId="35">
    <w:abstractNumId w:val="25"/>
  </w:num>
  <w:num w:numId="36">
    <w:abstractNumId w:val="22"/>
  </w:num>
  <w:num w:numId="37">
    <w:abstractNumId w:val="33"/>
  </w:num>
  <w:num w:numId="38">
    <w:abstractNumId w:val="6"/>
  </w:num>
  <w:num w:numId="39">
    <w:abstractNumId w:val="37"/>
  </w:num>
  <w:num w:numId="40">
    <w:abstractNumId w:val="39"/>
  </w:num>
  <w:num w:numId="41">
    <w:abstractNumId w:val="29"/>
  </w:num>
  <w:num w:numId="42">
    <w:abstractNumId w:val="35"/>
  </w:num>
  <w:num w:numId="43">
    <w:abstractNumId w:val="20"/>
  </w:num>
  <w:num w:numId="44">
    <w:abstractNumId w:val="46"/>
  </w:num>
  <w:num w:numId="45">
    <w:abstractNumId w:val="27"/>
  </w:num>
  <w:num w:numId="46">
    <w:abstractNumId w:val="26"/>
  </w:num>
  <w:num w:numId="47">
    <w:abstractNumId w:val="30"/>
  </w:num>
  <w:num w:numId="48">
    <w:abstractNumId w:val="13"/>
  </w:num>
  <w:num w:numId="49">
    <w:abstractNumId w:val="5"/>
  </w:num>
  <w:num w:numId="50">
    <w:abstractNumId w:val="31"/>
  </w:num>
  <w:num w:numId="51">
    <w:abstractNumId w:val="43"/>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ris Beatriz Pacheco Claros">
    <w15:presenceInfo w15:providerId="AD" w15:userId="S-1-5-21-99240526-3980697009-234797811-225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PE"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pt-BR" w:vendorID="64" w:dllVersion="131078" w:nlCheck="1" w:checkStyle="0"/>
  <w:activeWritingStyle w:appName="MSWord" w:lang="es-MX" w:vendorID="64" w:dllVersion="131078" w:nlCheck="1" w:checkStyle="1"/>
  <w:proofState w:spelling="clean"/>
  <w:attachedTemplate r:id="rId1"/>
  <w:defaultTabStop w:val="720"/>
  <w:hyphenationZone w:val="425"/>
  <w:evenAndOddHeaders/>
  <w:drawingGridHorizontalSpacing w:val="110"/>
  <w:displayHorizontalDrawingGridEvery w:val="2"/>
  <w:characterSpacingControl w:val="doNotCompress"/>
  <w:hdrShapeDefaults>
    <o:shapedefaults v:ext="edit" spidmax="21506"/>
    <o:shapelayout v:ext="edit">
      <o:idmap v:ext="edit" data="20"/>
    </o:shapelayout>
  </w:hdrShapeDefaults>
  <w:footnotePr>
    <w:footnote w:id="-1"/>
    <w:footnote w:id="0"/>
    <w:footnote w:id="1"/>
  </w:footnotePr>
  <w:endnotePr>
    <w:endnote w:id="-1"/>
    <w:endnote w:id="0"/>
    <w:endnote w:id="1"/>
  </w:endnotePr>
  <w:compat>
    <w:useFELayout/>
  </w:compat>
  <w:rsids>
    <w:rsidRoot w:val="002B323F"/>
    <w:rsid w:val="00000841"/>
    <w:rsid w:val="00000A1D"/>
    <w:rsid w:val="000010F1"/>
    <w:rsid w:val="000014A0"/>
    <w:rsid w:val="0000245F"/>
    <w:rsid w:val="0000275B"/>
    <w:rsid w:val="00002CE6"/>
    <w:rsid w:val="00003469"/>
    <w:rsid w:val="0000399C"/>
    <w:rsid w:val="00003BCE"/>
    <w:rsid w:val="0000449B"/>
    <w:rsid w:val="000044C2"/>
    <w:rsid w:val="00004589"/>
    <w:rsid w:val="0000459B"/>
    <w:rsid w:val="000048BE"/>
    <w:rsid w:val="000050B7"/>
    <w:rsid w:val="0000562F"/>
    <w:rsid w:val="0000646B"/>
    <w:rsid w:val="000064FC"/>
    <w:rsid w:val="000079A8"/>
    <w:rsid w:val="00007DCF"/>
    <w:rsid w:val="00007F31"/>
    <w:rsid w:val="00010FBD"/>
    <w:rsid w:val="00011703"/>
    <w:rsid w:val="0001181D"/>
    <w:rsid w:val="00011974"/>
    <w:rsid w:val="00011DC8"/>
    <w:rsid w:val="000120A1"/>
    <w:rsid w:val="0001227A"/>
    <w:rsid w:val="00012308"/>
    <w:rsid w:val="0001236A"/>
    <w:rsid w:val="000125B6"/>
    <w:rsid w:val="00012EA5"/>
    <w:rsid w:val="00013616"/>
    <w:rsid w:val="00013F9F"/>
    <w:rsid w:val="00014E4C"/>
    <w:rsid w:val="000155C5"/>
    <w:rsid w:val="00015908"/>
    <w:rsid w:val="00015EEA"/>
    <w:rsid w:val="00015F83"/>
    <w:rsid w:val="00016513"/>
    <w:rsid w:val="000167D7"/>
    <w:rsid w:val="00016C15"/>
    <w:rsid w:val="00016D3B"/>
    <w:rsid w:val="00016DE8"/>
    <w:rsid w:val="000170ED"/>
    <w:rsid w:val="00020440"/>
    <w:rsid w:val="00020734"/>
    <w:rsid w:val="00020BB3"/>
    <w:rsid w:val="00021C00"/>
    <w:rsid w:val="00021ED1"/>
    <w:rsid w:val="00023419"/>
    <w:rsid w:val="000235C2"/>
    <w:rsid w:val="000236DE"/>
    <w:rsid w:val="00023740"/>
    <w:rsid w:val="000238E4"/>
    <w:rsid w:val="00023F08"/>
    <w:rsid w:val="0002440C"/>
    <w:rsid w:val="000244FB"/>
    <w:rsid w:val="000245F2"/>
    <w:rsid w:val="00025D41"/>
    <w:rsid w:val="000267AA"/>
    <w:rsid w:val="00026EB1"/>
    <w:rsid w:val="00027191"/>
    <w:rsid w:val="00027213"/>
    <w:rsid w:val="0002723F"/>
    <w:rsid w:val="000278DE"/>
    <w:rsid w:val="00027A56"/>
    <w:rsid w:val="00030FFB"/>
    <w:rsid w:val="00031254"/>
    <w:rsid w:val="0003191F"/>
    <w:rsid w:val="00031A30"/>
    <w:rsid w:val="00031CE2"/>
    <w:rsid w:val="00031ED4"/>
    <w:rsid w:val="000324BE"/>
    <w:rsid w:val="0003259B"/>
    <w:rsid w:val="00033CC9"/>
    <w:rsid w:val="00033E06"/>
    <w:rsid w:val="00033F31"/>
    <w:rsid w:val="00034010"/>
    <w:rsid w:val="00034193"/>
    <w:rsid w:val="0003430E"/>
    <w:rsid w:val="000344A2"/>
    <w:rsid w:val="000346AE"/>
    <w:rsid w:val="0003487A"/>
    <w:rsid w:val="0003490C"/>
    <w:rsid w:val="0003515D"/>
    <w:rsid w:val="00035260"/>
    <w:rsid w:val="0003568F"/>
    <w:rsid w:val="000363FE"/>
    <w:rsid w:val="00036491"/>
    <w:rsid w:val="00036534"/>
    <w:rsid w:val="00037043"/>
    <w:rsid w:val="00037498"/>
    <w:rsid w:val="00037EC8"/>
    <w:rsid w:val="00037FD3"/>
    <w:rsid w:val="00040821"/>
    <w:rsid w:val="0004092B"/>
    <w:rsid w:val="00040D81"/>
    <w:rsid w:val="00040F83"/>
    <w:rsid w:val="00040FCD"/>
    <w:rsid w:val="00041F69"/>
    <w:rsid w:val="0004270F"/>
    <w:rsid w:val="000428A0"/>
    <w:rsid w:val="00042DA0"/>
    <w:rsid w:val="000453AC"/>
    <w:rsid w:val="0004657E"/>
    <w:rsid w:val="0004728C"/>
    <w:rsid w:val="00047942"/>
    <w:rsid w:val="00050036"/>
    <w:rsid w:val="00051D19"/>
    <w:rsid w:val="0005220D"/>
    <w:rsid w:val="00052CC0"/>
    <w:rsid w:val="00053132"/>
    <w:rsid w:val="00053649"/>
    <w:rsid w:val="0005387B"/>
    <w:rsid w:val="00053A9F"/>
    <w:rsid w:val="00053BDD"/>
    <w:rsid w:val="00053DDC"/>
    <w:rsid w:val="000548F4"/>
    <w:rsid w:val="0005590F"/>
    <w:rsid w:val="00056037"/>
    <w:rsid w:val="00056624"/>
    <w:rsid w:val="00056C3C"/>
    <w:rsid w:val="00057040"/>
    <w:rsid w:val="00057F23"/>
    <w:rsid w:val="00060337"/>
    <w:rsid w:val="000604DB"/>
    <w:rsid w:val="00062DDA"/>
    <w:rsid w:val="00063A5A"/>
    <w:rsid w:val="00064145"/>
    <w:rsid w:val="00064685"/>
    <w:rsid w:val="000651DD"/>
    <w:rsid w:val="00065E8D"/>
    <w:rsid w:val="0006604C"/>
    <w:rsid w:val="000660A8"/>
    <w:rsid w:val="00067283"/>
    <w:rsid w:val="00067CDC"/>
    <w:rsid w:val="00067FC3"/>
    <w:rsid w:val="000701FD"/>
    <w:rsid w:val="00070496"/>
    <w:rsid w:val="0007071C"/>
    <w:rsid w:val="0007090C"/>
    <w:rsid w:val="000710A6"/>
    <w:rsid w:val="00071858"/>
    <w:rsid w:val="00073543"/>
    <w:rsid w:val="000737FE"/>
    <w:rsid w:val="00073B50"/>
    <w:rsid w:val="0007435E"/>
    <w:rsid w:val="00074639"/>
    <w:rsid w:val="0007491B"/>
    <w:rsid w:val="00074C28"/>
    <w:rsid w:val="00075100"/>
    <w:rsid w:val="000753BD"/>
    <w:rsid w:val="00075937"/>
    <w:rsid w:val="00075F2F"/>
    <w:rsid w:val="00077145"/>
    <w:rsid w:val="000773F5"/>
    <w:rsid w:val="00077904"/>
    <w:rsid w:val="0007798A"/>
    <w:rsid w:val="00077C21"/>
    <w:rsid w:val="00080330"/>
    <w:rsid w:val="00080535"/>
    <w:rsid w:val="000805FC"/>
    <w:rsid w:val="000806C0"/>
    <w:rsid w:val="00080F1C"/>
    <w:rsid w:val="00080F7F"/>
    <w:rsid w:val="00081718"/>
    <w:rsid w:val="00082301"/>
    <w:rsid w:val="00082D0A"/>
    <w:rsid w:val="00082EB6"/>
    <w:rsid w:val="000831C9"/>
    <w:rsid w:val="00083838"/>
    <w:rsid w:val="00083960"/>
    <w:rsid w:val="00083D98"/>
    <w:rsid w:val="000850E4"/>
    <w:rsid w:val="000852AA"/>
    <w:rsid w:val="00085369"/>
    <w:rsid w:val="000856B0"/>
    <w:rsid w:val="00086E46"/>
    <w:rsid w:val="00086ED1"/>
    <w:rsid w:val="00087074"/>
    <w:rsid w:val="0008714D"/>
    <w:rsid w:val="000871DE"/>
    <w:rsid w:val="00090199"/>
    <w:rsid w:val="00090D76"/>
    <w:rsid w:val="000915B6"/>
    <w:rsid w:val="00091836"/>
    <w:rsid w:val="00091A69"/>
    <w:rsid w:val="00091BEA"/>
    <w:rsid w:val="000938E3"/>
    <w:rsid w:val="00094F54"/>
    <w:rsid w:val="00096323"/>
    <w:rsid w:val="00096502"/>
    <w:rsid w:val="00096B18"/>
    <w:rsid w:val="000970F7"/>
    <w:rsid w:val="000973A0"/>
    <w:rsid w:val="0009755D"/>
    <w:rsid w:val="000A04B2"/>
    <w:rsid w:val="000A094B"/>
    <w:rsid w:val="000A1073"/>
    <w:rsid w:val="000A1D23"/>
    <w:rsid w:val="000A210C"/>
    <w:rsid w:val="000A2B11"/>
    <w:rsid w:val="000A2C3A"/>
    <w:rsid w:val="000A3D00"/>
    <w:rsid w:val="000A3E41"/>
    <w:rsid w:val="000A4720"/>
    <w:rsid w:val="000A4E67"/>
    <w:rsid w:val="000A55C0"/>
    <w:rsid w:val="000A5BA3"/>
    <w:rsid w:val="000A5C98"/>
    <w:rsid w:val="000A6220"/>
    <w:rsid w:val="000A62F9"/>
    <w:rsid w:val="000A64C6"/>
    <w:rsid w:val="000A772D"/>
    <w:rsid w:val="000B01EC"/>
    <w:rsid w:val="000B0340"/>
    <w:rsid w:val="000B0FAD"/>
    <w:rsid w:val="000B0FED"/>
    <w:rsid w:val="000B10DA"/>
    <w:rsid w:val="000B123E"/>
    <w:rsid w:val="000B163D"/>
    <w:rsid w:val="000B18C8"/>
    <w:rsid w:val="000B1BE0"/>
    <w:rsid w:val="000B1C4B"/>
    <w:rsid w:val="000B1D25"/>
    <w:rsid w:val="000B2057"/>
    <w:rsid w:val="000B215F"/>
    <w:rsid w:val="000B21FF"/>
    <w:rsid w:val="000B30F7"/>
    <w:rsid w:val="000B4158"/>
    <w:rsid w:val="000B4D3C"/>
    <w:rsid w:val="000B4FBC"/>
    <w:rsid w:val="000B59C1"/>
    <w:rsid w:val="000B5C7F"/>
    <w:rsid w:val="000B5D40"/>
    <w:rsid w:val="000B6159"/>
    <w:rsid w:val="000B629D"/>
    <w:rsid w:val="000B651B"/>
    <w:rsid w:val="000B6992"/>
    <w:rsid w:val="000B6CB4"/>
    <w:rsid w:val="000B6CC5"/>
    <w:rsid w:val="000B6CCF"/>
    <w:rsid w:val="000B6DBE"/>
    <w:rsid w:val="000B7661"/>
    <w:rsid w:val="000B79DD"/>
    <w:rsid w:val="000B7D56"/>
    <w:rsid w:val="000C04AB"/>
    <w:rsid w:val="000C0A8B"/>
    <w:rsid w:val="000C1D80"/>
    <w:rsid w:val="000C1F7F"/>
    <w:rsid w:val="000C2744"/>
    <w:rsid w:val="000C27B4"/>
    <w:rsid w:val="000C37F8"/>
    <w:rsid w:val="000C3E73"/>
    <w:rsid w:val="000C4B30"/>
    <w:rsid w:val="000C4EBF"/>
    <w:rsid w:val="000C510D"/>
    <w:rsid w:val="000C5429"/>
    <w:rsid w:val="000C5639"/>
    <w:rsid w:val="000C5B76"/>
    <w:rsid w:val="000C5B99"/>
    <w:rsid w:val="000C6236"/>
    <w:rsid w:val="000C68D4"/>
    <w:rsid w:val="000C69ED"/>
    <w:rsid w:val="000C6C1C"/>
    <w:rsid w:val="000C6CC1"/>
    <w:rsid w:val="000C6F4A"/>
    <w:rsid w:val="000C7386"/>
    <w:rsid w:val="000C7805"/>
    <w:rsid w:val="000D002E"/>
    <w:rsid w:val="000D0588"/>
    <w:rsid w:val="000D0D76"/>
    <w:rsid w:val="000D0E9E"/>
    <w:rsid w:val="000D1068"/>
    <w:rsid w:val="000D21BF"/>
    <w:rsid w:val="000D4399"/>
    <w:rsid w:val="000D43AD"/>
    <w:rsid w:val="000D44B7"/>
    <w:rsid w:val="000D588D"/>
    <w:rsid w:val="000D6293"/>
    <w:rsid w:val="000D6491"/>
    <w:rsid w:val="000D6EBF"/>
    <w:rsid w:val="000D7759"/>
    <w:rsid w:val="000D7CB2"/>
    <w:rsid w:val="000E0724"/>
    <w:rsid w:val="000E0B76"/>
    <w:rsid w:val="000E0B9A"/>
    <w:rsid w:val="000E1B67"/>
    <w:rsid w:val="000E205A"/>
    <w:rsid w:val="000E27AD"/>
    <w:rsid w:val="000E27B3"/>
    <w:rsid w:val="000E27B8"/>
    <w:rsid w:val="000E340B"/>
    <w:rsid w:val="000E38A3"/>
    <w:rsid w:val="000E4E73"/>
    <w:rsid w:val="000E559E"/>
    <w:rsid w:val="000E55E6"/>
    <w:rsid w:val="000E5A0C"/>
    <w:rsid w:val="000E5D48"/>
    <w:rsid w:val="000E5F3C"/>
    <w:rsid w:val="000E61EC"/>
    <w:rsid w:val="000E644D"/>
    <w:rsid w:val="000E68AC"/>
    <w:rsid w:val="000E6B79"/>
    <w:rsid w:val="000E6F81"/>
    <w:rsid w:val="000E708F"/>
    <w:rsid w:val="000E79C9"/>
    <w:rsid w:val="000E7FFC"/>
    <w:rsid w:val="000F0C2B"/>
    <w:rsid w:val="000F19E9"/>
    <w:rsid w:val="000F1BA9"/>
    <w:rsid w:val="000F1EF7"/>
    <w:rsid w:val="000F27CA"/>
    <w:rsid w:val="000F2AF3"/>
    <w:rsid w:val="000F340A"/>
    <w:rsid w:val="000F3432"/>
    <w:rsid w:val="000F36D8"/>
    <w:rsid w:val="000F3927"/>
    <w:rsid w:val="000F3BA3"/>
    <w:rsid w:val="000F3F80"/>
    <w:rsid w:val="000F451E"/>
    <w:rsid w:val="000F4B49"/>
    <w:rsid w:val="000F6AC5"/>
    <w:rsid w:val="000F6BE0"/>
    <w:rsid w:val="000F6E49"/>
    <w:rsid w:val="000F741B"/>
    <w:rsid w:val="000F7B91"/>
    <w:rsid w:val="000F7CC4"/>
    <w:rsid w:val="0010079E"/>
    <w:rsid w:val="00101682"/>
    <w:rsid w:val="00101CFB"/>
    <w:rsid w:val="00101E8C"/>
    <w:rsid w:val="0010299E"/>
    <w:rsid w:val="00103216"/>
    <w:rsid w:val="001032D3"/>
    <w:rsid w:val="0010366A"/>
    <w:rsid w:val="001036E2"/>
    <w:rsid w:val="00103B0F"/>
    <w:rsid w:val="00103DB3"/>
    <w:rsid w:val="00105B25"/>
    <w:rsid w:val="00106940"/>
    <w:rsid w:val="00106E1A"/>
    <w:rsid w:val="00107322"/>
    <w:rsid w:val="00107F56"/>
    <w:rsid w:val="001103D2"/>
    <w:rsid w:val="00111488"/>
    <w:rsid w:val="00111918"/>
    <w:rsid w:val="00111B31"/>
    <w:rsid w:val="00111E09"/>
    <w:rsid w:val="001125CC"/>
    <w:rsid w:val="001128D2"/>
    <w:rsid w:val="0011386A"/>
    <w:rsid w:val="00113A54"/>
    <w:rsid w:val="001141A8"/>
    <w:rsid w:val="001154ED"/>
    <w:rsid w:val="0011557C"/>
    <w:rsid w:val="00115FD0"/>
    <w:rsid w:val="00116443"/>
    <w:rsid w:val="0011649E"/>
    <w:rsid w:val="00116925"/>
    <w:rsid w:val="00120F0A"/>
    <w:rsid w:val="00120F4A"/>
    <w:rsid w:val="00121641"/>
    <w:rsid w:val="0012246E"/>
    <w:rsid w:val="00122F67"/>
    <w:rsid w:val="001230D9"/>
    <w:rsid w:val="00123D4A"/>
    <w:rsid w:val="0012411F"/>
    <w:rsid w:val="00124D2E"/>
    <w:rsid w:val="0012548D"/>
    <w:rsid w:val="001255D0"/>
    <w:rsid w:val="001257E0"/>
    <w:rsid w:val="0012649C"/>
    <w:rsid w:val="00126AEF"/>
    <w:rsid w:val="00126D62"/>
    <w:rsid w:val="00126EDA"/>
    <w:rsid w:val="00127857"/>
    <w:rsid w:val="00127E4A"/>
    <w:rsid w:val="00127E83"/>
    <w:rsid w:val="00127F0D"/>
    <w:rsid w:val="001300CA"/>
    <w:rsid w:val="001302EB"/>
    <w:rsid w:val="00130656"/>
    <w:rsid w:val="00130B26"/>
    <w:rsid w:val="00130B3F"/>
    <w:rsid w:val="00130F2B"/>
    <w:rsid w:val="00131181"/>
    <w:rsid w:val="001316F8"/>
    <w:rsid w:val="00132174"/>
    <w:rsid w:val="0013224B"/>
    <w:rsid w:val="00132F86"/>
    <w:rsid w:val="00133A07"/>
    <w:rsid w:val="00133B4A"/>
    <w:rsid w:val="00133D53"/>
    <w:rsid w:val="0013405E"/>
    <w:rsid w:val="00135BE2"/>
    <w:rsid w:val="00136DC3"/>
    <w:rsid w:val="0014013A"/>
    <w:rsid w:val="00140734"/>
    <w:rsid w:val="00141126"/>
    <w:rsid w:val="0014180A"/>
    <w:rsid w:val="00141AF8"/>
    <w:rsid w:val="001427F0"/>
    <w:rsid w:val="0014281D"/>
    <w:rsid w:val="00142879"/>
    <w:rsid w:val="00142992"/>
    <w:rsid w:val="001429E8"/>
    <w:rsid w:val="00142A6D"/>
    <w:rsid w:val="00142CC5"/>
    <w:rsid w:val="001435FE"/>
    <w:rsid w:val="00145457"/>
    <w:rsid w:val="0014564A"/>
    <w:rsid w:val="0014595E"/>
    <w:rsid w:val="00146CB4"/>
    <w:rsid w:val="00146D4A"/>
    <w:rsid w:val="00150646"/>
    <w:rsid w:val="001506EE"/>
    <w:rsid w:val="00151664"/>
    <w:rsid w:val="00151E94"/>
    <w:rsid w:val="0015216C"/>
    <w:rsid w:val="0015272A"/>
    <w:rsid w:val="00153536"/>
    <w:rsid w:val="00153865"/>
    <w:rsid w:val="00153A48"/>
    <w:rsid w:val="00154BA3"/>
    <w:rsid w:val="00155210"/>
    <w:rsid w:val="00155483"/>
    <w:rsid w:val="00155AA9"/>
    <w:rsid w:val="00155DEE"/>
    <w:rsid w:val="00156209"/>
    <w:rsid w:val="001564E5"/>
    <w:rsid w:val="00156597"/>
    <w:rsid w:val="00156893"/>
    <w:rsid w:val="001568C0"/>
    <w:rsid w:val="00156946"/>
    <w:rsid w:val="00156CB8"/>
    <w:rsid w:val="00156EBC"/>
    <w:rsid w:val="00157158"/>
    <w:rsid w:val="0015751C"/>
    <w:rsid w:val="001576EA"/>
    <w:rsid w:val="00157CE0"/>
    <w:rsid w:val="00157D02"/>
    <w:rsid w:val="00157DDA"/>
    <w:rsid w:val="00157FA9"/>
    <w:rsid w:val="001604D4"/>
    <w:rsid w:val="001607FC"/>
    <w:rsid w:val="00161EF2"/>
    <w:rsid w:val="00162EAA"/>
    <w:rsid w:val="001631DC"/>
    <w:rsid w:val="00163256"/>
    <w:rsid w:val="001635F4"/>
    <w:rsid w:val="00163664"/>
    <w:rsid w:val="00163A14"/>
    <w:rsid w:val="00164054"/>
    <w:rsid w:val="00164DEB"/>
    <w:rsid w:val="00164E65"/>
    <w:rsid w:val="00165556"/>
    <w:rsid w:val="00165BCE"/>
    <w:rsid w:val="00165DDA"/>
    <w:rsid w:val="0016662D"/>
    <w:rsid w:val="00166920"/>
    <w:rsid w:val="00166AA4"/>
    <w:rsid w:val="00167026"/>
    <w:rsid w:val="001671AE"/>
    <w:rsid w:val="001703CB"/>
    <w:rsid w:val="00170614"/>
    <w:rsid w:val="001708C2"/>
    <w:rsid w:val="00172BD7"/>
    <w:rsid w:val="00172D52"/>
    <w:rsid w:val="001737B1"/>
    <w:rsid w:val="00173882"/>
    <w:rsid w:val="00173979"/>
    <w:rsid w:val="001748E8"/>
    <w:rsid w:val="00174D5D"/>
    <w:rsid w:val="00175CF4"/>
    <w:rsid w:val="0017615A"/>
    <w:rsid w:val="001761C5"/>
    <w:rsid w:val="001766E2"/>
    <w:rsid w:val="001766ED"/>
    <w:rsid w:val="001772B5"/>
    <w:rsid w:val="00177531"/>
    <w:rsid w:val="001775EE"/>
    <w:rsid w:val="00177CD8"/>
    <w:rsid w:val="001802C1"/>
    <w:rsid w:val="001802FF"/>
    <w:rsid w:val="001809BD"/>
    <w:rsid w:val="00181E10"/>
    <w:rsid w:val="00181EC2"/>
    <w:rsid w:val="00182447"/>
    <w:rsid w:val="00182AFA"/>
    <w:rsid w:val="00182C92"/>
    <w:rsid w:val="001832B9"/>
    <w:rsid w:val="00183802"/>
    <w:rsid w:val="00183D5C"/>
    <w:rsid w:val="00183FD7"/>
    <w:rsid w:val="001843E6"/>
    <w:rsid w:val="00184D75"/>
    <w:rsid w:val="00184D88"/>
    <w:rsid w:val="001851D2"/>
    <w:rsid w:val="00186372"/>
    <w:rsid w:val="0018727C"/>
    <w:rsid w:val="00187A24"/>
    <w:rsid w:val="00187CB1"/>
    <w:rsid w:val="00187E9E"/>
    <w:rsid w:val="00187EC0"/>
    <w:rsid w:val="001901C6"/>
    <w:rsid w:val="00190D5D"/>
    <w:rsid w:val="001915E1"/>
    <w:rsid w:val="00191F29"/>
    <w:rsid w:val="001922C9"/>
    <w:rsid w:val="001925E8"/>
    <w:rsid w:val="001925F8"/>
    <w:rsid w:val="0019290F"/>
    <w:rsid w:val="001929FB"/>
    <w:rsid w:val="00192D01"/>
    <w:rsid w:val="0019367D"/>
    <w:rsid w:val="0019370C"/>
    <w:rsid w:val="00193A1F"/>
    <w:rsid w:val="00193FF2"/>
    <w:rsid w:val="001944FA"/>
    <w:rsid w:val="001954CF"/>
    <w:rsid w:val="0019666D"/>
    <w:rsid w:val="00196B83"/>
    <w:rsid w:val="0019725F"/>
    <w:rsid w:val="001973C2"/>
    <w:rsid w:val="001A013B"/>
    <w:rsid w:val="001A09C4"/>
    <w:rsid w:val="001A0AF3"/>
    <w:rsid w:val="001A0C71"/>
    <w:rsid w:val="001A11E4"/>
    <w:rsid w:val="001A16B8"/>
    <w:rsid w:val="001A18BE"/>
    <w:rsid w:val="001A26E6"/>
    <w:rsid w:val="001A27D1"/>
    <w:rsid w:val="001A291B"/>
    <w:rsid w:val="001A4063"/>
    <w:rsid w:val="001A43ED"/>
    <w:rsid w:val="001A4E8F"/>
    <w:rsid w:val="001A502D"/>
    <w:rsid w:val="001A5D3D"/>
    <w:rsid w:val="001A67C7"/>
    <w:rsid w:val="001A6FE3"/>
    <w:rsid w:val="001A7517"/>
    <w:rsid w:val="001A76FB"/>
    <w:rsid w:val="001A7FAB"/>
    <w:rsid w:val="001B08B2"/>
    <w:rsid w:val="001B0F0A"/>
    <w:rsid w:val="001B1065"/>
    <w:rsid w:val="001B124C"/>
    <w:rsid w:val="001B1285"/>
    <w:rsid w:val="001B1B4F"/>
    <w:rsid w:val="001B1D30"/>
    <w:rsid w:val="001B27B5"/>
    <w:rsid w:val="001B2D0F"/>
    <w:rsid w:val="001B2E9E"/>
    <w:rsid w:val="001B30D3"/>
    <w:rsid w:val="001B331E"/>
    <w:rsid w:val="001B3659"/>
    <w:rsid w:val="001B3A66"/>
    <w:rsid w:val="001B3BC5"/>
    <w:rsid w:val="001B3F5A"/>
    <w:rsid w:val="001B4107"/>
    <w:rsid w:val="001B448F"/>
    <w:rsid w:val="001B4A8D"/>
    <w:rsid w:val="001B4C08"/>
    <w:rsid w:val="001B6257"/>
    <w:rsid w:val="001B6718"/>
    <w:rsid w:val="001B694A"/>
    <w:rsid w:val="001B7EF6"/>
    <w:rsid w:val="001C00E2"/>
    <w:rsid w:val="001C0637"/>
    <w:rsid w:val="001C0CCE"/>
    <w:rsid w:val="001C13DE"/>
    <w:rsid w:val="001C1429"/>
    <w:rsid w:val="001C14EB"/>
    <w:rsid w:val="001C180C"/>
    <w:rsid w:val="001C24CC"/>
    <w:rsid w:val="001C2F22"/>
    <w:rsid w:val="001C3089"/>
    <w:rsid w:val="001C34ED"/>
    <w:rsid w:val="001C3BBD"/>
    <w:rsid w:val="001C41CF"/>
    <w:rsid w:val="001C4A6D"/>
    <w:rsid w:val="001C52C9"/>
    <w:rsid w:val="001C5839"/>
    <w:rsid w:val="001C59B5"/>
    <w:rsid w:val="001C5A34"/>
    <w:rsid w:val="001C6362"/>
    <w:rsid w:val="001C65EC"/>
    <w:rsid w:val="001C661E"/>
    <w:rsid w:val="001C6989"/>
    <w:rsid w:val="001C6D5C"/>
    <w:rsid w:val="001C75EE"/>
    <w:rsid w:val="001C7B9B"/>
    <w:rsid w:val="001D00A8"/>
    <w:rsid w:val="001D066A"/>
    <w:rsid w:val="001D0AA2"/>
    <w:rsid w:val="001D0AA5"/>
    <w:rsid w:val="001D0BCC"/>
    <w:rsid w:val="001D0ECB"/>
    <w:rsid w:val="001D1C83"/>
    <w:rsid w:val="001D1CE0"/>
    <w:rsid w:val="001D1DDD"/>
    <w:rsid w:val="001D2310"/>
    <w:rsid w:val="001D3166"/>
    <w:rsid w:val="001D38AE"/>
    <w:rsid w:val="001D3A55"/>
    <w:rsid w:val="001D4097"/>
    <w:rsid w:val="001D48BB"/>
    <w:rsid w:val="001D4DB7"/>
    <w:rsid w:val="001D5D35"/>
    <w:rsid w:val="001D6139"/>
    <w:rsid w:val="001D618C"/>
    <w:rsid w:val="001D6F2F"/>
    <w:rsid w:val="001D7264"/>
    <w:rsid w:val="001E0378"/>
    <w:rsid w:val="001E0522"/>
    <w:rsid w:val="001E0666"/>
    <w:rsid w:val="001E070C"/>
    <w:rsid w:val="001E1420"/>
    <w:rsid w:val="001E21DC"/>
    <w:rsid w:val="001E2D51"/>
    <w:rsid w:val="001E39A5"/>
    <w:rsid w:val="001E460A"/>
    <w:rsid w:val="001E4B3E"/>
    <w:rsid w:val="001E574D"/>
    <w:rsid w:val="001E5F58"/>
    <w:rsid w:val="001E6002"/>
    <w:rsid w:val="001E6056"/>
    <w:rsid w:val="001E612C"/>
    <w:rsid w:val="001E763E"/>
    <w:rsid w:val="001F003D"/>
    <w:rsid w:val="001F00F2"/>
    <w:rsid w:val="001F0229"/>
    <w:rsid w:val="001F0258"/>
    <w:rsid w:val="001F0681"/>
    <w:rsid w:val="001F09D1"/>
    <w:rsid w:val="001F130D"/>
    <w:rsid w:val="001F1C87"/>
    <w:rsid w:val="001F213B"/>
    <w:rsid w:val="001F2B22"/>
    <w:rsid w:val="001F3298"/>
    <w:rsid w:val="001F3582"/>
    <w:rsid w:val="001F380F"/>
    <w:rsid w:val="001F3A6F"/>
    <w:rsid w:val="001F4265"/>
    <w:rsid w:val="001F4562"/>
    <w:rsid w:val="001F4859"/>
    <w:rsid w:val="001F4DD7"/>
    <w:rsid w:val="001F5087"/>
    <w:rsid w:val="001F6011"/>
    <w:rsid w:val="001F6146"/>
    <w:rsid w:val="001F644A"/>
    <w:rsid w:val="001F654A"/>
    <w:rsid w:val="001F692E"/>
    <w:rsid w:val="001F6E83"/>
    <w:rsid w:val="001F6F54"/>
    <w:rsid w:val="001F71EC"/>
    <w:rsid w:val="001F7E24"/>
    <w:rsid w:val="00200299"/>
    <w:rsid w:val="002003C7"/>
    <w:rsid w:val="002005C3"/>
    <w:rsid w:val="00201289"/>
    <w:rsid w:val="002019AF"/>
    <w:rsid w:val="002021A8"/>
    <w:rsid w:val="002025A3"/>
    <w:rsid w:val="002025EF"/>
    <w:rsid w:val="00202BAF"/>
    <w:rsid w:val="002035A9"/>
    <w:rsid w:val="00204D49"/>
    <w:rsid w:val="00205EB9"/>
    <w:rsid w:val="00205FFE"/>
    <w:rsid w:val="00207DD4"/>
    <w:rsid w:val="0021016F"/>
    <w:rsid w:val="00210418"/>
    <w:rsid w:val="002106F9"/>
    <w:rsid w:val="00211537"/>
    <w:rsid w:val="0021195B"/>
    <w:rsid w:val="00212FCE"/>
    <w:rsid w:val="00213189"/>
    <w:rsid w:val="002138F5"/>
    <w:rsid w:val="00213DF4"/>
    <w:rsid w:val="00213FF9"/>
    <w:rsid w:val="002140B1"/>
    <w:rsid w:val="0021441F"/>
    <w:rsid w:val="00214865"/>
    <w:rsid w:val="00214AD9"/>
    <w:rsid w:val="00214ECE"/>
    <w:rsid w:val="002150DC"/>
    <w:rsid w:val="002156F0"/>
    <w:rsid w:val="0021594D"/>
    <w:rsid w:val="00215E17"/>
    <w:rsid w:val="002166A1"/>
    <w:rsid w:val="00216C6F"/>
    <w:rsid w:val="00216D35"/>
    <w:rsid w:val="0021705C"/>
    <w:rsid w:val="0021710C"/>
    <w:rsid w:val="0021755D"/>
    <w:rsid w:val="00217D0C"/>
    <w:rsid w:val="00217E15"/>
    <w:rsid w:val="00217F39"/>
    <w:rsid w:val="00220439"/>
    <w:rsid w:val="002206AD"/>
    <w:rsid w:val="002209DE"/>
    <w:rsid w:val="00220F54"/>
    <w:rsid w:val="00221196"/>
    <w:rsid w:val="002215EC"/>
    <w:rsid w:val="00221607"/>
    <w:rsid w:val="00221A4C"/>
    <w:rsid w:val="00221F44"/>
    <w:rsid w:val="00222186"/>
    <w:rsid w:val="002223C9"/>
    <w:rsid w:val="00222739"/>
    <w:rsid w:val="0022287D"/>
    <w:rsid w:val="0022384A"/>
    <w:rsid w:val="00223AD0"/>
    <w:rsid w:val="00223C10"/>
    <w:rsid w:val="00224467"/>
    <w:rsid w:val="002250DA"/>
    <w:rsid w:val="00225A71"/>
    <w:rsid w:val="00225BF3"/>
    <w:rsid w:val="002264D0"/>
    <w:rsid w:val="00226983"/>
    <w:rsid w:val="00226D20"/>
    <w:rsid w:val="00226DA1"/>
    <w:rsid w:val="00227791"/>
    <w:rsid w:val="00230C4B"/>
    <w:rsid w:val="00231316"/>
    <w:rsid w:val="0023134E"/>
    <w:rsid w:val="00231FB3"/>
    <w:rsid w:val="00232D3E"/>
    <w:rsid w:val="00233AF3"/>
    <w:rsid w:val="00234559"/>
    <w:rsid w:val="00234AFE"/>
    <w:rsid w:val="0023516E"/>
    <w:rsid w:val="002355E0"/>
    <w:rsid w:val="0023571B"/>
    <w:rsid w:val="00236176"/>
    <w:rsid w:val="00236BDC"/>
    <w:rsid w:val="0024064D"/>
    <w:rsid w:val="00240D35"/>
    <w:rsid w:val="00240DEF"/>
    <w:rsid w:val="002415AF"/>
    <w:rsid w:val="002415DF"/>
    <w:rsid w:val="00241A1A"/>
    <w:rsid w:val="00242492"/>
    <w:rsid w:val="002426D8"/>
    <w:rsid w:val="00242AA4"/>
    <w:rsid w:val="00242FD3"/>
    <w:rsid w:val="00243131"/>
    <w:rsid w:val="002431DA"/>
    <w:rsid w:val="0024368B"/>
    <w:rsid w:val="00243CED"/>
    <w:rsid w:val="00243EA6"/>
    <w:rsid w:val="00243EFF"/>
    <w:rsid w:val="002449C8"/>
    <w:rsid w:val="0024620F"/>
    <w:rsid w:val="00246AA1"/>
    <w:rsid w:val="00247998"/>
    <w:rsid w:val="00247D46"/>
    <w:rsid w:val="00250AA7"/>
    <w:rsid w:val="002511C7"/>
    <w:rsid w:val="00252D08"/>
    <w:rsid w:val="0025316B"/>
    <w:rsid w:val="00254545"/>
    <w:rsid w:val="002547EF"/>
    <w:rsid w:val="00254D92"/>
    <w:rsid w:val="00255116"/>
    <w:rsid w:val="002553C2"/>
    <w:rsid w:val="00255477"/>
    <w:rsid w:val="002558A5"/>
    <w:rsid w:val="002569E9"/>
    <w:rsid w:val="00256C13"/>
    <w:rsid w:val="002570DB"/>
    <w:rsid w:val="0025717B"/>
    <w:rsid w:val="0025775E"/>
    <w:rsid w:val="00257767"/>
    <w:rsid w:val="0025777D"/>
    <w:rsid w:val="00260E83"/>
    <w:rsid w:val="00261950"/>
    <w:rsid w:val="00261A4A"/>
    <w:rsid w:val="00261AC9"/>
    <w:rsid w:val="002621B2"/>
    <w:rsid w:val="002629EA"/>
    <w:rsid w:val="00263055"/>
    <w:rsid w:val="0026416C"/>
    <w:rsid w:val="002642DD"/>
    <w:rsid w:val="00265393"/>
    <w:rsid w:val="0026589B"/>
    <w:rsid w:val="00265DC1"/>
    <w:rsid w:val="00266593"/>
    <w:rsid w:val="00267382"/>
    <w:rsid w:val="002701CE"/>
    <w:rsid w:val="00270846"/>
    <w:rsid w:val="00270872"/>
    <w:rsid w:val="00270AED"/>
    <w:rsid w:val="00270B9F"/>
    <w:rsid w:val="00272174"/>
    <w:rsid w:val="00272A38"/>
    <w:rsid w:val="00272BE5"/>
    <w:rsid w:val="00273A05"/>
    <w:rsid w:val="00273D5B"/>
    <w:rsid w:val="00274A8F"/>
    <w:rsid w:val="00274F6F"/>
    <w:rsid w:val="00276C37"/>
    <w:rsid w:val="002803EF"/>
    <w:rsid w:val="00280A64"/>
    <w:rsid w:val="00280B4B"/>
    <w:rsid w:val="00280FAA"/>
    <w:rsid w:val="002814AF"/>
    <w:rsid w:val="00281B59"/>
    <w:rsid w:val="002836D3"/>
    <w:rsid w:val="00284249"/>
    <w:rsid w:val="00284A1D"/>
    <w:rsid w:val="00284A2F"/>
    <w:rsid w:val="00284C25"/>
    <w:rsid w:val="00284C4A"/>
    <w:rsid w:val="0028583D"/>
    <w:rsid w:val="00286376"/>
    <w:rsid w:val="0028678F"/>
    <w:rsid w:val="002868E0"/>
    <w:rsid w:val="00286FFF"/>
    <w:rsid w:val="002870C1"/>
    <w:rsid w:val="002872C0"/>
    <w:rsid w:val="00287F2C"/>
    <w:rsid w:val="00290F95"/>
    <w:rsid w:val="002913AE"/>
    <w:rsid w:val="002918E6"/>
    <w:rsid w:val="00291DE3"/>
    <w:rsid w:val="002926A2"/>
    <w:rsid w:val="00292B65"/>
    <w:rsid w:val="00292CE7"/>
    <w:rsid w:val="002938BC"/>
    <w:rsid w:val="0029399B"/>
    <w:rsid w:val="00293D0A"/>
    <w:rsid w:val="002943C4"/>
    <w:rsid w:val="002953AB"/>
    <w:rsid w:val="00295850"/>
    <w:rsid w:val="002959C7"/>
    <w:rsid w:val="00295AF5"/>
    <w:rsid w:val="002968AE"/>
    <w:rsid w:val="00296F94"/>
    <w:rsid w:val="002A068E"/>
    <w:rsid w:val="002A0C21"/>
    <w:rsid w:val="002A0EEE"/>
    <w:rsid w:val="002A11B8"/>
    <w:rsid w:val="002A160A"/>
    <w:rsid w:val="002A2F98"/>
    <w:rsid w:val="002A2F99"/>
    <w:rsid w:val="002A3C05"/>
    <w:rsid w:val="002A4BE8"/>
    <w:rsid w:val="002A5410"/>
    <w:rsid w:val="002A545E"/>
    <w:rsid w:val="002A5D51"/>
    <w:rsid w:val="002A6F98"/>
    <w:rsid w:val="002A7A37"/>
    <w:rsid w:val="002A7D6D"/>
    <w:rsid w:val="002A7DAB"/>
    <w:rsid w:val="002B0617"/>
    <w:rsid w:val="002B11A6"/>
    <w:rsid w:val="002B1296"/>
    <w:rsid w:val="002B14C1"/>
    <w:rsid w:val="002B165C"/>
    <w:rsid w:val="002B1E75"/>
    <w:rsid w:val="002B2141"/>
    <w:rsid w:val="002B28FD"/>
    <w:rsid w:val="002B2A20"/>
    <w:rsid w:val="002B2A9A"/>
    <w:rsid w:val="002B2D0C"/>
    <w:rsid w:val="002B323F"/>
    <w:rsid w:val="002B347C"/>
    <w:rsid w:val="002B3F2D"/>
    <w:rsid w:val="002B4010"/>
    <w:rsid w:val="002B4733"/>
    <w:rsid w:val="002B4A71"/>
    <w:rsid w:val="002B5CA9"/>
    <w:rsid w:val="002B5EE2"/>
    <w:rsid w:val="002B671F"/>
    <w:rsid w:val="002B7569"/>
    <w:rsid w:val="002B7823"/>
    <w:rsid w:val="002B7C31"/>
    <w:rsid w:val="002C08AA"/>
    <w:rsid w:val="002C0E44"/>
    <w:rsid w:val="002C182F"/>
    <w:rsid w:val="002C1F42"/>
    <w:rsid w:val="002C2953"/>
    <w:rsid w:val="002C35C6"/>
    <w:rsid w:val="002C385A"/>
    <w:rsid w:val="002C3DB1"/>
    <w:rsid w:val="002C3F40"/>
    <w:rsid w:val="002C513A"/>
    <w:rsid w:val="002C5926"/>
    <w:rsid w:val="002C5C2C"/>
    <w:rsid w:val="002C61A4"/>
    <w:rsid w:val="002C6484"/>
    <w:rsid w:val="002C7D6B"/>
    <w:rsid w:val="002C7EDA"/>
    <w:rsid w:val="002D179A"/>
    <w:rsid w:val="002D1C50"/>
    <w:rsid w:val="002D23A8"/>
    <w:rsid w:val="002D2E8A"/>
    <w:rsid w:val="002D3C57"/>
    <w:rsid w:val="002D3EC3"/>
    <w:rsid w:val="002D3FA6"/>
    <w:rsid w:val="002D44B5"/>
    <w:rsid w:val="002D4960"/>
    <w:rsid w:val="002D6EC3"/>
    <w:rsid w:val="002D7006"/>
    <w:rsid w:val="002D76D0"/>
    <w:rsid w:val="002D7855"/>
    <w:rsid w:val="002D7EA9"/>
    <w:rsid w:val="002E0080"/>
    <w:rsid w:val="002E036A"/>
    <w:rsid w:val="002E0C8A"/>
    <w:rsid w:val="002E0CB8"/>
    <w:rsid w:val="002E0CE3"/>
    <w:rsid w:val="002E0F0F"/>
    <w:rsid w:val="002E2832"/>
    <w:rsid w:val="002E2CCC"/>
    <w:rsid w:val="002E2D85"/>
    <w:rsid w:val="002E39B9"/>
    <w:rsid w:val="002E3B10"/>
    <w:rsid w:val="002E459B"/>
    <w:rsid w:val="002E45F4"/>
    <w:rsid w:val="002E4C62"/>
    <w:rsid w:val="002E5146"/>
    <w:rsid w:val="002E56A4"/>
    <w:rsid w:val="002E6138"/>
    <w:rsid w:val="002E6986"/>
    <w:rsid w:val="002E6E4C"/>
    <w:rsid w:val="002E7237"/>
    <w:rsid w:val="002E7A52"/>
    <w:rsid w:val="002E7A9C"/>
    <w:rsid w:val="002E7E18"/>
    <w:rsid w:val="002F01CB"/>
    <w:rsid w:val="002F0A60"/>
    <w:rsid w:val="002F152C"/>
    <w:rsid w:val="002F27A9"/>
    <w:rsid w:val="002F2BC7"/>
    <w:rsid w:val="002F3812"/>
    <w:rsid w:val="002F490E"/>
    <w:rsid w:val="002F5311"/>
    <w:rsid w:val="002F532E"/>
    <w:rsid w:val="002F7449"/>
    <w:rsid w:val="002F74A6"/>
    <w:rsid w:val="0030002F"/>
    <w:rsid w:val="00300A96"/>
    <w:rsid w:val="003012B5"/>
    <w:rsid w:val="003014B6"/>
    <w:rsid w:val="00301B39"/>
    <w:rsid w:val="00302C90"/>
    <w:rsid w:val="00302ED1"/>
    <w:rsid w:val="00303354"/>
    <w:rsid w:val="00304124"/>
    <w:rsid w:val="0030471C"/>
    <w:rsid w:val="003050D2"/>
    <w:rsid w:val="003051F5"/>
    <w:rsid w:val="003052F3"/>
    <w:rsid w:val="00305304"/>
    <w:rsid w:val="00305917"/>
    <w:rsid w:val="00306667"/>
    <w:rsid w:val="00307CDE"/>
    <w:rsid w:val="00310023"/>
    <w:rsid w:val="00310666"/>
    <w:rsid w:val="00310B31"/>
    <w:rsid w:val="00310D7F"/>
    <w:rsid w:val="003120AD"/>
    <w:rsid w:val="003120DC"/>
    <w:rsid w:val="003122B6"/>
    <w:rsid w:val="00312333"/>
    <w:rsid w:val="00313246"/>
    <w:rsid w:val="00313281"/>
    <w:rsid w:val="0031373E"/>
    <w:rsid w:val="0031383A"/>
    <w:rsid w:val="00314621"/>
    <w:rsid w:val="0031492D"/>
    <w:rsid w:val="003159CC"/>
    <w:rsid w:val="00315E39"/>
    <w:rsid w:val="00316057"/>
    <w:rsid w:val="003172E3"/>
    <w:rsid w:val="00317FE9"/>
    <w:rsid w:val="00320552"/>
    <w:rsid w:val="00320C96"/>
    <w:rsid w:val="00320D5A"/>
    <w:rsid w:val="00320DE6"/>
    <w:rsid w:val="00322709"/>
    <w:rsid w:val="00322A6B"/>
    <w:rsid w:val="00322ACE"/>
    <w:rsid w:val="003237AE"/>
    <w:rsid w:val="00323905"/>
    <w:rsid w:val="00323A27"/>
    <w:rsid w:val="00323CAD"/>
    <w:rsid w:val="00324254"/>
    <w:rsid w:val="00324EDF"/>
    <w:rsid w:val="00327015"/>
    <w:rsid w:val="003273F0"/>
    <w:rsid w:val="00327EED"/>
    <w:rsid w:val="0033002F"/>
    <w:rsid w:val="0033152D"/>
    <w:rsid w:val="00331A46"/>
    <w:rsid w:val="00332B83"/>
    <w:rsid w:val="00332B8D"/>
    <w:rsid w:val="00332BB6"/>
    <w:rsid w:val="00332DC1"/>
    <w:rsid w:val="00333BC7"/>
    <w:rsid w:val="00333F8F"/>
    <w:rsid w:val="003346F9"/>
    <w:rsid w:val="003347B1"/>
    <w:rsid w:val="00334E9B"/>
    <w:rsid w:val="003357B3"/>
    <w:rsid w:val="00335BB7"/>
    <w:rsid w:val="0033603E"/>
    <w:rsid w:val="0033651F"/>
    <w:rsid w:val="003374DF"/>
    <w:rsid w:val="00337504"/>
    <w:rsid w:val="00337A1B"/>
    <w:rsid w:val="00337F1C"/>
    <w:rsid w:val="00340039"/>
    <w:rsid w:val="003403A3"/>
    <w:rsid w:val="00340958"/>
    <w:rsid w:val="00340DF3"/>
    <w:rsid w:val="00340ECA"/>
    <w:rsid w:val="00341075"/>
    <w:rsid w:val="0034140C"/>
    <w:rsid w:val="0034159C"/>
    <w:rsid w:val="00341EFE"/>
    <w:rsid w:val="0034223A"/>
    <w:rsid w:val="003428D1"/>
    <w:rsid w:val="00343433"/>
    <w:rsid w:val="00344907"/>
    <w:rsid w:val="00344AD3"/>
    <w:rsid w:val="00345265"/>
    <w:rsid w:val="0034552B"/>
    <w:rsid w:val="003456AA"/>
    <w:rsid w:val="00345A83"/>
    <w:rsid w:val="00347E22"/>
    <w:rsid w:val="0035031F"/>
    <w:rsid w:val="00350562"/>
    <w:rsid w:val="00350C49"/>
    <w:rsid w:val="00350C54"/>
    <w:rsid w:val="003510A3"/>
    <w:rsid w:val="00351538"/>
    <w:rsid w:val="00351B7D"/>
    <w:rsid w:val="00351D49"/>
    <w:rsid w:val="00352777"/>
    <w:rsid w:val="00353706"/>
    <w:rsid w:val="00353A3C"/>
    <w:rsid w:val="00354EF5"/>
    <w:rsid w:val="003553C4"/>
    <w:rsid w:val="00356758"/>
    <w:rsid w:val="00356EBB"/>
    <w:rsid w:val="00357D93"/>
    <w:rsid w:val="00360519"/>
    <w:rsid w:val="00360A2B"/>
    <w:rsid w:val="00360F41"/>
    <w:rsid w:val="003610C1"/>
    <w:rsid w:val="003620CF"/>
    <w:rsid w:val="00363A46"/>
    <w:rsid w:val="0036470B"/>
    <w:rsid w:val="00365A0C"/>
    <w:rsid w:val="00365A62"/>
    <w:rsid w:val="00365DCA"/>
    <w:rsid w:val="00365E14"/>
    <w:rsid w:val="003660D4"/>
    <w:rsid w:val="00370879"/>
    <w:rsid w:val="00370BEB"/>
    <w:rsid w:val="00371092"/>
    <w:rsid w:val="00371591"/>
    <w:rsid w:val="0037164B"/>
    <w:rsid w:val="00371B90"/>
    <w:rsid w:val="00372306"/>
    <w:rsid w:val="0037238D"/>
    <w:rsid w:val="00372593"/>
    <w:rsid w:val="003731B2"/>
    <w:rsid w:val="00373710"/>
    <w:rsid w:val="003739C7"/>
    <w:rsid w:val="00374361"/>
    <w:rsid w:val="00374485"/>
    <w:rsid w:val="00374686"/>
    <w:rsid w:val="003749C7"/>
    <w:rsid w:val="00375F5D"/>
    <w:rsid w:val="00376708"/>
    <w:rsid w:val="00376880"/>
    <w:rsid w:val="00376C90"/>
    <w:rsid w:val="00376CF5"/>
    <w:rsid w:val="00376F06"/>
    <w:rsid w:val="00377379"/>
    <w:rsid w:val="003774FE"/>
    <w:rsid w:val="00377956"/>
    <w:rsid w:val="00380151"/>
    <w:rsid w:val="00380C6B"/>
    <w:rsid w:val="00380F32"/>
    <w:rsid w:val="003815F8"/>
    <w:rsid w:val="003817A6"/>
    <w:rsid w:val="0038257A"/>
    <w:rsid w:val="00382713"/>
    <w:rsid w:val="00382D94"/>
    <w:rsid w:val="00383258"/>
    <w:rsid w:val="003832AC"/>
    <w:rsid w:val="00383518"/>
    <w:rsid w:val="00383DCA"/>
    <w:rsid w:val="00383E97"/>
    <w:rsid w:val="00385FFA"/>
    <w:rsid w:val="003863D9"/>
    <w:rsid w:val="003864FA"/>
    <w:rsid w:val="0038693E"/>
    <w:rsid w:val="00387095"/>
    <w:rsid w:val="00387199"/>
    <w:rsid w:val="003879F8"/>
    <w:rsid w:val="00387C28"/>
    <w:rsid w:val="00387F8A"/>
    <w:rsid w:val="00390018"/>
    <w:rsid w:val="003910C7"/>
    <w:rsid w:val="00391A30"/>
    <w:rsid w:val="00391C11"/>
    <w:rsid w:val="00392FD6"/>
    <w:rsid w:val="003931A1"/>
    <w:rsid w:val="00393666"/>
    <w:rsid w:val="00394533"/>
    <w:rsid w:val="003946A2"/>
    <w:rsid w:val="00395601"/>
    <w:rsid w:val="00395711"/>
    <w:rsid w:val="003959DB"/>
    <w:rsid w:val="00395A05"/>
    <w:rsid w:val="00395A1B"/>
    <w:rsid w:val="00395E52"/>
    <w:rsid w:val="00397E7D"/>
    <w:rsid w:val="003A11A8"/>
    <w:rsid w:val="003A1BEC"/>
    <w:rsid w:val="003A1E74"/>
    <w:rsid w:val="003A2189"/>
    <w:rsid w:val="003A2399"/>
    <w:rsid w:val="003A2B4E"/>
    <w:rsid w:val="003A2B4F"/>
    <w:rsid w:val="003A2C75"/>
    <w:rsid w:val="003A321C"/>
    <w:rsid w:val="003A3873"/>
    <w:rsid w:val="003A398B"/>
    <w:rsid w:val="003A3CCC"/>
    <w:rsid w:val="003A3DC2"/>
    <w:rsid w:val="003A4264"/>
    <w:rsid w:val="003A53A9"/>
    <w:rsid w:val="003A62EA"/>
    <w:rsid w:val="003A6AF1"/>
    <w:rsid w:val="003A7357"/>
    <w:rsid w:val="003A76C3"/>
    <w:rsid w:val="003B0560"/>
    <w:rsid w:val="003B0A6B"/>
    <w:rsid w:val="003B0D28"/>
    <w:rsid w:val="003B110C"/>
    <w:rsid w:val="003B161E"/>
    <w:rsid w:val="003B27D7"/>
    <w:rsid w:val="003B2EA3"/>
    <w:rsid w:val="003B343E"/>
    <w:rsid w:val="003B3B94"/>
    <w:rsid w:val="003B3BDF"/>
    <w:rsid w:val="003B4534"/>
    <w:rsid w:val="003B67F7"/>
    <w:rsid w:val="003B6833"/>
    <w:rsid w:val="003B70B9"/>
    <w:rsid w:val="003B7161"/>
    <w:rsid w:val="003B7BF0"/>
    <w:rsid w:val="003B7F02"/>
    <w:rsid w:val="003C0090"/>
    <w:rsid w:val="003C04F3"/>
    <w:rsid w:val="003C070B"/>
    <w:rsid w:val="003C0C20"/>
    <w:rsid w:val="003C0CCA"/>
    <w:rsid w:val="003C11AA"/>
    <w:rsid w:val="003C1466"/>
    <w:rsid w:val="003C26C8"/>
    <w:rsid w:val="003C2B3C"/>
    <w:rsid w:val="003C2EC7"/>
    <w:rsid w:val="003C3DC0"/>
    <w:rsid w:val="003C48A5"/>
    <w:rsid w:val="003C5030"/>
    <w:rsid w:val="003C53E6"/>
    <w:rsid w:val="003C555D"/>
    <w:rsid w:val="003C5BCD"/>
    <w:rsid w:val="003C5D3E"/>
    <w:rsid w:val="003C6054"/>
    <w:rsid w:val="003C6E39"/>
    <w:rsid w:val="003C6E65"/>
    <w:rsid w:val="003C72DF"/>
    <w:rsid w:val="003C7530"/>
    <w:rsid w:val="003C7DA6"/>
    <w:rsid w:val="003D0280"/>
    <w:rsid w:val="003D0782"/>
    <w:rsid w:val="003D1ED1"/>
    <w:rsid w:val="003D22AD"/>
    <w:rsid w:val="003D25EB"/>
    <w:rsid w:val="003D26AE"/>
    <w:rsid w:val="003D2CBF"/>
    <w:rsid w:val="003D2CE1"/>
    <w:rsid w:val="003D2DED"/>
    <w:rsid w:val="003D2FA0"/>
    <w:rsid w:val="003D31E3"/>
    <w:rsid w:val="003D4143"/>
    <w:rsid w:val="003D444F"/>
    <w:rsid w:val="003D4970"/>
    <w:rsid w:val="003D4B5E"/>
    <w:rsid w:val="003D4DE4"/>
    <w:rsid w:val="003D4FEE"/>
    <w:rsid w:val="003D52D8"/>
    <w:rsid w:val="003D593F"/>
    <w:rsid w:val="003D5A05"/>
    <w:rsid w:val="003D664B"/>
    <w:rsid w:val="003D6BAD"/>
    <w:rsid w:val="003D6E81"/>
    <w:rsid w:val="003D703E"/>
    <w:rsid w:val="003D7552"/>
    <w:rsid w:val="003D7F08"/>
    <w:rsid w:val="003E054C"/>
    <w:rsid w:val="003E0CF9"/>
    <w:rsid w:val="003E120F"/>
    <w:rsid w:val="003E144B"/>
    <w:rsid w:val="003E2271"/>
    <w:rsid w:val="003E2312"/>
    <w:rsid w:val="003E33BB"/>
    <w:rsid w:val="003E363A"/>
    <w:rsid w:val="003E3C24"/>
    <w:rsid w:val="003E3D5A"/>
    <w:rsid w:val="003E3E88"/>
    <w:rsid w:val="003E4F8E"/>
    <w:rsid w:val="003E5265"/>
    <w:rsid w:val="003E53EA"/>
    <w:rsid w:val="003E55A1"/>
    <w:rsid w:val="003E5915"/>
    <w:rsid w:val="003E5C11"/>
    <w:rsid w:val="003E5FE0"/>
    <w:rsid w:val="003E608C"/>
    <w:rsid w:val="003E6F3E"/>
    <w:rsid w:val="003E799A"/>
    <w:rsid w:val="003E7F46"/>
    <w:rsid w:val="003F0026"/>
    <w:rsid w:val="003F0138"/>
    <w:rsid w:val="003F03CF"/>
    <w:rsid w:val="003F04E0"/>
    <w:rsid w:val="003F08EB"/>
    <w:rsid w:val="003F0A0E"/>
    <w:rsid w:val="003F0F83"/>
    <w:rsid w:val="003F1DAF"/>
    <w:rsid w:val="003F1E6E"/>
    <w:rsid w:val="003F214E"/>
    <w:rsid w:val="003F251B"/>
    <w:rsid w:val="003F26B7"/>
    <w:rsid w:val="003F2AA5"/>
    <w:rsid w:val="003F2EDF"/>
    <w:rsid w:val="003F3A25"/>
    <w:rsid w:val="003F3C57"/>
    <w:rsid w:val="003F3FD4"/>
    <w:rsid w:val="003F4119"/>
    <w:rsid w:val="003F4DD2"/>
    <w:rsid w:val="003F5542"/>
    <w:rsid w:val="003F6779"/>
    <w:rsid w:val="003F74A4"/>
    <w:rsid w:val="003F7F11"/>
    <w:rsid w:val="0040024A"/>
    <w:rsid w:val="00400825"/>
    <w:rsid w:val="00401145"/>
    <w:rsid w:val="004011F8"/>
    <w:rsid w:val="0040208C"/>
    <w:rsid w:val="004021B4"/>
    <w:rsid w:val="00404619"/>
    <w:rsid w:val="00405402"/>
    <w:rsid w:val="0040648E"/>
    <w:rsid w:val="004067D3"/>
    <w:rsid w:val="00406E7C"/>
    <w:rsid w:val="00407062"/>
    <w:rsid w:val="00407411"/>
    <w:rsid w:val="004102CF"/>
    <w:rsid w:val="00410776"/>
    <w:rsid w:val="004113F4"/>
    <w:rsid w:val="004119D1"/>
    <w:rsid w:val="00412024"/>
    <w:rsid w:val="00412177"/>
    <w:rsid w:val="00412227"/>
    <w:rsid w:val="0041232E"/>
    <w:rsid w:val="004127E2"/>
    <w:rsid w:val="004131AA"/>
    <w:rsid w:val="00413603"/>
    <w:rsid w:val="00413B96"/>
    <w:rsid w:val="00413E7C"/>
    <w:rsid w:val="004144BB"/>
    <w:rsid w:val="00414A64"/>
    <w:rsid w:val="00414AE6"/>
    <w:rsid w:val="00414C52"/>
    <w:rsid w:val="0041603C"/>
    <w:rsid w:val="004172A6"/>
    <w:rsid w:val="004172C2"/>
    <w:rsid w:val="0041769A"/>
    <w:rsid w:val="00417DEA"/>
    <w:rsid w:val="00417F25"/>
    <w:rsid w:val="00420863"/>
    <w:rsid w:val="0042126C"/>
    <w:rsid w:val="0042155D"/>
    <w:rsid w:val="004223AB"/>
    <w:rsid w:val="00422A88"/>
    <w:rsid w:val="00422EAD"/>
    <w:rsid w:val="0042387C"/>
    <w:rsid w:val="00423EFB"/>
    <w:rsid w:val="00424534"/>
    <w:rsid w:val="0042473E"/>
    <w:rsid w:val="004247F7"/>
    <w:rsid w:val="00424A4A"/>
    <w:rsid w:val="00425134"/>
    <w:rsid w:val="00425460"/>
    <w:rsid w:val="00425536"/>
    <w:rsid w:val="00425CCD"/>
    <w:rsid w:val="00425FB2"/>
    <w:rsid w:val="004260A8"/>
    <w:rsid w:val="00426A34"/>
    <w:rsid w:val="00427255"/>
    <w:rsid w:val="00427598"/>
    <w:rsid w:val="004277DD"/>
    <w:rsid w:val="0042781C"/>
    <w:rsid w:val="00427EE2"/>
    <w:rsid w:val="0043068F"/>
    <w:rsid w:val="00430854"/>
    <w:rsid w:val="00431063"/>
    <w:rsid w:val="004310A1"/>
    <w:rsid w:val="0043150F"/>
    <w:rsid w:val="00431A5B"/>
    <w:rsid w:val="0043240D"/>
    <w:rsid w:val="00433009"/>
    <w:rsid w:val="004331B4"/>
    <w:rsid w:val="00433665"/>
    <w:rsid w:val="00433F91"/>
    <w:rsid w:val="00434344"/>
    <w:rsid w:val="00435502"/>
    <w:rsid w:val="00436265"/>
    <w:rsid w:val="0043689F"/>
    <w:rsid w:val="004368D3"/>
    <w:rsid w:val="00436A7E"/>
    <w:rsid w:val="00440268"/>
    <w:rsid w:val="004413B6"/>
    <w:rsid w:val="00441D00"/>
    <w:rsid w:val="00441F1F"/>
    <w:rsid w:val="0044247F"/>
    <w:rsid w:val="00442BD0"/>
    <w:rsid w:val="004435DD"/>
    <w:rsid w:val="00443707"/>
    <w:rsid w:val="00443806"/>
    <w:rsid w:val="004442EB"/>
    <w:rsid w:val="0044433C"/>
    <w:rsid w:val="00444893"/>
    <w:rsid w:val="00444EF7"/>
    <w:rsid w:val="00444FF4"/>
    <w:rsid w:val="00445ECB"/>
    <w:rsid w:val="00446180"/>
    <w:rsid w:val="004463DE"/>
    <w:rsid w:val="004465F7"/>
    <w:rsid w:val="0044720B"/>
    <w:rsid w:val="00447C0E"/>
    <w:rsid w:val="00447C9C"/>
    <w:rsid w:val="00447FF1"/>
    <w:rsid w:val="00450B77"/>
    <w:rsid w:val="00451BC1"/>
    <w:rsid w:val="00452256"/>
    <w:rsid w:val="00452433"/>
    <w:rsid w:val="0045294E"/>
    <w:rsid w:val="00452B7F"/>
    <w:rsid w:val="00452BDF"/>
    <w:rsid w:val="0045331A"/>
    <w:rsid w:val="00453A4C"/>
    <w:rsid w:val="00453DF7"/>
    <w:rsid w:val="00453E49"/>
    <w:rsid w:val="00454152"/>
    <w:rsid w:val="00454336"/>
    <w:rsid w:val="00454881"/>
    <w:rsid w:val="004549F8"/>
    <w:rsid w:val="00455E8A"/>
    <w:rsid w:val="00456D9B"/>
    <w:rsid w:val="00456E75"/>
    <w:rsid w:val="004600BC"/>
    <w:rsid w:val="0046026D"/>
    <w:rsid w:val="00460329"/>
    <w:rsid w:val="004603EC"/>
    <w:rsid w:val="00460995"/>
    <w:rsid w:val="00460F1B"/>
    <w:rsid w:val="004611EF"/>
    <w:rsid w:val="0046197F"/>
    <w:rsid w:val="0046288F"/>
    <w:rsid w:val="004628B1"/>
    <w:rsid w:val="00464DC5"/>
    <w:rsid w:val="00464E63"/>
    <w:rsid w:val="0046505F"/>
    <w:rsid w:val="0046532C"/>
    <w:rsid w:val="00465499"/>
    <w:rsid w:val="0046586C"/>
    <w:rsid w:val="00466623"/>
    <w:rsid w:val="00466B59"/>
    <w:rsid w:val="00466BEA"/>
    <w:rsid w:val="00466DF7"/>
    <w:rsid w:val="004677ED"/>
    <w:rsid w:val="00467819"/>
    <w:rsid w:val="00467B83"/>
    <w:rsid w:val="00467CEF"/>
    <w:rsid w:val="00470186"/>
    <w:rsid w:val="00470EC6"/>
    <w:rsid w:val="00470F21"/>
    <w:rsid w:val="00471A8E"/>
    <w:rsid w:val="00471BCF"/>
    <w:rsid w:val="00471D5D"/>
    <w:rsid w:val="0047397E"/>
    <w:rsid w:val="0047493A"/>
    <w:rsid w:val="004754F3"/>
    <w:rsid w:val="0047590E"/>
    <w:rsid w:val="00475A78"/>
    <w:rsid w:val="00475FAB"/>
    <w:rsid w:val="00476174"/>
    <w:rsid w:val="004761FD"/>
    <w:rsid w:val="004762B6"/>
    <w:rsid w:val="004770B7"/>
    <w:rsid w:val="004800AB"/>
    <w:rsid w:val="00481418"/>
    <w:rsid w:val="004815A6"/>
    <w:rsid w:val="00481F76"/>
    <w:rsid w:val="00482B1D"/>
    <w:rsid w:val="00483145"/>
    <w:rsid w:val="004834A0"/>
    <w:rsid w:val="0048377A"/>
    <w:rsid w:val="0048443C"/>
    <w:rsid w:val="0048481C"/>
    <w:rsid w:val="00484957"/>
    <w:rsid w:val="00484CA8"/>
    <w:rsid w:val="00484CB7"/>
    <w:rsid w:val="00484DC7"/>
    <w:rsid w:val="004854D8"/>
    <w:rsid w:val="00485C24"/>
    <w:rsid w:val="00485F90"/>
    <w:rsid w:val="004860CF"/>
    <w:rsid w:val="0048615B"/>
    <w:rsid w:val="0048690E"/>
    <w:rsid w:val="0048762F"/>
    <w:rsid w:val="00487FD7"/>
    <w:rsid w:val="00490854"/>
    <w:rsid w:val="00490C7F"/>
    <w:rsid w:val="00490F12"/>
    <w:rsid w:val="004915FC"/>
    <w:rsid w:val="00491705"/>
    <w:rsid w:val="00491A71"/>
    <w:rsid w:val="00491CAA"/>
    <w:rsid w:val="00492112"/>
    <w:rsid w:val="004929E5"/>
    <w:rsid w:val="00492FBB"/>
    <w:rsid w:val="00493300"/>
    <w:rsid w:val="0049358D"/>
    <w:rsid w:val="00493B36"/>
    <w:rsid w:val="00493B7D"/>
    <w:rsid w:val="00494429"/>
    <w:rsid w:val="00494F8B"/>
    <w:rsid w:val="00496BDD"/>
    <w:rsid w:val="00497199"/>
    <w:rsid w:val="00497432"/>
    <w:rsid w:val="004974A7"/>
    <w:rsid w:val="004A0069"/>
    <w:rsid w:val="004A01F8"/>
    <w:rsid w:val="004A03EE"/>
    <w:rsid w:val="004A16BB"/>
    <w:rsid w:val="004A3035"/>
    <w:rsid w:val="004A3F55"/>
    <w:rsid w:val="004A44A9"/>
    <w:rsid w:val="004A4B53"/>
    <w:rsid w:val="004A5E3B"/>
    <w:rsid w:val="004A62CF"/>
    <w:rsid w:val="004A6881"/>
    <w:rsid w:val="004A701B"/>
    <w:rsid w:val="004A707A"/>
    <w:rsid w:val="004A7913"/>
    <w:rsid w:val="004B0CB9"/>
    <w:rsid w:val="004B0E6E"/>
    <w:rsid w:val="004B0F75"/>
    <w:rsid w:val="004B1D58"/>
    <w:rsid w:val="004B2302"/>
    <w:rsid w:val="004B2ED8"/>
    <w:rsid w:val="004B3556"/>
    <w:rsid w:val="004B4B2D"/>
    <w:rsid w:val="004B586B"/>
    <w:rsid w:val="004B5D12"/>
    <w:rsid w:val="004B6171"/>
    <w:rsid w:val="004B645F"/>
    <w:rsid w:val="004B661D"/>
    <w:rsid w:val="004B6BB2"/>
    <w:rsid w:val="004B72FC"/>
    <w:rsid w:val="004B7A04"/>
    <w:rsid w:val="004B7C56"/>
    <w:rsid w:val="004C0B57"/>
    <w:rsid w:val="004C1C66"/>
    <w:rsid w:val="004C1D19"/>
    <w:rsid w:val="004C2013"/>
    <w:rsid w:val="004C2FDB"/>
    <w:rsid w:val="004C3CC7"/>
    <w:rsid w:val="004C3D57"/>
    <w:rsid w:val="004C3D5F"/>
    <w:rsid w:val="004C41F0"/>
    <w:rsid w:val="004C444D"/>
    <w:rsid w:val="004C455D"/>
    <w:rsid w:val="004C4FBE"/>
    <w:rsid w:val="004C504E"/>
    <w:rsid w:val="004C5485"/>
    <w:rsid w:val="004C5DFA"/>
    <w:rsid w:val="004C6A35"/>
    <w:rsid w:val="004C6E4F"/>
    <w:rsid w:val="004D0264"/>
    <w:rsid w:val="004D066C"/>
    <w:rsid w:val="004D0EFC"/>
    <w:rsid w:val="004D162A"/>
    <w:rsid w:val="004D1B80"/>
    <w:rsid w:val="004D1EFF"/>
    <w:rsid w:val="004D1FA4"/>
    <w:rsid w:val="004D2E3F"/>
    <w:rsid w:val="004D31B1"/>
    <w:rsid w:val="004D477B"/>
    <w:rsid w:val="004D4804"/>
    <w:rsid w:val="004D53BE"/>
    <w:rsid w:val="004D5758"/>
    <w:rsid w:val="004D5B38"/>
    <w:rsid w:val="004D5B42"/>
    <w:rsid w:val="004D67F0"/>
    <w:rsid w:val="004D6944"/>
    <w:rsid w:val="004D6B37"/>
    <w:rsid w:val="004D6E28"/>
    <w:rsid w:val="004E01E3"/>
    <w:rsid w:val="004E0630"/>
    <w:rsid w:val="004E0D23"/>
    <w:rsid w:val="004E0F30"/>
    <w:rsid w:val="004E1813"/>
    <w:rsid w:val="004E1E3F"/>
    <w:rsid w:val="004E22A9"/>
    <w:rsid w:val="004E23B0"/>
    <w:rsid w:val="004E262E"/>
    <w:rsid w:val="004E2E66"/>
    <w:rsid w:val="004E2F24"/>
    <w:rsid w:val="004E3662"/>
    <w:rsid w:val="004E396F"/>
    <w:rsid w:val="004E3E1F"/>
    <w:rsid w:val="004E42C6"/>
    <w:rsid w:val="004E4546"/>
    <w:rsid w:val="004E4951"/>
    <w:rsid w:val="004E4CD6"/>
    <w:rsid w:val="004E4DED"/>
    <w:rsid w:val="004E4F88"/>
    <w:rsid w:val="004E4F9A"/>
    <w:rsid w:val="004E507E"/>
    <w:rsid w:val="004E54EF"/>
    <w:rsid w:val="004E5E84"/>
    <w:rsid w:val="004E5EEC"/>
    <w:rsid w:val="004E5EF2"/>
    <w:rsid w:val="004E640C"/>
    <w:rsid w:val="004E6F4B"/>
    <w:rsid w:val="004E797E"/>
    <w:rsid w:val="004E79E6"/>
    <w:rsid w:val="004E7E1A"/>
    <w:rsid w:val="004F0301"/>
    <w:rsid w:val="004F1066"/>
    <w:rsid w:val="004F1976"/>
    <w:rsid w:val="004F1978"/>
    <w:rsid w:val="004F1E84"/>
    <w:rsid w:val="004F2AAA"/>
    <w:rsid w:val="004F2C20"/>
    <w:rsid w:val="004F2CF5"/>
    <w:rsid w:val="004F3A17"/>
    <w:rsid w:val="004F4DC5"/>
    <w:rsid w:val="004F4E4C"/>
    <w:rsid w:val="004F51E1"/>
    <w:rsid w:val="004F5203"/>
    <w:rsid w:val="004F5C3F"/>
    <w:rsid w:val="004F764E"/>
    <w:rsid w:val="004F77CB"/>
    <w:rsid w:val="004F7856"/>
    <w:rsid w:val="004F79D8"/>
    <w:rsid w:val="004F7DD8"/>
    <w:rsid w:val="00500B8A"/>
    <w:rsid w:val="00501491"/>
    <w:rsid w:val="00501B06"/>
    <w:rsid w:val="005023BF"/>
    <w:rsid w:val="0050246C"/>
    <w:rsid w:val="005026DB"/>
    <w:rsid w:val="0050275D"/>
    <w:rsid w:val="00503787"/>
    <w:rsid w:val="00503C4E"/>
    <w:rsid w:val="00503D70"/>
    <w:rsid w:val="00503DAD"/>
    <w:rsid w:val="00503DB7"/>
    <w:rsid w:val="00503E1E"/>
    <w:rsid w:val="00503EF9"/>
    <w:rsid w:val="0050431F"/>
    <w:rsid w:val="00504A53"/>
    <w:rsid w:val="00504D8D"/>
    <w:rsid w:val="00504EE6"/>
    <w:rsid w:val="00506000"/>
    <w:rsid w:val="00506182"/>
    <w:rsid w:val="00506253"/>
    <w:rsid w:val="0050679C"/>
    <w:rsid w:val="005071DD"/>
    <w:rsid w:val="0050727D"/>
    <w:rsid w:val="00507812"/>
    <w:rsid w:val="00507BDE"/>
    <w:rsid w:val="00507C7F"/>
    <w:rsid w:val="00507DE8"/>
    <w:rsid w:val="005104D6"/>
    <w:rsid w:val="00510E7A"/>
    <w:rsid w:val="00511337"/>
    <w:rsid w:val="005118CB"/>
    <w:rsid w:val="00511FCE"/>
    <w:rsid w:val="00512698"/>
    <w:rsid w:val="00513EAF"/>
    <w:rsid w:val="00514048"/>
    <w:rsid w:val="00514135"/>
    <w:rsid w:val="0051500B"/>
    <w:rsid w:val="00515A05"/>
    <w:rsid w:val="005162C5"/>
    <w:rsid w:val="0051650E"/>
    <w:rsid w:val="005168E3"/>
    <w:rsid w:val="005169ED"/>
    <w:rsid w:val="00516F9B"/>
    <w:rsid w:val="00517304"/>
    <w:rsid w:val="00521850"/>
    <w:rsid w:val="00521BBA"/>
    <w:rsid w:val="00521EED"/>
    <w:rsid w:val="005222C6"/>
    <w:rsid w:val="005224A9"/>
    <w:rsid w:val="00522757"/>
    <w:rsid w:val="00522C65"/>
    <w:rsid w:val="00522E33"/>
    <w:rsid w:val="00522E51"/>
    <w:rsid w:val="005239A9"/>
    <w:rsid w:val="00524111"/>
    <w:rsid w:val="00524135"/>
    <w:rsid w:val="00524273"/>
    <w:rsid w:val="005244A3"/>
    <w:rsid w:val="00524580"/>
    <w:rsid w:val="005254FE"/>
    <w:rsid w:val="00525926"/>
    <w:rsid w:val="00525D1C"/>
    <w:rsid w:val="00525E00"/>
    <w:rsid w:val="00525F07"/>
    <w:rsid w:val="0052605D"/>
    <w:rsid w:val="0052639E"/>
    <w:rsid w:val="005267D3"/>
    <w:rsid w:val="00526BAE"/>
    <w:rsid w:val="00527A8B"/>
    <w:rsid w:val="0053078B"/>
    <w:rsid w:val="00530BD1"/>
    <w:rsid w:val="005315E5"/>
    <w:rsid w:val="00531840"/>
    <w:rsid w:val="00532745"/>
    <w:rsid w:val="00532828"/>
    <w:rsid w:val="00532922"/>
    <w:rsid w:val="00532955"/>
    <w:rsid w:val="00533101"/>
    <w:rsid w:val="00533473"/>
    <w:rsid w:val="005337D9"/>
    <w:rsid w:val="00533AF1"/>
    <w:rsid w:val="005349EA"/>
    <w:rsid w:val="00535D72"/>
    <w:rsid w:val="00536387"/>
    <w:rsid w:val="00536522"/>
    <w:rsid w:val="00536777"/>
    <w:rsid w:val="00536B44"/>
    <w:rsid w:val="00536BCD"/>
    <w:rsid w:val="0053718B"/>
    <w:rsid w:val="0053721F"/>
    <w:rsid w:val="005379D2"/>
    <w:rsid w:val="00537BAD"/>
    <w:rsid w:val="00537E9B"/>
    <w:rsid w:val="005400A0"/>
    <w:rsid w:val="0054028B"/>
    <w:rsid w:val="005402A3"/>
    <w:rsid w:val="00540FC0"/>
    <w:rsid w:val="005414BF"/>
    <w:rsid w:val="005419E0"/>
    <w:rsid w:val="00541A68"/>
    <w:rsid w:val="00541CAF"/>
    <w:rsid w:val="00542246"/>
    <w:rsid w:val="00542474"/>
    <w:rsid w:val="00543143"/>
    <w:rsid w:val="00543854"/>
    <w:rsid w:val="00544190"/>
    <w:rsid w:val="005445E7"/>
    <w:rsid w:val="005448CD"/>
    <w:rsid w:val="0054543A"/>
    <w:rsid w:val="00545CF7"/>
    <w:rsid w:val="00545EEA"/>
    <w:rsid w:val="005462FB"/>
    <w:rsid w:val="005465BB"/>
    <w:rsid w:val="005467A1"/>
    <w:rsid w:val="00546CDF"/>
    <w:rsid w:val="0054740F"/>
    <w:rsid w:val="00547526"/>
    <w:rsid w:val="0054780D"/>
    <w:rsid w:val="00547940"/>
    <w:rsid w:val="005501BC"/>
    <w:rsid w:val="00550565"/>
    <w:rsid w:val="00550788"/>
    <w:rsid w:val="00550978"/>
    <w:rsid w:val="00550AC0"/>
    <w:rsid w:val="005524A5"/>
    <w:rsid w:val="00552735"/>
    <w:rsid w:val="005527CF"/>
    <w:rsid w:val="005536BC"/>
    <w:rsid w:val="00554658"/>
    <w:rsid w:val="00555968"/>
    <w:rsid w:val="00557741"/>
    <w:rsid w:val="00557D5B"/>
    <w:rsid w:val="00557DB6"/>
    <w:rsid w:val="00560569"/>
    <w:rsid w:val="0056058B"/>
    <w:rsid w:val="00560CDF"/>
    <w:rsid w:val="005616CF"/>
    <w:rsid w:val="00563301"/>
    <w:rsid w:val="00563DA9"/>
    <w:rsid w:val="005642A3"/>
    <w:rsid w:val="005646B3"/>
    <w:rsid w:val="00564973"/>
    <w:rsid w:val="00564A70"/>
    <w:rsid w:val="0056626D"/>
    <w:rsid w:val="00566875"/>
    <w:rsid w:val="00566DB2"/>
    <w:rsid w:val="0056739D"/>
    <w:rsid w:val="005677E9"/>
    <w:rsid w:val="005678FC"/>
    <w:rsid w:val="00567A4A"/>
    <w:rsid w:val="00567B29"/>
    <w:rsid w:val="005701AC"/>
    <w:rsid w:val="0057043A"/>
    <w:rsid w:val="00570BB3"/>
    <w:rsid w:val="00570D20"/>
    <w:rsid w:val="00571764"/>
    <w:rsid w:val="00571F86"/>
    <w:rsid w:val="0057228D"/>
    <w:rsid w:val="00572DF5"/>
    <w:rsid w:val="00572E98"/>
    <w:rsid w:val="0057304A"/>
    <w:rsid w:val="00573A18"/>
    <w:rsid w:val="00574084"/>
    <w:rsid w:val="0057629B"/>
    <w:rsid w:val="005766F8"/>
    <w:rsid w:val="00576C92"/>
    <w:rsid w:val="00577340"/>
    <w:rsid w:val="00580984"/>
    <w:rsid w:val="00580A09"/>
    <w:rsid w:val="00580C25"/>
    <w:rsid w:val="0058128F"/>
    <w:rsid w:val="00581419"/>
    <w:rsid w:val="00581A7A"/>
    <w:rsid w:val="0058242D"/>
    <w:rsid w:val="005825ED"/>
    <w:rsid w:val="00582678"/>
    <w:rsid w:val="005827AF"/>
    <w:rsid w:val="005827EF"/>
    <w:rsid w:val="00582C8A"/>
    <w:rsid w:val="00582E26"/>
    <w:rsid w:val="005831E3"/>
    <w:rsid w:val="0058336D"/>
    <w:rsid w:val="00583744"/>
    <w:rsid w:val="005839A4"/>
    <w:rsid w:val="00583DB3"/>
    <w:rsid w:val="005841C3"/>
    <w:rsid w:val="005843F2"/>
    <w:rsid w:val="00585639"/>
    <w:rsid w:val="00585843"/>
    <w:rsid w:val="00585886"/>
    <w:rsid w:val="00586940"/>
    <w:rsid w:val="005873FD"/>
    <w:rsid w:val="0058744F"/>
    <w:rsid w:val="00587C94"/>
    <w:rsid w:val="00587CE5"/>
    <w:rsid w:val="00587D6A"/>
    <w:rsid w:val="00590615"/>
    <w:rsid w:val="00590737"/>
    <w:rsid w:val="00590AF2"/>
    <w:rsid w:val="00590DDE"/>
    <w:rsid w:val="00591B2F"/>
    <w:rsid w:val="00591C31"/>
    <w:rsid w:val="00592651"/>
    <w:rsid w:val="00592D2A"/>
    <w:rsid w:val="0059306C"/>
    <w:rsid w:val="005934B8"/>
    <w:rsid w:val="0059397A"/>
    <w:rsid w:val="00593EEA"/>
    <w:rsid w:val="00594738"/>
    <w:rsid w:val="005954C8"/>
    <w:rsid w:val="00596099"/>
    <w:rsid w:val="005961B3"/>
    <w:rsid w:val="00597B39"/>
    <w:rsid w:val="005A0195"/>
    <w:rsid w:val="005A0483"/>
    <w:rsid w:val="005A0D13"/>
    <w:rsid w:val="005A0F60"/>
    <w:rsid w:val="005A0F85"/>
    <w:rsid w:val="005A1CDB"/>
    <w:rsid w:val="005A21DC"/>
    <w:rsid w:val="005A21EF"/>
    <w:rsid w:val="005A2782"/>
    <w:rsid w:val="005A37FF"/>
    <w:rsid w:val="005A3A35"/>
    <w:rsid w:val="005A49C6"/>
    <w:rsid w:val="005A53F4"/>
    <w:rsid w:val="005A5C4C"/>
    <w:rsid w:val="005A725D"/>
    <w:rsid w:val="005A7DAB"/>
    <w:rsid w:val="005A7FF4"/>
    <w:rsid w:val="005B0BD4"/>
    <w:rsid w:val="005B0E90"/>
    <w:rsid w:val="005B16A9"/>
    <w:rsid w:val="005B1FA4"/>
    <w:rsid w:val="005B2F81"/>
    <w:rsid w:val="005B3631"/>
    <w:rsid w:val="005B3C35"/>
    <w:rsid w:val="005B3E30"/>
    <w:rsid w:val="005B4133"/>
    <w:rsid w:val="005B414B"/>
    <w:rsid w:val="005B4428"/>
    <w:rsid w:val="005B4806"/>
    <w:rsid w:val="005B4EA6"/>
    <w:rsid w:val="005B5092"/>
    <w:rsid w:val="005B52B2"/>
    <w:rsid w:val="005B59E8"/>
    <w:rsid w:val="005B5A4F"/>
    <w:rsid w:val="005B5D91"/>
    <w:rsid w:val="005B60B3"/>
    <w:rsid w:val="005B6D51"/>
    <w:rsid w:val="005B70F1"/>
    <w:rsid w:val="005B7160"/>
    <w:rsid w:val="005B7417"/>
    <w:rsid w:val="005B79E9"/>
    <w:rsid w:val="005B7D38"/>
    <w:rsid w:val="005B7D65"/>
    <w:rsid w:val="005B7E9D"/>
    <w:rsid w:val="005C0DD2"/>
    <w:rsid w:val="005C0ECE"/>
    <w:rsid w:val="005C1394"/>
    <w:rsid w:val="005C1742"/>
    <w:rsid w:val="005C1AD3"/>
    <w:rsid w:val="005C20C3"/>
    <w:rsid w:val="005C2560"/>
    <w:rsid w:val="005C3D01"/>
    <w:rsid w:val="005C41C5"/>
    <w:rsid w:val="005C41E5"/>
    <w:rsid w:val="005C4B49"/>
    <w:rsid w:val="005C4D1D"/>
    <w:rsid w:val="005C4E2D"/>
    <w:rsid w:val="005C53BF"/>
    <w:rsid w:val="005C57FD"/>
    <w:rsid w:val="005C5CA8"/>
    <w:rsid w:val="005C6A06"/>
    <w:rsid w:val="005C6CAD"/>
    <w:rsid w:val="005C6E8A"/>
    <w:rsid w:val="005C7F01"/>
    <w:rsid w:val="005D004E"/>
    <w:rsid w:val="005D0431"/>
    <w:rsid w:val="005D08C4"/>
    <w:rsid w:val="005D0C63"/>
    <w:rsid w:val="005D0F2B"/>
    <w:rsid w:val="005D1142"/>
    <w:rsid w:val="005D12FD"/>
    <w:rsid w:val="005D1520"/>
    <w:rsid w:val="005D18EB"/>
    <w:rsid w:val="005D1A7D"/>
    <w:rsid w:val="005D1C82"/>
    <w:rsid w:val="005D1D61"/>
    <w:rsid w:val="005D2FB5"/>
    <w:rsid w:val="005D39AD"/>
    <w:rsid w:val="005D3A19"/>
    <w:rsid w:val="005D3C84"/>
    <w:rsid w:val="005D4D02"/>
    <w:rsid w:val="005D4FA3"/>
    <w:rsid w:val="005D5CF3"/>
    <w:rsid w:val="005D6453"/>
    <w:rsid w:val="005D6AF5"/>
    <w:rsid w:val="005D735A"/>
    <w:rsid w:val="005D75FF"/>
    <w:rsid w:val="005D7C2A"/>
    <w:rsid w:val="005D7D49"/>
    <w:rsid w:val="005D7FFE"/>
    <w:rsid w:val="005E0119"/>
    <w:rsid w:val="005E0915"/>
    <w:rsid w:val="005E0A5B"/>
    <w:rsid w:val="005E0F22"/>
    <w:rsid w:val="005E13A0"/>
    <w:rsid w:val="005E1465"/>
    <w:rsid w:val="005E1814"/>
    <w:rsid w:val="005E19F2"/>
    <w:rsid w:val="005E1E07"/>
    <w:rsid w:val="005E21FB"/>
    <w:rsid w:val="005E271F"/>
    <w:rsid w:val="005E377B"/>
    <w:rsid w:val="005E3926"/>
    <w:rsid w:val="005E4181"/>
    <w:rsid w:val="005E4A19"/>
    <w:rsid w:val="005E4B82"/>
    <w:rsid w:val="005E5216"/>
    <w:rsid w:val="005E6982"/>
    <w:rsid w:val="005E7A4E"/>
    <w:rsid w:val="005E7BC9"/>
    <w:rsid w:val="005E7FAB"/>
    <w:rsid w:val="005F00A7"/>
    <w:rsid w:val="005F05D6"/>
    <w:rsid w:val="005F08F2"/>
    <w:rsid w:val="005F0C5B"/>
    <w:rsid w:val="005F17B1"/>
    <w:rsid w:val="005F183F"/>
    <w:rsid w:val="005F193F"/>
    <w:rsid w:val="005F1F27"/>
    <w:rsid w:val="005F261D"/>
    <w:rsid w:val="005F286E"/>
    <w:rsid w:val="005F29B0"/>
    <w:rsid w:val="005F2CC9"/>
    <w:rsid w:val="005F3B7F"/>
    <w:rsid w:val="005F43E6"/>
    <w:rsid w:val="005F4B20"/>
    <w:rsid w:val="005F5635"/>
    <w:rsid w:val="005F603A"/>
    <w:rsid w:val="005F618C"/>
    <w:rsid w:val="005F61FA"/>
    <w:rsid w:val="005F63B7"/>
    <w:rsid w:val="005F644A"/>
    <w:rsid w:val="005F6874"/>
    <w:rsid w:val="005F6A62"/>
    <w:rsid w:val="005F73A9"/>
    <w:rsid w:val="005F74B9"/>
    <w:rsid w:val="005F7573"/>
    <w:rsid w:val="005F7FA4"/>
    <w:rsid w:val="0060078A"/>
    <w:rsid w:val="00600A0A"/>
    <w:rsid w:val="00600A21"/>
    <w:rsid w:val="00600AC1"/>
    <w:rsid w:val="006010B0"/>
    <w:rsid w:val="006010E6"/>
    <w:rsid w:val="00601A6B"/>
    <w:rsid w:val="00602AF4"/>
    <w:rsid w:val="006031C5"/>
    <w:rsid w:val="00603230"/>
    <w:rsid w:val="006040D9"/>
    <w:rsid w:val="0060556C"/>
    <w:rsid w:val="00605C83"/>
    <w:rsid w:val="0060618D"/>
    <w:rsid w:val="0060651C"/>
    <w:rsid w:val="00606D05"/>
    <w:rsid w:val="0060764B"/>
    <w:rsid w:val="00607825"/>
    <w:rsid w:val="00610A6B"/>
    <w:rsid w:val="00610C17"/>
    <w:rsid w:val="0061225B"/>
    <w:rsid w:val="00612864"/>
    <w:rsid w:val="00612AF3"/>
    <w:rsid w:val="00612D42"/>
    <w:rsid w:val="0061304D"/>
    <w:rsid w:val="006134D0"/>
    <w:rsid w:val="00614A9F"/>
    <w:rsid w:val="00614DA3"/>
    <w:rsid w:val="0061684B"/>
    <w:rsid w:val="00617B98"/>
    <w:rsid w:val="00617CBC"/>
    <w:rsid w:val="00617E7A"/>
    <w:rsid w:val="00620173"/>
    <w:rsid w:val="00620907"/>
    <w:rsid w:val="006210FE"/>
    <w:rsid w:val="006212FB"/>
    <w:rsid w:val="00622822"/>
    <w:rsid w:val="00623174"/>
    <w:rsid w:val="0062349D"/>
    <w:rsid w:val="006239B4"/>
    <w:rsid w:val="006246CF"/>
    <w:rsid w:val="0062506D"/>
    <w:rsid w:val="00625210"/>
    <w:rsid w:val="00625AF0"/>
    <w:rsid w:val="00626637"/>
    <w:rsid w:val="00627016"/>
    <w:rsid w:val="00627396"/>
    <w:rsid w:val="006273B6"/>
    <w:rsid w:val="0062795A"/>
    <w:rsid w:val="00627E17"/>
    <w:rsid w:val="00627EDF"/>
    <w:rsid w:val="006300DB"/>
    <w:rsid w:val="00630616"/>
    <w:rsid w:val="006307E3"/>
    <w:rsid w:val="00630B64"/>
    <w:rsid w:val="00631140"/>
    <w:rsid w:val="00631CAB"/>
    <w:rsid w:val="0063218C"/>
    <w:rsid w:val="006333C4"/>
    <w:rsid w:val="00633405"/>
    <w:rsid w:val="0063443B"/>
    <w:rsid w:val="006345E4"/>
    <w:rsid w:val="006349BB"/>
    <w:rsid w:val="0063532E"/>
    <w:rsid w:val="00635588"/>
    <w:rsid w:val="00635BF2"/>
    <w:rsid w:val="00635E2D"/>
    <w:rsid w:val="00636041"/>
    <w:rsid w:val="00636068"/>
    <w:rsid w:val="0063686D"/>
    <w:rsid w:val="00636A79"/>
    <w:rsid w:val="00636FE0"/>
    <w:rsid w:val="00637D0F"/>
    <w:rsid w:val="00640F90"/>
    <w:rsid w:val="00641A33"/>
    <w:rsid w:val="00641B72"/>
    <w:rsid w:val="00642082"/>
    <w:rsid w:val="00642282"/>
    <w:rsid w:val="006422A5"/>
    <w:rsid w:val="00642550"/>
    <w:rsid w:val="00643268"/>
    <w:rsid w:val="00643649"/>
    <w:rsid w:val="0064391C"/>
    <w:rsid w:val="00643BC2"/>
    <w:rsid w:val="00643F19"/>
    <w:rsid w:val="00643F1D"/>
    <w:rsid w:val="0064462E"/>
    <w:rsid w:val="00645764"/>
    <w:rsid w:val="00645F9D"/>
    <w:rsid w:val="006464F9"/>
    <w:rsid w:val="006467FA"/>
    <w:rsid w:val="00646D7A"/>
    <w:rsid w:val="00647150"/>
    <w:rsid w:val="0064723B"/>
    <w:rsid w:val="006475A7"/>
    <w:rsid w:val="00647F02"/>
    <w:rsid w:val="006507DF"/>
    <w:rsid w:val="00650967"/>
    <w:rsid w:val="00650BC7"/>
    <w:rsid w:val="00650EB1"/>
    <w:rsid w:val="00650F39"/>
    <w:rsid w:val="00651075"/>
    <w:rsid w:val="006514CF"/>
    <w:rsid w:val="00651557"/>
    <w:rsid w:val="0065169C"/>
    <w:rsid w:val="006517FC"/>
    <w:rsid w:val="0065195F"/>
    <w:rsid w:val="00652119"/>
    <w:rsid w:val="0065233F"/>
    <w:rsid w:val="00653719"/>
    <w:rsid w:val="00653DCE"/>
    <w:rsid w:val="006540DC"/>
    <w:rsid w:val="00654138"/>
    <w:rsid w:val="006549A0"/>
    <w:rsid w:val="00654BDA"/>
    <w:rsid w:val="00654CD7"/>
    <w:rsid w:val="006560B2"/>
    <w:rsid w:val="00656345"/>
    <w:rsid w:val="006565CF"/>
    <w:rsid w:val="006566F1"/>
    <w:rsid w:val="00656BA9"/>
    <w:rsid w:val="00657090"/>
    <w:rsid w:val="00657557"/>
    <w:rsid w:val="00660105"/>
    <w:rsid w:val="006605FD"/>
    <w:rsid w:val="00660E36"/>
    <w:rsid w:val="00661626"/>
    <w:rsid w:val="00661677"/>
    <w:rsid w:val="00662041"/>
    <w:rsid w:val="00662457"/>
    <w:rsid w:val="00662628"/>
    <w:rsid w:val="00662C37"/>
    <w:rsid w:val="0066477C"/>
    <w:rsid w:val="00664C13"/>
    <w:rsid w:val="00664EF0"/>
    <w:rsid w:val="006658C8"/>
    <w:rsid w:val="00665B2A"/>
    <w:rsid w:val="00665D9C"/>
    <w:rsid w:val="00665FF9"/>
    <w:rsid w:val="0066620F"/>
    <w:rsid w:val="00666247"/>
    <w:rsid w:val="006664DB"/>
    <w:rsid w:val="006664F9"/>
    <w:rsid w:val="00670B22"/>
    <w:rsid w:val="006713D5"/>
    <w:rsid w:val="00671B9D"/>
    <w:rsid w:val="00672100"/>
    <w:rsid w:val="00672198"/>
    <w:rsid w:val="0067292A"/>
    <w:rsid w:val="00672D0C"/>
    <w:rsid w:val="00672ED6"/>
    <w:rsid w:val="00673CBD"/>
    <w:rsid w:val="006743C9"/>
    <w:rsid w:val="00674C07"/>
    <w:rsid w:val="00674DF7"/>
    <w:rsid w:val="00674DFA"/>
    <w:rsid w:val="00675ED0"/>
    <w:rsid w:val="006769B0"/>
    <w:rsid w:val="00676A7C"/>
    <w:rsid w:val="006777F1"/>
    <w:rsid w:val="00680887"/>
    <w:rsid w:val="00680D72"/>
    <w:rsid w:val="00681884"/>
    <w:rsid w:val="00681BB5"/>
    <w:rsid w:val="006825ED"/>
    <w:rsid w:val="006830E5"/>
    <w:rsid w:val="006831F3"/>
    <w:rsid w:val="0068396F"/>
    <w:rsid w:val="00683B0D"/>
    <w:rsid w:val="00683C72"/>
    <w:rsid w:val="006844D5"/>
    <w:rsid w:val="00684A70"/>
    <w:rsid w:val="00684BAF"/>
    <w:rsid w:val="00684BDA"/>
    <w:rsid w:val="00684D16"/>
    <w:rsid w:val="0068575E"/>
    <w:rsid w:val="00686167"/>
    <w:rsid w:val="00686A31"/>
    <w:rsid w:val="00686A65"/>
    <w:rsid w:val="00687B93"/>
    <w:rsid w:val="00687C47"/>
    <w:rsid w:val="0069051A"/>
    <w:rsid w:val="00690C81"/>
    <w:rsid w:val="006910C5"/>
    <w:rsid w:val="00691A6B"/>
    <w:rsid w:val="00691E9E"/>
    <w:rsid w:val="006927AD"/>
    <w:rsid w:val="006931FC"/>
    <w:rsid w:val="00693890"/>
    <w:rsid w:val="00693BD5"/>
    <w:rsid w:val="00693DFE"/>
    <w:rsid w:val="00693F47"/>
    <w:rsid w:val="006946ED"/>
    <w:rsid w:val="00694744"/>
    <w:rsid w:val="00694B2E"/>
    <w:rsid w:val="006952FA"/>
    <w:rsid w:val="006957BE"/>
    <w:rsid w:val="00695936"/>
    <w:rsid w:val="00695A17"/>
    <w:rsid w:val="00695C8D"/>
    <w:rsid w:val="0069760B"/>
    <w:rsid w:val="00697810"/>
    <w:rsid w:val="006A09D2"/>
    <w:rsid w:val="006A0A8A"/>
    <w:rsid w:val="006A0B48"/>
    <w:rsid w:val="006A0E90"/>
    <w:rsid w:val="006A0F2F"/>
    <w:rsid w:val="006A1082"/>
    <w:rsid w:val="006A110C"/>
    <w:rsid w:val="006A1251"/>
    <w:rsid w:val="006A184E"/>
    <w:rsid w:val="006A2018"/>
    <w:rsid w:val="006A2452"/>
    <w:rsid w:val="006A27A0"/>
    <w:rsid w:val="006A2E3C"/>
    <w:rsid w:val="006A43FA"/>
    <w:rsid w:val="006A538E"/>
    <w:rsid w:val="006A57A1"/>
    <w:rsid w:val="006A6094"/>
    <w:rsid w:val="006A7142"/>
    <w:rsid w:val="006A7D84"/>
    <w:rsid w:val="006B0C76"/>
    <w:rsid w:val="006B1294"/>
    <w:rsid w:val="006B1B2D"/>
    <w:rsid w:val="006B20AF"/>
    <w:rsid w:val="006B233C"/>
    <w:rsid w:val="006B2383"/>
    <w:rsid w:val="006B2F51"/>
    <w:rsid w:val="006B3243"/>
    <w:rsid w:val="006B46F3"/>
    <w:rsid w:val="006B46FC"/>
    <w:rsid w:val="006B4A2E"/>
    <w:rsid w:val="006B55F2"/>
    <w:rsid w:val="006B5759"/>
    <w:rsid w:val="006B5E97"/>
    <w:rsid w:val="006B5EBA"/>
    <w:rsid w:val="006B7310"/>
    <w:rsid w:val="006C14D6"/>
    <w:rsid w:val="006C1524"/>
    <w:rsid w:val="006C1C69"/>
    <w:rsid w:val="006C3062"/>
    <w:rsid w:val="006C3A1C"/>
    <w:rsid w:val="006C3EE6"/>
    <w:rsid w:val="006C4156"/>
    <w:rsid w:val="006C43A3"/>
    <w:rsid w:val="006C43F2"/>
    <w:rsid w:val="006C4DBF"/>
    <w:rsid w:val="006C4F44"/>
    <w:rsid w:val="006C54FF"/>
    <w:rsid w:val="006C5A2E"/>
    <w:rsid w:val="006C61CC"/>
    <w:rsid w:val="006C637A"/>
    <w:rsid w:val="006C6456"/>
    <w:rsid w:val="006C64A3"/>
    <w:rsid w:val="006C70F2"/>
    <w:rsid w:val="006D039B"/>
    <w:rsid w:val="006D0418"/>
    <w:rsid w:val="006D0A51"/>
    <w:rsid w:val="006D0F86"/>
    <w:rsid w:val="006D1A5B"/>
    <w:rsid w:val="006D2B78"/>
    <w:rsid w:val="006D375F"/>
    <w:rsid w:val="006D3F6A"/>
    <w:rsid w:val="006D427F"/>
    <w:rsid w:val="006D42AC"/>
    <w:rsid w:val="006D45AD"/>
    <w:rsid w:val="006D5389"/>
    <w:rsid w:val="006D564E"/>
    <w:rsid w:val="006D5DCC"/>
    <w:rsid w:val="006D6C5E"/>
    <w:rsid w:val="006D71B2"/>
    <w:rsid w:val="006D74F1"/>
    <w:rsid w:val="006D7EBC"/>
    <w:rsid w:val="006E0085"/>
    <w:rsid w:val="006E0123"/>
    <w:rsid w:val="006E0F88"/>
    <w:rsid w:val="006E15D6"/>
    <w:rsid w:val="006E18E6"/>
    <w:rsid w:val="006E2512"/>
    <w:rsid w:val="006E29D8"/>
    <w:rsid w:val="006E2EC4"/>
    <w:rsid w:val="006E34F7"/>
    <w:rsid w:val="006E4529"/>
    <w:rsid w:val="006E508E"/>
    <w:rsid w:val="006E5257"/>
    <w:rsid w:val="006E577A"/>
    <w:rsid w:val="006E5BBF"/>
    <w:rsid w:val="006E60FC"/>
    <w:rsid w:val="006E6580"/>
    <w:rsid w:val="006E6BAE"/>
    <w:rsid w:val="006E7874"/>
    <w:rsid w:val="006E78CA"/>
    <w:rsid w:val="006F0FB2"/>
    <w:rsid w:val="006F14A6"/>
    <w:rsid w:val="006F1790"/>
    <w:rsid w:val="006F1ABA"/>
    <w:rsid w:val="006F1B47"/>
    <w:rsid w:val="006F1BC6"/>
    <w:rsid w:val="006F2F43"/>
    <w:rsid w:val="006F33F3"/>
    <w:rsid w:val="006F3DE4"/>
    <w:rsid w:val="006F4578"/>
    <w:rsid w:val="006F4CA9"/>
    <w:rsid w:val="006F51EF"/>
    <w:rsid w:val="006F5A85"/>
    <w:rsid w:val="006F6345"/>
    <w:rsid w:val="006F66C6"/>
    <w:rsid w:val="006F76E5"/>
    <w:rsid w:val="006F7B57"/>
    <w:rsid w:val="007000AD"/>
    <w:rsid w:val="0070081C"/>
    <w:rsid w:val="00700FD1"/>
    <w:rsid w:val="00701270"/>
    <w:rsid w:val="00701880"/>
    <w:rsid w:val="007021B6"/>
    <w:rsid w:val="007022DA"/>
    <w:rsid w:val="007027BB"/>
    <w:rsid w:val="00702963"/>
    <w:rsid w:val="00702D98"/>
    <w:rsid w:val="0070341B"/>
    <w:rsid w:val="00703911"/>
    <w:rsid w:val="00703DF1"/>
    <w:rsid w:val="00705BA7"/>
    <w:rsid w:val="00705C6B"/>
    <w:rsid w:val="00705E89"/>
    <w:rsid w:val="00706E4B"/>
    <w:rsid w:val="0070715B"/>
    <w:rsid w:val="00707163"/>
    <w:rsid w:val="00707ADE"/>
    <w:rsid w:val="0071022E"/>
    <w:rsid w:val="00710373"/>
    <w:rsid w:val="007105F7"/>
    <w:rsid w:val="007105FD"/>
    <w:rsid w:val="00710BF1"/>
    <w:rsid w:val="00710C3F"/>
    <w:rsid w:val="00711E58"/>
    <w:rsid w:val="00711EBF"/>
    <w:rsid w:val="0071225A"/>
    <w:rsid w:val="00712716"/>
    <w:rsid w:val="0071285B"/>
    <w:rsid w:val="007143F3"/>
    <w:rsid w:val="007152EC"/>
    <w:rsid w:val="0071622C"/>
    <w:rsid w:val="0071662B"/>
    <w:rsid w:val="00716F18"/>
    <w:rsid w:val="00717B1C"/>
    <w:rsid w:val="00717DB6"/>
    <w:rsid w:val="007201CE"/>
    <w:rsid w:val="007203C3"/>
    <w:rsid w:val="007218AE"/>
    <w:rsid w:val="00721C38"/>
    <w:rsid w:val="00721D1C"/>
    <w:rsid w:val="00721E2A"/>
    <w:rsid w:val="00722772"/>
    <w:rsid w:val="00722C0C"/>
    <w:rsid w:val="00722D7F"/>
    <w:rsid w:val="00723000"/>
    <w:rsid w:val="007230BA"/>
    <w:rsid w:val="0072395D"/>
    <w:rsid w:val="00723CF5"/>
    <w:rsid w:val="0072400C"/>
    <w:rsid w:val="007241D9"/>
    <w:rsid w:val="0072522C"/>
    <w:rsid w:val="007253DD"/>
    <w:rsid w:val="00727A62"/>
    <w:rsid w:val="00727A98"/>
    <w:rsid w:val="00727FC1"/>
    <w:rsid w:val="00727FE3"/>
    <w:rsid w:val="00730BB5"/>
    <w:rsid w:val="007310B9"/>
    <w:rsid w:val="00731961"/>
    <w:rsid w:val="00731F65"/>
    <w:rsid w:val="00732A31"/>
    <w:rsid w:val="00733120"/>
    <w:rsid w:val="00733240"/>
    <w:rsid w:val="00733280"/>
    <w:rsid w:val="00733CE4"/>
    <w:rsid w:val="0073406E"/>
    <w:rsid w:val="0073445C"/>
    <w:rsid w:val="00734DAE"/>
    <w:rsid w:val="007353D2"/>
    <w:rsid w:val="0073567A"/>
    <w:rsid w:val="00736238"/>
    <w:rsid w:val="00736242"/>
    <w:rsid w:val="0073695D"/>
    <w:rsid w:val="00736ABF"/>
    <w:rsid w:val="00736D88"/>
    <w:rsid w:val="007371BF"/>
    <w:rsid w:val="00737496"/>
    <w:rsid w:val="00737511"/>
    <w:rsid w:val="00737DD0"/>
    <w:rsid w:val="00740160"/>
    <w:rsid w:val="00740525"/>
    <w:rsid w:val="007410A5"/>
    <w:rsid w:val="00741135"/>
    <w:rsid w:val="007420FA"/>
    <w:rsid w:val="00742F9D"/>
    <w:rsid w:val="0074326B"/>
    <w:rsid w:val="00743FBA"/>
    <w:rsid w:val="007448A8"/>
    <w:rsid w:val="00744DB5"/>
    <w:rsid w:val="0074529B"/>
    <w:rsid w:val="00745A92"/>
    <w:rsid w:val="00745E14"/>
    <w:rsid w:val="0074631D"/>
    <w:rsid w:val="00746562"/>
    <w:rsid w:val="007467CD"/>
    <w:rsid w:val="00746A1F"/>
    <w:rsid w:val="007479C8"/>
    <w:rsid w:val="00747D9A"/>
    <w:rsid w:val="00747E28"/>
    <w:rsid w:val="007508E8"/>
    <w:rsid w:val="0075112C"/>
    <w:rsid w:val="00751345"/>
    <w:rsid w:val="007513FF"/>
    <w:rsid w:val="0075161C"/>
    <w:rsid w:val="0075182A"/>
    <w:rsid w:val="00751EDB"/>
    <w:rsid w:val="00752905"/>
    <w:rsid w:val="0075343F"/>
    <w:rsid w:val="00753D54"/>
    <w:rsid w:val="00753E2E"/>
    <w:rsid w:val="00754004"/>
    <w:rsid w:val="007543EF"/>
    <w:rsid w:val="00755634"/>
    <w:rsid w:val="00755717"/>
    <w:rsid w:val="00755D84"/>
    <w:rsid w:val="0075612B"/>
    <w:rsid w:val="007563E5"/>
    <w:rsid w:val="00756452"/>
    <w:rsid w:val="00756D6A"/>
    <w:rsid w:val="00757519"/>
    <w:rsid w:val="0075785C"/>
    <w:rsid w:val="00760127"/>
    <w:rsid w:val="0076030D"/>
    <w:rsid w:val="00760C41"/>
    <w:rsid w:val="00761BF3"/>
    <w:rsid w:val="00761D75"/>
    <w:rsid w:val="00762159"/>
    <w:rsid w:val="0076221D"/>
    <w:rsid w:val="00762D17"/>
    <w:rsid w:val="00762EC1"/>
    <w:rsid w:val="00763222"/>
    <w:rsid w:val="00763499"/>
    <w:rsid w:val="0076364B"/>
    <w:rsid w:val="00763E9E"/>
    <w:rsid w:val="0076413F"/>
    <w:rsid w:val="0076453E"/>
    <w:rsid w:val="00765159"/>
    <w:rsid w:val="00765182"/>
    <w:rsid w:val="00765305"/>
    <w:rsid w:val="00766AC7"/>
    <w:rsid w:val="00767184"/>
    <w:rsid w:val="0076779A"/>
    <w:rsid w:val="0076792F"/>
    <w:rsid w:val="00767A72"/>
    <w:rsid w:val="00767C3C"/>
    <w:rsid w:val="00767EC0"/>
    <w:rsid w:val="007700D0"/>
    <w:rsid w:val="007704C1"/>
    <w:rsid w:val="00770672"/>
    <w:rsid w:val="007707ED"/>
    <w:rsid w:val="00771474"/>
    <w:rsid w:val="0077192F"/>
    <w:rsid w:val="00772376"/>
    <w:rsid w:val="0077243E"/>
    <w:rsid w:val="00772899"/>
    <w:rsid w:val="00772940"/>
    <w:rsid w:val="00772AFB"/>
    <w:rsid w:val="00772BA8"/>
    <w:rsid w:val="00772C0F"/>
    <w:rsid w:val="00772DA9"/>
    <w:rsid w:val="007731E1"/>
    <w:rsid w:val="00773BC7"/>
    <w:rsid w:val="0077411C"/>
    <w:rsid w:val="007749FA"/>
    <w:rsid w:val="00775125"/>
    <w:rsid w:val="007764D0"/>
    <w:rsid w:val="007768F7"/>
    <w:rsid w:val="007774AA"/>
    <w:rsid w:val="0078162F"/>
    <w:rsid w:val="00781C7D"/>
    <w:rsid w:val="00783FE0"/>
    <w:rsid w:val="00784069"/>
    <w:rsid w:val="0078446A"/>
    <w:rsid w:val="007847FF"/>
    <w:rsid w:val="00785452"/>
    <w:rsid w:val="00786126"/>
    <w:rsid w:val="007861AE"/>
    <w:rsid w:val="00786239"/>
    <w:rsid w:val="00786641"/>
    <w:rsid w:val="007869DF"/>
    <w:rsid w:val="00786B00"/>
    <w:rsid w:val="00786BBD"/>
    <w:rsid w:val="00787007"/>
    <w:rsid w:val="00787097"/>
    <w:rsid w:val="00787DB0"/>
    <w:rsid w:val="00790509"/>
    <w:rsid w:val="00790B34"/>
    <w:rsid w:val="007911A0"/>
    <w:rsid w:val="007912D4"/>
    <w:rsid w:val="00791827"/>
    <w:rsid w:val="00791CCC"/>
    <w:rsid w:val="0079226C"/>
    <w:rsid w:val="00792C43"/>
    <w:rsid w:val="00792FE9"/>
    <w:rsid w:val="00793392"/>
    <w:rsid w:val="007938FD"/>
    <w:rsid w:val="00793C62"/>
    <w:rsid w:val="00794499"/>
    <w:rsid w:val="0079480D"/>
    <w:rsid w:val="00794864"/>
    <w:rsid w:val="00794E32"/>
    <w:rsid w:val="0079545D"/>
    <w:rsid w:val="0079581E"/>
    <w:rsid w:val="00795849"/>
    <w:rsid w:val="0079587D"/>
    <w:rsid w:val="00795C8B"/>
    <w:rsid w:val="00796258"/>
    <w:rsid w:val="00796DB5"/>
    <w:rsid w:val="00796F68"/>
    <w:rsid w:val="00797222"/>
    <w:rsid w:val="00797982"/>
    <w:rsid w:val="007979E6"/>
    <w:rsid w:val="007A002C"/>
    <w:rsid w:val="007A0669"/>
    <w:rsid w:val="007A095E"/>
    <w:rsid w:val="007A0AF7"/>
    <w:rsid w:val="007A0CBE"/>
    <w:rsid w:val="007A13B0"/>
    <w:rsid w:val="007A1A98"/>
    <w:rsid w:val="007A1B28"/>
    <w:rsid w:val="007A21DF"/>
    <w:rsid w:val="007A222C"/>
    <w:rsid w:val="007A262B"/>
    <w:rsid w:val="007A2698"/>
    <w:rsid w:val="007A3101"/>
    <w:rsid w:val="007A3114"/>
    <w:rsid w:val="007A3660"/>
    <w:rsid w:val="007A367C"/>
    <w:rsid w:val="007A3B94"/>
    <w:rsid w:val="007A4193"/>
    <w:rsid w:val="007A41A8"/>
    <w:rsid w:val="007A4EA4"/>
    <w:rsid w:val="007A55F2"/>
    <w:rsid w:val="007A7537"/>
    <w:rsid w:val="007A7E00"/>
    <w:rsid w:val="007B0296"/>
    <w:rsid w:val="007B03FB"/>
    <w:rsid w:val="007B03FD"/>
    <w:rsid w:val="007B053C"/>
    <w:rsid w:val="007B0A4C"/>
    <w:rsid w:val="007B0D90"/>
    <w:rsid w:val="007B0DE9"/>
    <w:rsid w:val="007B0FAE"/>
    <w:rsid w:val="007B157B"/>
    <w:rsid w:val="007B18C1"/>
    <w:rsid w:val="007B28CA"/>
    <w:rsid w:val="007B2B64"/>
    <w:rsid w:val="007B2DD2"/>
    <w:rsid w:val="007B3C41"/>
    <w:rsid w:val="007B4AFA"/>
    <w:rsid w:val="007B4DEF"/>
    <w:rsid w:val="007B503A"/>
    <w:rsid w:val="007B50D4"/>
    <w:rsid w:val="007B5A07"/>
    <w:rsid w:val="007B6003"/>
    <w:rsid w:val="007B65F7"/>
    <w:rsid w:val="007B6D5D"/>
    <w:rsid w:val="007B7F58"/>
    <w:rsid w:val="007C0359"/>
    <w:rsid w:val="007C07EE"/>
    <w:rsid w:val="007C09E5"/>
    <w:rsid w:val="007C11C7"/>
    <w:rsid w:val="007C143B"/>
    <w:rsid w:val="007C15F1"/>
    <w:rsid w:val="007C1F21"/>
    <w:rsid w:val="007C209B"/>
    <w:rsid w:val="007C2A0A"/>
    <w:rsid w:val="007C4325"/>
    <w:rsid w:val="007C4D25"/>
    <w:rsid w:val="007C5005"/>
    <w:rsid w:val="007C5B65"/>
    <w:rsid w:val="007C5DED"/>
    <w:rsid w:val="007C5E2A"/>
    <w:rsid w:val="007C6680"/>
    <w:rsid w:val="007C6FF9"/>
    <w:rsid w:val="007C710A"/>
    <w:rsid w:val="007C76DF"/>
    <w:rsid w:val="007C7754"/>
    <w:rsid w:val="007C7873"/>
    <w:rsid w:val="007C7A73"/>
    <w:rsid w:val="007D0614"/>
    <w:rsid w:val="007D1289"/>
    <w:rsid w:val="007D17E6"/>
    <w:rsid w:val="007D2004"/>
    <w:rsid w:val="007D22B0"/>
    <w:rsid w:val="007D22F3"/>
    <w:rsid w:val="007D2482"/>
    <w:rsid w:val="007D2F40"/>
    <w:rsid w:val="007D3317"/>
    <w:rsid w:val="007D3D46"/>
    <w:rsid w:val="007D43AC"/>
    <w:rsid w:val="007D43CA"/>
    <w:rsid w:val="007D48A6"/>
    <w:rsid w:val="007D4909"/>
    <w:rsid w:val="007D4CBB"/>
    <w:rsid w:val="007D5BF5"/>
    <w:rsid w:val="007D5E18"/>
    <w:rsid w:val="007D6DE9"/>
    <w:rsid w:val="007D7527"/>
    <w:rsid w:val="007E0732"/>
    <w:rsid w:val="007E0879"/>
    <w:rsid w:val="007E0A54"/>
    <w:rsid w:val="007E1298"/>
    <w:rsid w:val="007E13AE"/>
    <w:rsid w:val="007E13DF"/>
    <w:rsid w:val="007E2DB9"/>
    <w:rsid w:val="007E2E8C"/>
    <w:rsid w:val="007E316A"/>
    <w:rsid w:val="007E32F4"/>
    <w:rsid w:val="007E3888"/>
    <w:rsid w:val="007E3EB8"/>
    <w:rsid w:val="007E4EC2"/>
    <w:rsid w:val="007E4FDD"/>
    <w:rsid w:val="007E5057"/>
    <w:rsid w:val="007E5785"/>
    <w:rsid w:val="007E5D08"/>
    <w:rsid w:val="007E6016"/>
    <w:rsid w:val="007E6A61"/>
    <w:rsid w:val="007E7983"/>
    <w:rsid w:val="007F0D60"/>
    <w:rsid w:val="007F107B"/>
    <w:rsid w:val="007F1379"/>
    <w:rsid w:val="007F1908"/>
    <w:rsid w:val="007F1A83"/>
    <w:rsid w:val="007F1B6E"/>
    <w:rsid w:val="007F1BCD"/>
    <w:rsid w:val="007F1FA0"/>
    <w:rsid w:val="007F32F1"/>
    <w:rsid w:val="007F35C8"/>
    <w:rsid w:val="007F3B15"/>
    <w:rsid w:val="007F4233"/>
    <w:rsid w:val="007F4714"/>
    <w:rsid w:val="007F4DF1"/>
    <w:rsid w:val="007F5353"/>
    <w:rsid w:val="007F57FE"/>
    <w:rsid w:val="007F5B7A"/>
    <w:rsid w:val="007F6253"/>
    <w:rsid w:val="007F6772"/>
    <w:rsid w:val="007F6E99"/>
    <w:rsid w:val="007F7423"/>
    <w:rsid w:val="00800A0E"/>
    <w:rsid w:val="00800B93"/>
    <w:rsid w:val="00800DED"/>
    <w:rsid w:val="008011E8"/>
    <w:rsid w:val="008011ED"/>
    <w:rsid w:val="0080183E"/>
    <w:rsid w:val="00801DB9"/>
    <w:rsid w:val="0080220B"/>
    <w:rsid w:val="00802A06"/>
    <w:rsid w:val="008033E3"/>
    <w:rsid w:val="00803757"/>
    <w:rsid w:val="008039D4"/>
    <w:rsid w:val="00804322"/>
    <w:rsid w:val="00804A5D"/>
    <w:rsid w:val="00804DCE"/>
    <w:rsid w:val="00804F37"/>
    <w:rsid w:val="00805D76"/>
    <w:rsid w:val="00806017"/>
    <w:rsid w:val="00806111"/>
    <w:rsid w:val="008071B7"/>
    <w:rsid w:val="00810068"/>
    <w:rsid w:val="00810700"/>
    <w:rsid w:val="00810BF2"/>
    <w:rsid w:val="00810D24"/>
    <w:rsid w:val="008111C1"/>
    <w:rsid w:val="008113C5"/>
    <w:rsid w:val="008113E4"/>
    <w:rsid w:val="008118F3"/>
    <w:rsid w:val="00811B6B"/>
    <w:rsid w:val="00812141"/>
    <w:rsid w:val="00812AB7"/>
    <w:rsid w:val="008139DE"/>
    <w:rsid w:val="00814332"/>
    <w:rsid w:val="008143A6"/>
    <w:rsid w:val="00814867"/>
    <w:rsid w:val="00815056"/>
    <w:rsid w:val="0081586C"/>
    <w:rsid w:val="00815AF5"/>
    <w:rsid w:val="00815F39"/>
    <w:rsid w:val="00815FFC"/>
    <w:rsid w:val="0081615E"/>
    <w:rsid w:val="00816D08"/>
    <w:rsid w:val="00816D3F"/>
    <w:rsid w:val="00820AB6"/>
    <w:rsid w:val="00820F97"/>
    <w:rsid w:val="0082130A"/>
    <w:rsid w:val="00821FFC"/>
    <w:rsid w:val="00822110"/>
    <w:rsid w:val="0082244A"/>
    <w:rsid w:val="0082252A"/>
    <w:rsid w:val="00823261"/>
    <w:rsid w:val="0082340C"/>
    <w:rsid w:val="00824B77"/>
    <w:rsid w:val="00825055"/>
    <w:rsid w:val="00825207"/>
    <w:rsid w:val="008253F0"/>
    <w:rsid w:val="00825886"/>
    <w:rsid w:val="00825F4B"/>
    <w:rsid w:val="00826542"/>
    <w:rsid w:val="00826B1A"/>
    <w:rsid w:val="00826DE9"/>
    <w:rsid w:val="008273F0"/>
    <w:rsid w:val="00827487"/>
    <w:rsid w:val="00827FBA"/>
    <w:rsid w:val="0083050F"/>
    <w:rsid w:val="00830915"/>
    <w:rsid w:val="00830C46"/>
    <w:rsid w:val="00830CA0"/>
    <w:rsid w:val="00830FBF"/>
    <w:rsid w:val="008317FC"/>
    <w:rsid w:val="008319F6"/>
    <w:rsid w:val="00831BC3"/>
    <w:rsid w:val="00831BC5"/>
    <w:rsid w:val="0083312D"/>
    <w:rsid w:val="008336F8"/>
    <w:rsid w:val="00833C4C"/>
    <w:rsid w:val="0083450C"/>
    <w:rsid w:val="00835D76"/>
    <w:rsid w:val="00836380"/>
    <w:rsid w:val="0083660F"/>
    <w:rsid w:val="008368EB"/>
    <w:rsid w:val="00836E31"/>
    <w:rsid w:val="00837DB0"/>
    <w:rsid w:val="00837F28"/>
    <w:rsid w:val="00840429"/>
    <w:rsid w:val="008405DE"/>
    <w:rsid w:val="00840A1F"/>
    <w:rsid w:val="00840FE7"/>
    <w:rsid w:val="008411EE"/>
    <w:rsid w:val="00841B6F"/>
    <w:rsid w:val="00841BB9"/>
    <w:rsid w:val="00841E16"/>
    <w:rsid w:val="0084208E"/>
    <w:rsid w:val="0084286E"/>
    <w:rsid w:val="00842C4B"/>
    <w:rsid w:val="008435C9"/>
    <w:rsid w:val="00843BF8"/>
    <w:rsid w:val="0084422A"/>
    <w:rsid w:val="008445D0"/>
    <w:rsid w:val="00844FB4"/>
    <w:rsid w:val="008452FA"/>
    <w:rsid w:val="00845C3D"/>
    <w:rsid w:val="00845E16"/>
    <w:rsid w:val="00846107"/>
    <w:rsid w:val="00846323"/>
    <w:rsid w:val="0084638C"/>
    <w:rsid w:val="008478FF"/>
    <w:rsid w:val="008500DB"/>
    <w:rsid w:val="008500EF"/>
    <w:rsid w:val="00850296"/>
    <w:rsid w:val="00850EB6"/>
    <w:rsid w:val="0085106C"/>
    <w:rsid w:val="00852E1A"/>
    <w:rsid w:val="008534BA"/>
    <w:rsid w:val="008537B1"/>
    <w:rsid w:val="008541A6"/>
    <w:rsid w:val="008549EA"/>
    <w:rsid w:val="00854CDD"/>
    <w:rsid w:val="00855F5E"/>
    <w:rsid w:val="008575D9"/>
    <w:rsid w:val="008605D1"/>
    <w:rsid w:val="00861D98"/>
    <w:rsid w:val="008627B7"/>
    <w:rsid w:val="00862E1A"/>
    <w:rsid w:val="008634E0"/>
    <w:rsid w:val="00863C5F"/>
    <w:rsid w:val="00864141"/>
    <w:rsid w:val="0086500A"/>
    <w:rsid w:val="008653DE"/>
    <w:rsid w:val="00865AEE"/>
    <w:rsid w:val="008663C0"/>
    <w:rsid w:val="008666A6"/>
    <w:rsid w:val="00866974"/>
    <w:rsid w:val="00867697"/>
    <w:rsid w:val="0086783F"/>
    <w:rsid w:val="00867B01"/>
    <w:rsid w:val="00870660"/>
    <w:rsid w:val="008706C3"/>
    <w:rsid w:val="008708A3"/>
    <w:rsid w:val="00870DDC"/>
    <w:rsid w:val="00870DFD"/>
    <w:rsid w:val="00871379"/>
    <w:rsid w:val="008713CA"/>
    <w:rsid w:val="00872A33"/>
    <w:rsid w:val="00872C45"/>
    <w:rsid w:val="00872F47"/>
    <w:rsid w:val="008734B8"/>
    <w:rsid w:val="00874B2A"/>
    <w:rsid w:val="00874CE7"/>
    <w:rsid w:val="008767B1"/>
    <w:rsid w:val="00876BA3"/>
    <w:rsid w:val="00876DD3"/>
    <w:rsid w:val="008800DB"/>
    <w:rsid w:val="008802DB"/>
    <w:rsid w:val="00880466"/>
    <w:rsid w:val="00880691"/>
    <w:rsid w:val="0088129E"/>
    <w:rsid w:val="008826D2"/>
    <w:rsid w:val="00882857"/>
    <w:rsid w:val="00882D38"/>
    <w:rsid w:val="00883F45"/>
    <w:rsid w:val="00883FCA"/>
    <w:rsid w:val="008844C1"/>
    <w:rsid w:val="0088486E"/>
    <w:rsid w:val="00884B0B"/>
    <w:rsid w:val="00884B49"/>
    <w:rsid w:val="00884B6D"/>
    <w:rsid w:val="0088568C"/>
    <w:rsid w:val="00885C75"/>
    <w:rsid w:val="00885CCA"/>
    <w:rsid w:val="00885D49"/>
    <w:rsid w:val="00886A8C"/>
    <w:rsid w:val="00886ABE"/>
    <w:rsid w:val="00887B30"/>
    <w:rsid w:val="00887CAC"/>
    <w:rsid w:val="008906E4"/>
    <w:rsid w:val="00890F14"/>
    <w:rsid w:val="00890F90"/>
    <w:rsid w:val="008912EF"/>
    <w:rsid w:val="00891E49"/>
    <w:rsid w:val="0089274D"/>
    <w:rsid w:val="00892DE9"/>
    <w:rsid w:val="0089355C"/>
    <w:rsid w:val="00893A38"/>
    <w:rsid w:val="008944F3"/>
    <w:rsid w:val="00894EA8"/>
    <w:rsid w:val="00895021"/>
    <w:rsid w:val="008950D7"/>
    <w:rsid w:val="00895A52"/>
    <w:rsid w:val="00895ABA"/>
    <w:rsid w:val="00896BBB"/>
    <w:rsid w:val="00896C11"/>
    <w:rsid w:val="008A0969"/>
    <w:rsid w:val="008A0EA6"/>
    <w:rsid w:val="008A177E"/>
    <w:rsid w:val="008A1AA1"/>
    <w:rsid w:val="008A1B4C"/>
    <w:rsid w:val="008A1B8E"/>
    <w:rsid w:val="008A20A2"/>
    <w:rsid w:val="008A285A"/>
    <w:rsid w:val="008A291F"/>
    <w:rsid w:val="008A29FD"/>
    <w:rsid w:val="008A2AB7"/>
    <w:rsid w:val="008A3260"/>
    <w:rsid w:val="008A3337"/>
    <w:rsid w:val="008A37A8"/>
    <w:rsid w:val="008A395C"/>
    <w:rsid w:val="008A434B"/>
    <w:rsid w:val="008A549B"/>
    <w:rsid w:val="008A5C98"/>
    <w:rsid w:val="008A6B97"/>
    <w:rsid w:val="008A6F1C"/>
    <w:rsid w:val="008A74E0"/>
    <w:rsid w:val="008B02D9"/>
    <w:rsid w:val="008B03D2"/>
    <w:rsid w:val="008B0468"/>
    <w:rsid w:val="008B05A9"/>
    <w:rsid w:val="008B2736"/>
    <w:rsid w:val="008B27A4"/>
    <w:rsid w:val="008B2EFA"/>
    <w:rsid w:val="008B2F45"/>
    <w:rsid w:val="008B3B56"/>
    <w:rsid w:val="008B4769"/>
    <w:rsid w:val="008B513C"/>
    <w:rsid w:val="008B52A5"/>
    <w:rsid w:val="008B5380"/>
    <w:rsid w:val="008B5381"/>
    <w:rsid w:val="008B58A9"/>
    <w:rsid w:val="008B60FB"/>
    <w:rsid w:val="008B7301"/>
    <w:rsid w:val="008B76F5"/>
    <w:rsid w:val="008B7A9D"/>
    <w:rsid w:val="008C0231"/>
    <w:rsid w:val="008C0283"/>
    <w:rsid w:val="008C02D2"/>
    <w:rsid w:val="008C1595"/>
    <w:rsid w:val="008C1B18"/>
    <w:rsid w:val="008C2B60"/>
    <w:rsid w:val="008C34A4"/>
    <w:rsid w:val="008C389E"/>
    <w:rsid w:val="008C3B41"/>
    <w:rsid w:val="008C3C83"/>
    <w:rsid w:val="008C4322"/>
    <w:rsid w:val="008C470E"/>
    <w:rsid w:val="008C4986"/>
    <w:rsid w:val="008C4BF0"/>
    <w:rsid w:val="008C4D3D"/>
    <w:rsid w:val="008C5859"/>
    <w:rsid w:val="008C67A4"/>
    <w:rsid w:val="008C7A9F"/>
    <w:rsid w:val="008D00D6"/>
    <w:rsid w:val="008D08AE"/>
    <w:rsid w:val="008D0DA3"/>
    <w:rsid w:val="008D1199"/>
    <w:rsid w:val="008D14CE"/>
    <w:rsid w:val="008D163A"/>
    <w:rsid w:val="008D20C3"/>
    <w:rsid w:val="008D26EA"/>
    <w:rsid w:val="008D282A"/>
    <w:rsid w:val="008D3771"/>
    <w:rsid w:val="008D3F22"/>
    <w:rsid w:val="008D408F"/>
    <w:rsid w:val="008D480F"/>
    <w:rsid w:val="008D49BC"/>
    <w:rsid w:val="008D4F73"/>
    <w:rsid w:val="008D5BDE"/>
    <w:rsid w:val="008D5C04"/>
    <w:rsid w:val="008D5D9D"/>
    <w:rsid w:val="008D5E57"/>
    <w:rsid w:val="008D5FF2"/>
    <w:rsid w:val="008D6D95"/>
    <w:rsid w:val="008D702A"/>
    <w:rsid w:val="008D7087"/>
    <w:rsid w:val="008D7651"/>
    <w:rsid w:val="008D7878"/>
    <w:rsid w:val="008D7E39"/>
    <w:rsid w:val="008D7E83"/>
    <w:rsid w:val="008E0B01"/>
    <w:rsid w:val="008E1A69"/>
    <w:rsid w:val="008E223D"/>
    <w:rsid w:val="008E262E"/>
    <w:rsid w:val="008E2685"/>
    <w:rsid w:val="008E2BC5"/>
    <w:rsid w:val="008E31B1"/>
    <w:rsid w:val="008E3873"/>
    <w:rsid w:val="008E3A88"/>
    <w:rsid w:val="008E48CD"/>
    <w:rsid w:val="008E4CCE"/>
    <w:rsid w:val="008E4EAF"/>
    <w:rsid w:val="008E5254"/>
    <w:rsid w:val="008E54D7"/>
    <w:rsid w:val="008E591B"/>
    <w:rsid w:val="008E5B0D"/>
    <w:rsid w:val="008E5B20"/>
    <w:rsid w:val="008E627E"/>
    <w:rsid w:val="008E6357"/>
    <w:rsid w:val="008E63D2"/>
    <w:rsid w:val="008E65DE"/>
    <w:rsid w:val="008E6AA7"/>
    <w:rsid w:val="008E7034"/>
    <w:rsid w:val="008E711F"/>
    <w:rsid w:val="008E7AC7"/>
    <w:rsid w:val="008E7BC2"/>
    <w:rsid w:val="008F051A"/>
    <w:rsid w:val="008F05B7"/>
    <w:rsid w:val="008F0914"/>
    <w:rsid w:val="008F0CB5"/>
    <w:rsid w:val="008F1212"/>
    <w:rsid w:val="008F1E99"/>
    <w:rsid w:val="008F21F7"/>
    <w:rsid w:val="008F24C8"/>
    <w:rsid w:val="008F2FBF"/>
    <w:rsid w:val="008F4523"/>
    <w:rsid w:val="008F45AF"/>
    <w:rsid w:val="008F4AB8"/>
    <w:rsid w:val="008F4D4D"/>
    <w:rsid w:val="008F63AA"/>
    <w:rsid w:val="008F6556"/>
    <w:rsid w:val="008F6700"/>
    <w:rsid w:val="008F6F1B"/>
    <w:rsid w:val="008F7FF8"/>
    <w:rsid w:val="00900205"/>
    <w:rsid w:val="009010EA"/>
    <w:rsid w:val="00901467"/>
    <w:rsid w:val="009016EC"/>
    <w:rsid w:val="00903E50"/>
    <w:rsid w:val="00903FE7"/>
    <w:rsid w:val="0090472E"/>
    <w:rsid w:val="00904AED"/>
    <w:rsid w:val="009054AA"/>
    <w:rsid w:val="00905925"/>
    <w:rsid w:val="0090727F"/>
    <w:rsid w:val="00907F57"/>
    <w:rsid w:val="00910648"/>
    <w:rsid w:val="0091077F"/>
    <w:rsid w:val="00910A86"/>
    <w:rsid w:val="00910E91"/>
    <w:rsid w:val="00911461"/>
    <w:rsid w:val="00911765"/>
    <w:rsid w:val="00911C9D"/>
    <w:rsid w:val="00912A19"/>
    <w:rsid w:val="00912B53"/>
    <w:rsid w:val="00913F35"/>
    <w:rsid w:val="00914F28"/>
    <w:rsid w:val="009154D0"/>
    <w:rsid w:val="0091565F"/>
    <w:rsid w:val="009170E5"/>
    <w:rsid w:val="009172B9"/>
    <w:rsid w:val="00917552"/>
    <w:rsid w:val="00920CD7"/>
    <w:rsid w:val="009217FD"/>
    <w:rsid w:val="0092181C"/>
    <w:rsid w:val="00921872"/>
    <w:rsid w:val="00921948"/>
    <w:rsid w:val="00921D74"/>
    <w:rsid w:val="00922240"/>
    <w:rsid w:val="009224BD"/>
    <w:rsid w:val="00922FEC"/>
    <w:rsid w:val="009231E7"/>
    <w:rsid w:val="00923279"/>
    <w:rsid w:val="00923874"/>
    <w:rsid w:val="0092389E"/>
    <w:rsid w:val="00923B1E"/>
    <w:rsid w:val="00923DE1"/>
    <w:rsid w:val="00924A82"/>
    <w:rsid w:val="00925C32"/>
    <w:rsid w:val="009268DD"/>
    <w:rsid w:val="00927035"/>
    <w:rsid w:val="00927E8C"/>
    <w:rsid w:val="0093000B"/>
    <w:rsid w:val="00930044"/>
    <w:rsid w:val="00930324"/>
    <w:rsid w:val="009308F2"/>
    <w:rsid w:val="00930A67"/>
    <w:rsid w:val="00930AF2"/>
    <w:rsid w:val="00930D59"/>
    <w:rsid w:val="009314F1"/>
    <w:rsid w:val="00932BBF"/>
    <w:rsid w:val="00932D38"/>
    <w:rsid w:val="00933134"/>
    <w:rsid w:val="009334F6"/>
    <w:rsid w:val="009335EE"/>
    <w:rsid w:val="00934BDD"/>
    <w:rsid w:val="00935135"/>
    <w:rsid w:val="009354C1"/>
    <w:rsid w:val="00935C2C"/>
    <w:rsid w:val="00936286"/>
    <w:rsid w:val="0093696F"/>
    <w:rsid w:val="00936DD8"/>
    <w:rsid w:val="00937A84"/>
    <w:rsid w:val="00937DAA"/>
    <w:rsid w:val="00940C0A"/>
    <w:rsid w:val="0094160C"/>
    <w:rsid w:val="00942040"/>
    <w:rsid w:val="009420F7"/>
    <w:rsid w:val="00943097"/>
    <w:rsid w:val="00943AAA"/>
    <w:rsid w:val="00944BF5"/>
    <w:rsid w:val="009455DC"/>
    <w:rsid w:val="009457FC"/>
    <w:rsid w:val="0094632C"/>
    <w:rsid w:val="00946E37"/>
    <w:rsid w:val="00947881"/>
    <w:rsid w:val="00947A61"/>
    <w:rsid w:val="00950004"/>
    <w:rsid w:val="009502F7"/>
    <w:rsid w:val="00950BA1"/>
    <w:rsid w:val="00950C67"/>
    <w:rsid w:val="00951003"/>
    <w:rsid w:val="0095163D"/>
    <w:rsid w:val="00951CA4"/>
    <w:rsid w:val="009528BD"/>
    <w:rsid w:val="0095292C"/>
    <w:rsid w:val="009529E3"/>
    <w:rsid w:val="00952C9A"/>
    <w:rsid w:val="00953C3F"/>
    <w:rsid w:val="0095478B"/>
    <w:rsid w:val="00954E8B"/>
    <w:rsid w:val="00954E93"/>
    <w:rsid w:val="00954FEB"/>
    <w:rsid w:val="0095536C"/>
    <w:rsid w:val="00956B15"/>
    <w:rsid w:val="00957634"/>
    <w:rsid w:val="00957984"/>
    <w:rsid w:val="00957A75"/>
    <w:rsid w:val="00960BB8"/>
    <w:rsid w:val="00961163"/>
    <w:rsid w:val="009612CE"/>
    <w:rsid w:val="009616BE"/>
    <w:rsid w:val="00961B8B"/>
    <w:rsid w:val="00961D9A"/>
    <w:rsid w:val="009623ED"/>
    <w:rsid w:val="00963834"/>
    <w:rsid w:val="00964564"/>
    <w:rsid w:val="009646A6"/>
    <w:rsid w:val="009648B2"/>
    <w:rsid w:val="00964B76"/>
    <w:rsid w:val="00965410"/>
    <w:rsid w:val="00965851"/>
    <w:rsid w:val="009661C0"/>
    <w:rsid w:val="00966AB7"/>
    <w:rsid w:val="00967114"/>
    <w:rsid w:val="009677B2"/>
    <w:rsid w:val="0097005C"/>
    <w:rsid w:val="0097081D"/>
    <w:rsid w:val="00970B49"/>
    <w:rsid w:val="009716D0"/>
    <w:rsid w:val="00971711"/>
    <w:rsid w:val="00971951"/>
    <w:rsid w:val="009721C1"/>
    <w:rsid w:val="00972BAE"/>
    <w:rsid w:val="0097324D"/>
    <w:rsid w:val="009736A3"/>
    <w:rsid w:val="00974186"/>
    <w:rsid w:val="00974232"/>
    <w:rsid w:val="00974260"/>
    <w:rsid w:val="00974A42"/>
    <w:rsid w:val="00974E9A"/>
    <w:rsid w:val="00974F53"/>
    <w:rsid w:val="0097519F"/>
    <w:rsid w:val="00975B7C"/>
    <w:rsid w:val="00975C92"/>
    <w:rsid w:val="00975E80"/>
    <w:rsid w:val="00975F48"/>
    <w:rsid w:val="009764BC"/>
    <w:rsid w:val="00977215"/>
    <w:rsid w:val="00977696"/>
    <w:rsid w:val="0097790C"/>
    <w:rsid w:val="009801E8"/>
    <w:rsid w:val="00981091"/>
    <w:rsid w:val="00981669"/>
    <w:rsid w:val="00981B1E"/>
    <w:rsid w:val="00981EA5"/>
    <w:rsid w:val="009822CA"/>
    <w:rsid w:val="009829F8"/>
    <w:rsid w:val="00982DC2"/>
    <w:rsid w:val="00983351"/>
    <w:rsid w:val="00983494"/>
    <w:rsid w:val="00983C78"/>
    <w:rsid w:val="00983CE2"/>
    <w:rsid w:val="00983E22"/>
    <w:rsid w:val="00984388"/>
    <w:rsid w:val="0098476E"/>
    <w:rsid w:val="00985A0D"/>
    <w:rsid w:val="00985F73"/>
    <w:rsid w:val="00986B95"/>
    <w:rsid w:val="0098741E"/>
    <w:rsid w:val="00987515"/>
    <w:rsid w:val="009877E0"/>
    <w:rsid w:val="00990670"/>
    <w:rsid w:val="00990B08"/>
    <w:rsid w:val="00990F6F"/>
    <w:rsid w:val="00991CEA"/>
    <w:rsid w:val="00991EB8"/>
    <w:rsid w:val="009927CA"/>
    <w:rsid w:val="00992A9C"/>
    <w:rsid w:val="00993C6E"/>
    <w:rsid w:val="00997649"/>
    <w:rsid w:val="009A095E"/>
    <w:rsid w:val="009A0A62"/>
    <w:rsid w:val="009A2495"/>
    <w:rsid w:val="009A2657"/>
    <w:rsid w:val="009A2686"/>
    <w:rsid w:val="009A2E44"/>
    <w:rsid w:val="009A2F5F"/>
    <w:rsid w:val="009A3207"/>
    <w:rsid w:val="009A3341"/>
    <w:rsid w:val="009A35E3"/>
    <w:rsid w:val="009A3FEB"/>
    <w:rsid w:val="009A4053"/>
    <w:rsid w:val="009A45FF"/>
    <w:rsid w:val="009A4688"/>
    <w:rsid w:val="009A4B81"/>
    <w:rsid w:val="009A4F1E"/>
    <w:rsid w:val="009A53C8"/>
    <w:rsid w:val="009A53D8"/>
    <w:rsid w:val="009A572E"/>
    <w:rsid w:val="009A5906"/>
    <w:rsid w:val="009A5CE7"/>
    <w:rsid w:val="009A690C"/>
    <w:rsid w:val="009A6D0C"/>
    <w:rsid w:val="009A7C7C"/>
    <w:rsid w:val="009A7ECC"/>
    <w:rsid w:val="009A7F81"/>
    <w:rsid w:val="009B0224"/>
    <w:rsid w:val="009B11AC"/>
    <w:rsid w:val="009B2053"/>
    <w:rsid w:val="009B207B"/>
    <w:rsid w:val="009B2447"/>
    <w:rsid w:val="009B263A"/>
    <w:rsid w:val="009B26D5"/>
    <w:rsid w:val="009B2FC7"/>
    <w:rsid w:val="009B32F7"/>
    <w:rsid w:val="009B3694"/>
    <w:rsid w:val="009B4667"/>
    <w:rsid w:val="009B4682"/>
    <w:rsid w:val="009B4D36"/>
    <w:rsid w:val="009B4F85"/>
    <w:rsid w:val="009B52AD"/>
    <w:rsid w:val="009B5ADA"/>
    <w:rsid w:val="009B6A5A"/>
    <w:rsid w:val="009B7482"/>
    <w:rsid w:val="009B770E"/>
    <w:rsid w:val="009C022B"/>
    <w:rsid w:val="009C10B4"/>
    <w:rsid w:val="009C1632"/>
    <w:rsid w:val="009C207D"/>
    <w:rsid w:val="009C305B"/>
    <w:rsid w:val="009C43DE"/>
    <w:rsid w:val="009C45C1"/>
    <w:rsid w:val="009C4B60"/>
    <w:rsid w:val="009C54C8"/>
    <w:rsid w:val="009C5DF5"/>
    <w:rsid w:val="009C5FCF"/>
    <w:rsid w:val="009C6257"/>
    <w:rsid w:val="009C6EB9"/>
    <w:rsid w:val="009C7025"/>
    <w:rsid w:val="009C7D64"/>
    <w:rsid w:val="009D081C"/>
    <w:rsid w:val="009D0F48"/>
    <w:rsid w:val="009D1008"/>
    <w:rsid w:val="009D12BE"/>
    <w:rsid w:val="009D13D0"/>
    <w:rsid w:val="009D14CB"/>
    <w:rsid w:val="009D14EB"/>
    <w:rsid w:val="009D1545"/>
    <w:rsid w:val="009D1CB3"/>
    <w:rsid w:val="009D1F04"/>
    <w:rsid w:val="009D216E"/>
    <w:rsid w:val="009D2913"/>
    <w:rsid w:val="009D2A68"/>
    <w:rsid w:val="009D3053"/>
    <w:rsid w:val="009D3268"/>
    <w:rsid w:val="009D35C1"/>
    <w:rsid w:val="009D39B2"/>
    <w:rsid w:val="009D3C73"/>
    <w:rsid w:val="009D493F"/>
    <w:rsid w:val="009D4F29"/>
    <w:rsid w:val="009D509E"/>
    <w:rsid w:val="009D5460"/>
    <w:rsid w:val="009D5496"/>
    <w:rsid w:val="009D5854"/>
    <w:rsid w:val="009D6524"/>
    <w:rsid w:val="009D6A99"/>
    <w:rsid w:val="009D6C09"/>
    <w:rsid w:val="009D72DE"/>
    <w:rsid w:val="009D733D"/>
    <w:rsid w:val="009D791E"/>
    <w:rsid w:val="009D7CAF"/>
    <w:rsid w:val="009E1284"/>
    <w:rsid w:val="009E2540"/>
    <w:rsid w:val="009E254D"/>
    <w:rsid w:val="009E2A8C"/>
    <w:rsid w:val="009E308B"/>
    <w:rsid w:val="009E32C8"/>
    <w:rsid w:val="009E38A8"/>
    <w:rsid w:val="009E429F"/>
    <w:rsid w:val="009E4549"/>
    <w:rsid w:val="009E588B"/>
    <w:rsid w:val="009E63F9"/>
    <w:rsid w:val="009E77A4"/>
    <w:rsid w:val="009E78AC"/>
    <w:rsid w:val="009F0232"/>
    <w:rsid w:val="009F0338"/>
    <w:rsid w:val="009F0839"/>
    <w:rsid w:val="009F088F"/>
    <w:rsid w:val="009F0B70"/>
    <w:rsid w:val="009F0DFB"/>
    <w:rsid w:val="009F1424"/>
    <w:rsid w:val="009F1537"/>
    <w:rsid w:val="009F18AA"/>
    <w:rsid w:val="009F3360"/>
    <w:rsid w:val="009F3650"/>
    <w:rsid w:val="009F3AFA"/>
    <w:rsid w:val="009F48B3"/>
    <w:rsid w:val="009F48FB"/>
    <w:rsid w:val="009F4ACF"/>
    <w:rsid w:val="009F4EC8"/>
    <w:rsid w:val="009F4F82"/>
    <w:rsid w:val="009F5EB4"/>
    <w:rsid w:val="009F6D1F"/>
    <w:rsid w:val="009F7145"/>
    <w:rsid w:val="009F7C78"/>
    <w:rsid w:val="009F7F24"/>
    <w:rsid w:val="00A00140"/>
    <w:rsid w:val="00A01144"/>
    <w:rsid w:val="00A013B3"/>
    <w:rsid w:val="00A01675"/>
    <w:rsid w:val="00A0299E"/>
    <w:rsid w:val="00A03083"/>
    <w:rsid w:val="00A03402"/>
    <w:rsid w:val="00A03938"/>
    <w:rsid w:val="00A04D1A"/>
    <w:rsid w:val="00A04FFC"/>
    <w:rsid w:val="00A05048"/>
    <w:rsid w:val="00A0590E"/>
    <w:rsid w:val="00A05D3D"/>
    <w:rsid w:val="00A06656"/>
    <w:rsid w:val="00A06662"/>
    <w:rsid w:val="00A06A94"/>
    <w:rsid w:val="00A0775D"/>
    <w:rsid w:val="00A07A55"/>
    <w:rsid w:val="00A11088"/>
    <w:rsid w:val="00A111C9"/>
    <w:rsid w:val="00A111F3"/>
    <w:rsid w:val="00A113B8"/>
    <w:rsid w:val="00A11477"/>
    <w:rsid w:val="00A11724"/>
    <w:rsid w:val="00A1196F"/>
    <w:rsid w:val="00A12118"/>
    <w:rsid w:val="00A128F4"/>
    <w:rsid w:val="00A1314E"/>
    <w:rsid w:val="00A131E8"/>
    <w:rsid w:val="00A136EF"/>
    <w:rsid w:val="00A14A7A"/>
    <w:rsid w:val="00A14D9B"/>
    <w:rsid w:val="00A14EA2"/>
    <w:rsid w:val="00A153A0"/>
    <w:rsid w:val="00A1565E"/>
    <w:rsid w:val="00A1567C"/>
    <w:rsid w:val="00A15B61"/>
    <w:rsid w:val="00A15D19"/>
    <w:rsid w:val="00A16B82"/>
    <w:rsid w:val="00A17CD0"/>
    <w:rsid w:val="00A17DD9"/>
    <w:rsid w:val="00A206CD"/>
    <w:rsid w:val="00A2144E"/>
    <w:rsid w:val="00A216BC"/>
    <w:rsid w:val="00A21FC5"/>
    <w:rsid w:val="00A22509"/>
    <w:rsid w:val="00A2291C"/>
    <w:rsid w:val="00A22D13"/>
    <w:rsid w:val="00A232A2"/>
    <w:rsid w:val="00A235E9"/>
    <w:rsid w:val="00A23E2F"/>
    <w:rsid w:val="00A23E62"/>
    <w:rsid w:val="00A24378"/>
    <w:rsid w:val="00A246EB"/>
    <w:rsid w:val="00A24938"/>
    <w:rsid w:val="00A24ABC"/>
    <w:rsid w:val="00A24CD7"/>
    <w:rsid w:val="00A25A64"/>
    <w:rsid w:val="00A25D1B"/>
    <w:rsid w:val="00A261D7"/>
    <w:rsid w:val="00A2712C"/>
    <w:rsid w:val="00A30130"/>
    <w:rsid w:val="00A305DC"/>
    <w:rsid w:val="00A305F6"/>
    <w:rsid w:val="00A30D1E"/>
    <w:rsid w:val="00A31202"/>
    <w:rsid w:val="00A31236"/>
    <w:rsid w:val="00A31554"/>
    <w:rsid w:val="00A31A90"/>
    <w:rsid w:val="00A31B96"/>
    <w:rsid w:val="00A32571"/>
    <w:rsid w:val="00A32708"/>
    <w:rsid w:val="00A32818"/>
    <w:rsid w:val="00A32C86"/>
    <w:rsid w:val="00A34241"/>
    <w:rsid w:val="00A35F29"/>
    <w:rsid w:val="00A361BD"/>
    <w:rsid w:val="00A36589"/>
    <w:rsid w:val="00A373F6"/>
    <w:rsid w:val="00A376FD"/>
    <w:rsid w:val="00A37FB6"/>
    <w:rsid w:val="00A40302"/>
    <w:rsid w:val="00A40A0E"/>
    <w:rsid w:val="00A40C8C"/>
    <w:rsid w:val="00A413FE"/>
    <w:rsid w:val="00A4246C"/>
    <w:rsid w:val="00A42A7F"/>
    <w:rsid w:val="00A43683"/>
    <w:rsid w:val="00A438C0"/>
    <w:rsid w:val="00A44531"/>
    <w:rsid w:val="00A4599F"/>
    <w:rsid w:val="00A466AB"/>
    <w:rsid w:val="00A47024"/>
    <w:rsid w:val="00A4783E"/>
    <w:rsid w:val="00A47F90"/>
    <w:rsid w:val="00A505C1"/>
    <w:rsid w:val="00A50730"/>
    <w:rsid w:val="00A511FF"/>
    <w:rsid w:val="00A519B4"/>
    <w:rsid w:val="00A51E26"/>
    <w:rsid w:val="00A51EC5"/>
    <w:rsid w:val="00A5222A"/>
    <w:rsid w:val="00A522D2"/>
    <w:rsid w:val="00A52690"/>
    <w:rsid w:val="00A52D48"/>
    <w:rsid w:val="00A53877"/>
    <w:rsid w:val="00A53A14"/>
    <w:rsid w:val="00A54808"/>
    <w:rsid w:val="00A56011"/>
    <w:rsid w:val="00A56041"/>
    <w:rsid w:val="00A560DF"/>
    <w:rsid w:val="00A56C1E"/>
    <w:rsid w:val="00A57190"/>
    <w:rsid w:val="00A5748B"/>
    <w:rsid w:val="00A57A94"/>
    <w:rsid w:val="00A57E38"/>
    <w:rsid w:val="00A60014"/>
    <w:rsid w:val="00A618A0"/>
    <w:rsid w:val="00A62170"/>
    <w:rsid w:val="00A63006"/>
    <w:rsid w:val="00A64921"/>
    <w:rsid w:val="00A64CDE"/>
    <w:rsid w:val="00A64D06"/>
    <w:rsid w:val="00A64F01"/>
    <w:rsid w:val="00A65354"/>
    <w:rsid w:val="00A65B45"/>
    <w:rsid w:val="00A65C06"/>
    <w:rsid w:val="00A66173"/>
    <w:rsid w:val="00A669FC"/>
    <w:rsid w:val="00A67A33"/>
    <w:rsid w:val="00A67BEE"/>
    <w:rsid w:val="00A67E1A"/>
    <w:rsid w:val="00A709D7"/>
    <w:rsid w:val="00A7139C"/>
    <w:rsid w:val="00A71504"/>
    <w:rsid w:val="00A7253B"/>
    <w:rsid w:val="00A72A84"/>
    <w:rsid w:val="00A73099"/>
    <w:rsid w:val="00A74421"/>
    <w:rsid w:val="00A7499C"/>
    <w:rsid w:val="00A74C23"/>
    <w:rsid w:val="00A74D3B"/>
    <w:rsid w:val="00A75390"/>
    <w:rsid w:val="00A761CB"/>
    <w:rsid w:val="00A7664F"/>
    <w:rsid w:val="00A76887"/>
    <w:rsid w:val="00A76C37"/>
    <w:rsid w:val="00A777D4"/>
    <w:rsid w:val="00A77D94"/>
    <w:rsid w:val="00A80660"/>
    <w:rsid w:val="00A80F71"/>
    <w:rsid w:val="00A81096"/>
    <w:rsid w:val="00A82BC0"/>
    <w:rsid w:val="00A83685"/>
    <w:rsid w:val="00A844DC"/>
    <w:rsid w:val="00A8467E"/>
    <w:rsid w:val="00A84808"/>
    <w:rsid w:val="00A84FB1"/>
    <w:rsid w:val="00A8697D"/>
    <w:rsid w:val="00A86AA5"/>
    <w:rsid w:val="00A86DC7"/>
    <w:rsid w:val="00A87041"/>
    <w:rsid w:val="00A87172"/>
    <w:rsid w:val="00A90AB3"/>
    <w:rsid w:val="00A90B92"/>
    <w:rsid w:val="00A90E55"/>
    <w:rsid w:val="00A90EE9"/>
    <w:rsid w:val="00A91A7F"/>
    <w:rsid w:val="00A91C94"/>
    <w:rsid w:val="00A91FFD"/>
    <w:rsid w:val="00A92F43"/>
    <w:rsid w:val="00A93128"/>
    <w:rsid w:val="00A932B2"/>
    <w:rsid w:val="00A935E1"/>
    <w:rsid w:val="00A938FA"/>
    <w:rsid w:val="00A9418A"/>
    <w:rsid w:val="00A941A9"/>
    <w:rsid w:val="00A9505D"/>
    <w:rsid w:val="00A950E0"/>
    <w:rsid w:val="00A95296"/>
    <w:rsid w:val="00A95DF2"/>
    <w:rsid w:val="00A95FF7"/>
    <w:rsid w:val="00A973AA"/>
    <w:rsid w:val="00A977B5"/>
    <w:rsid w:val="00A97848"/>
    <w:rsid w:val="00A97E26"/>
    <w:rsid w:val="00AA0138"/>
    <w:rsid w:val="00AA015B"/>
    <w:rsid w:val="00AA0350"/>
    <w:rsid w:val="00AA04BA"/>
    <w:rsid w:val="00AA061B"/>
    <w:rsid w:val="00AA1C7B"/>
    <w:rsid w:val="00AA22DD"/>
    <w:rsid w:val="00AA284A"/>
    <w:rsid w:val="00AA2B66"/>
    <w:rsid w:val="00AA33DF"/>
    <w:rsid w:val="00AA3CFD"/>
    <w:rsid w:val="00AA4089"/>
    <w:rsid w:val="00AA4554"/>
    <w:rsid w:val="00AA53F5"/>
    <w:rsid w:val="00AA5684"/>
    <w:rsid w:val="00AA5773"/>
    <w:rsid w:val="00AA5C8D"/>
    <w:rsid w:val="00AA5FF2"/>
    <w:rsid w:val="00AA6ABC"/>
    <w:rsid w:val="00AA6BD5"/>
    <w:rsid w:val="00AA7B5A"/>
    <w:rsid w:val="00AA7C80"/>
    <w:rsid w:val="00AA7D62"/>
    <w:rsid w:val="00AB16CC"/>
    <w:rsid w:val="00AB1768"/>
    <w:rsid w:val="00AB17CE"/>
    <w:rsid w:val="00AB1E6D"/>
    <w:rsid w:val="00AB32EE"/>
    <w:rsid w:val="00AB37A5"/>
    <w:rsid w:val="00AB4BC1"/>
    <w:rsid w:val="00AB540E"/>
    <w:rsid w:val="00AB5C32"/>
    <w:rsid w:val="00AB5F58"/>
    <w:rsid w:val="00AB7AB0"/>
    <w:rsid w:val="00AB7B25"/>
    <w:rsid w:val="00AC09B7"/>
    <w:rsid w:val="00AC0A69"/>
    <w:rsid w:val="00AC122C"/>
    <w:rsid w:val="00AC1767"/>
    <w:rsid w:val="00AC1A01"/>
    <w:rsid w:val="00AC295C"/>
    <w:rsid w:val="00AC2F5D"/>
    <w:rsid w:val="00AC32E5"/>
    <w:rsid w:val="00AC3A63"/>
    <w:rsid w:val="00AC3F82"/>
    <w:rsid w:val="00AC3FF9"/>
    <w:rsid w:val="00AC444B"/>
    <w:rsid w:val="00AC4762"/>
    <w:rsid w:val="00AC4B84"/>
    <w:rsid w:val="00AC4C84"/>
    <w:rsid w:val="00AC4EBA"/>
    <w:rsid w:val="00AC4F29"/>
    <w:rsid w:val="00AC5390"/>
    <w:rsid w:val="00AC57E5"/>
    <w:rsid w:val="00AC5C46"/>
    <w:rsid w:val="00AC5F8F"/>
    <w:rsid w:val="00AC6109"/>
    <w:rsid w:val="00AC6236"/>
    <w:rsid w:val="00AC6890"/>
    <w:rsid w:val="00AC6DFE"/>
    <w:rsid w:val="00AC7985"/>
    <w:rsid w:val="00AD0AB4"/>
    <w:rsid w:val="00AD0B50"/>
    <w:rsid w:val="00AD0E06"/>
    <w:rsid w:val="00AD1249"/>
    <w:rsid w:val="00AD1710"/>
    <w:rsid w:val="00AD28A3"/>
    <w:rsid w:val="00AD2E31"/>
    <w:rsid w:val="00AD2F17"/>
    <w:rsid w:val="00AD3454"/>
    <w:rsid w:val="00AD39A4"/>
    <w:rsid w:val="00AD3E73"/>
    <w:rsid w:val="00AD41CA"/>
    <w:rsid w:val="00AD4225"/>
    <w:rsid w:val="00AD4476"/>
    <w:rsid w:val="00AD469C"/>
    <w:rsid w:val="00AD5DE8"/>
    <w:rsid w:val="00AD64D8"/>
    <w:rsid w:val="00AD690F"/>
    <w:rsid w:val="00AD6C89"/>
    <w:rsid w:val="00AD7046"/>
    <w:rsid w:val="00AD7572"/>
    <w:rsid w:val="00AD7BCE"/>
    <w:rsid w:val="00AD7C04"/>
    <w:rsid w:val="00AD7ED5"/>
    <w:rsid w:val="00AD7F90"/>
    <w:rsid w:val="00AE019D"/>
    <w:rsid w:val="00AE0471"/>
    <w:rsid w:val="00AE05F2"/>
    <w:rsid w:val="00AE0F52"/>
    <w:rsid w:val="00AE1129"/>
    <w:rsid w:val="00AE2048"/>
    <w:rsid w:val="00AE2197"/>
    <w:rsid w:val="00AE25E5"/>
    <w:rsid w:val="00AE2CC3"/>
    <w:rsid w:val="00AE2E09"/>
    <w:rsid w:val="00AE2E29"/>
    <w:rsid w:val="00AE321A"/>
    <w:rsid w:val="00AE33C5"/>
    <w:rsid w:val="00AE3A61"/>
    <w:rsid w:val="00AE5E80"/>
    <w:rsid w:val="00AE7CB8"/>
    <w:rsid w:val="00AF005C"/>
    <w:rsid w:val="00AF0A9B"/>
    <w:rsid w:val="00AF11E1"/>
    <w:rsid w:val="00AF1A92"/>
    <w:rsid w:val="00AF1EFD"/>
    <w:rsid w:val="00AF1FD2"/>
    <w:rsid w:val="00AF2258"/>
    <w:rsid w:val="00AF277B"/>
    <w:rsid w:val="00AF286E"/>
    <w:rsid w:val="00AF3064"/>
    <w:rsid w:val="00AF3369"/>
    <w:rsid w:val="00AF35C6"/>
    <w:rsid w:val="00AF36E5"/>
    <w:rsid w:val="00AF45A1"/>
    <w:rsid w:val="00AF45E0"/>
    <w:rsid w:val="00AF50AC"/>
    <w:rsid w:val="00AF5122"/>
    <w:rsid w:val="00AF578A"/>
    <w:rsid w:val="00AF581C"/>
    <w:rsid w:val="00AF5C12"/>
    <w:rsid w:val="00AF5CDD"/>
    <w:rsid w:val="00AF60A0"/>
    <w:rsid w:val="00AF60C6"/>
    <w:rsid w:val="00AF6C2E"/>
    <w:rsid w:val="00AF6DCE"/>
    <w:rsid w:val="00AF6E6E"/>
    <w:rsid w:val="00B001AF"/>
    <w:rsid w:val="00B002A7"/>
    <w:rsid w:val="00B014FC"/>
    <w:rsid w:val="00B0197F"/>
    <w:rsid w:val="00B01C24"/>
    <w:rsid w:val="00B032F9"/>
    <w:rsid w:val="00B03301"/>
    <w:rsid w:val="00B03449"/>
    <w:rsid w:val="00B03E04"/>
    <w:rsid w:val="00B04211"/>
    <w:rsid w:val="00B045B9"/>
    <w:rsid w:val="00B04A9D"/>
    <w:rsid w:val="00B04B05"/>
    <w:rsid w:val="00B05B00"/>
    <w:rsid w:val="00B06C98"/>
    <w:rsid w:val="00B06F28"/>
    <w:rsid w:val="00B0741C"/>
    <w:rsid w:val="00B0776C"/>
    <w:rsid w:val="00B078ED"/>
    <w:rsid w:val="00B10C31"/>
    <w:rsid w:val="00B10FB1"/>
    <w:rsid w:val="00B11117"/>
    <w:rsid w:val="00B11233"/>
    <w:rsid w:val="00B12AD2"/>
    <w:rsid w:val="00B1401D"/>
    <w:rsid w:val="00B14946"/>
    <w:rsid w:val="00B14BC1"/>
    <w:rsid w:val="00B14DD3"/>
    <w:rsid w:val="00B15583"/>
    <w:rsid w:val="00B1639F"/>
    <w:rsid w:val="00B16AB6"/>
    <w:rsid w:val="00B16AC2"/>
    <w:rsid w:val="00B1705B"/>
    <w:rsid w:val="00B17112"/>
    <w:rsid w:val="00B204E6"/>
    <w:rsid w:val="00B20DAD"/>
    <w:rsid w:val="00B211BE"/>
    <w:rsid w:val="00B21326"/>
    <w:rsid w:val="00B224F6"/>
    <w:rsid w:val="00B22574"/>
    <w:rsid w:val="00B226B2"/>
    <w:rsid w:val="00B22BB2"/>
    <w:rsid w:val="00B2340E"/>
    <w:rsid w:val="00B23737"/>
    <w:rsid w:val="00B23D6A"/>
    <w:rsid w:val="00B240FC"/>
    <w:rsid w:val="00B24323"/>
    <w:rsid w:val="00B2459F"/>
    <w:rsid w:val="00B2464D"/>
    <w:rsid w:val="00B24920"/>
    <w:rsid w:val="00B24A2C"/>
    <w:rsid w:val="00B25C33"/>
    <w:rsid w:val="00B261B3"/>
    <w:rsid w:val="00B26595"/>
    <w:rsid w:val="00B265CD"/>
    <w:rsid w:val="00B2718E"/>
    <w:rsid w:val="00B27C0B"/>
    <w:rsid w:val="00B27DB6"/>
    <w:rsid w:val="00B27E23"/>
    <w:rsid w:val="00B27EE7"/>
    <w:rsid w:val="00B3076E"/>
    <w:rsid w:val="00B307A7"/>
    <w:rsid w:val="00B316D8"/>
    <w:rsid w:val="00B32968"/>
    <w:rsid w:val="00B32E41"/>
    <w:rsid w:val="00B335AB"/>
    <w:rsid w:val="00B33623"/>
    <w:rsid w:val="00B3372D"/>
    <w:rsid w:val="00B33ACE"/>
    <w:rsid w:val="00B33D35"/>
    <w:rsid w:val="00B34452"/>
    <w:rsid w:val="00B3457A"/>
    <w:rsid w:val="00B34976"/>
    <w:rsid w:val="00B34A9E"/>
    <w:rsid w:val="00B35108"/>
    <w:rsid w:val="00B3541A"/>
    <w:rsid w:val="00B3612A"/>
    <w:rsid w:val="00B36B33"/>
    <w:rsid w:val="00B3706C"/>
    <w:rsid w:val="00B371A5"/>
    <w:rsid w:val="00B37DFA"/>
    <w:rsid w:val="00B408A4"/>
    <w:rsid w:val="00B41F03"/>
    <w:rsid w:val="00B41FDA"/>
    <w:rsid w:val="00B42062"/>
    <w:rsid w:val="00B43A57"/>
    <w:rsid w:val="00B43DE5"/>
    <w:rsid w:val="00B44889"/>
    <w:rsid w:val="00B449B3"/>
    <w:rsid w:val="00B44DCF"/>
    <w:rsid w:val="00B45298"/>
    <w:rsid w:val="00B452E4"/>
    <w:rsid w:val="00B4599A"/>
    <w:rsid w:val="00B45AD7"/>
    <w:rsid w:val="00B462BC"/>
    <w:rsid w:val="00B462E4"/>
    <w:rsid w:val="00B47097"/>
    <w:rsid w:val="00B47242"/>
    <w:rsid w:val="00B50675"/>
    <w:rsid w:val="00B512C5"/>
    <w:rsid w:val="00B51795"/>
    <w:rsid w:val="00B51BEB"/>
    <w:rsid w:val="00B52383"/>
    <w:rsid w:val="00B5354F"/>
    <w:rsid w:val="00B5356B"/>
    <w:rsid w:val="00B5369F"/>
    <w:rsid w:val="00B53773"/>
    <w:rsid w:val="00B53AF8"/>
    <w:rsid w:val="00B53E1C"/>
    <w:rsid w:val="00B54183"/>
    <w:rsid w:val="00B54661"/>
    <w:rsid w:val="00B558E5"/>
    <w:rsid w:val="00B56101"/>
    <w:rsid w:val="00B5666E"/>
    <w:rsid w:val="00B56A51"/>
    <w:rsid w:val="00B56C12"/>
    <w:rsid w:val="00B56E0A"/>
    <w:rsid w:val="00B57EAD"/>
    <w:rsid w:val="00B6018B"/>
    <w:rsid w:val="00B603F1"/>
    <w:rsid w:val="00B6067A"/>
    <w:rsid w:val="00B608E3"/>
    <w:rsid w:val="00B61470"/>
    <w:rsid w:val="00B61603"/>
    <w:rsid w:val="00B6168B"/>
    <w:rsid w:val="00B6280B"/>
    <w:rsid w:val="00B62C3A"/>
    <w:rsid w:val="00B6301D"/>
    <w:rsid w:val="00B640D1"/>
    <w:rsid w:val="00B64AA3"/>
    <w:rsid w:val="00B6520A"/>
    <w:rsid w:val="00B659C3"/>
    <w:rsid w:val="00B659CF"/>
    <w:rsid w:val="00B66CD9"/>
    <w:rsid w:val="00B66DFF"/>
    <w:rsid w:val="00B670BC"/>
    <w:rsid w:val="00B675BE"/>
    <w:rsid w:val="00B70080"/>
    <w:rsid w:val="00B70494"/>
    <w:rsid w:val="00B709EA"/>
    <w:rsid w:val="00B70A81"/>
    <w:rsid w:val="00B71026"/>
    <w:rsid w:val="00B71614"/>
    <w:rsid w:val="00B71E22"/>
    <w:rsid w:val="00B72457"/>
    <w:rsid w:val="00B726E3"/>
    <w:rsid w:val="00B72B73"/>
    <w:rsid w:val="00B73554"/>
    <w:rsid w:val="00B7466C"/>
    <w:rsid w:val="00B74FBE"/>
    <w:rsid w:val="00B756FB"/>
    <w:rsid w:val="00B75C9E"/>
    <w:rsid w:val="00B76572"/>
    <w:rsid w:val="00B76CD0"/>
    <w:rsid w:val="00B77697"/>
    <w:rsid w:val="00B77C8D"/>
    <w:rsid w:val="00B77E00"/>
    <w:rsid w:val="00B80478"/>
    <w:rsid w:val="00B80C51"/>
    <w:rsid w:val="00B8129A"/>
    <w:rsid w:val="00B8239D"/>
    <w:rsid w:val="00B8246E"/>
    <w:rsid w:val="00B82A21"/>
    <w:rsid w:val="00B82AD2"/>
    <w:rsid w:val="00B82C6F"/>
    <w:rsid w:val="00B84792"/>
    <w:rsid w:val="00B8666E"/>
    <w:rsid w:val="00B8692B"/>
    <w:rsid w:val="00B86B03"/>
    <w:rsid w:val="00B900B2"/>
    <w:rsid w:val="00B902EA"/>
    <w:rsid w:val="00B90884"/>
    <w:rsid w:val="00B90F5B"/>
    <w:rsid w:val="00B91432"/>
    <w:rsid w:val="00B91DB1"/>
    <w:rsid w:val="00B92432"/>
    <w:rsid w:val="00B92E6F"/>
    <w:rsid w:val="00B93166"/>
    <w:rsid w:val="00B9337F"/>
    <w:rsid w:val="00B93524"/>
    <w:rsid w:val="00B93602"/>
    <w:rsid w:val="00B93778"/>
    <w:rsid w:val="00B93C2E"/>
    <w:rsid w:val="00B943E1"/>
    <w:rsid w:val="00B94BBC"/>
    <w:rsid w:val="00B9530C"/>
    <w:rsid w:val="00B95F56"/>
    <w:rsid w:val="00B9740D"/>
    <w:rsid w:val="00B9750A"/>
    <w:rsid w:val="00B97511"/>
    <w:rsid w:val="00B97713"/>
    <w:rsid w:val="00BA0B42"/>
    <w:rsid w:val="00BA1B65"/>
    <w:rsid w:val="00BA20C8"/>
    <w:rsid w:val="00BA2732"/>
    <w:rsid w:val="00BA2E56"/>
    <w:rsid w:val="00BA32CA"/>
    <w:rsid w:val="00BA38AD"/>
    <w:rsid w:val="00BA38DF"/>
    <w:rsid w:val="00BA4B4F"/>
    <w:rsid w:val="00BA5065"/>
    <w:rsid w:val="00BA5E07"/>
    <w:rsid w:val="00BA6EE2"/>
    <w:rsid w:val="00BA71FF"/>
    <w:rsid w:val="00BA7636"/>
    <w:rsid w:val="00BB098E"/>
    <w:rsid w:val="00BB0C54"/>
    <w:rsid w:val="00BB0E83"/>
    <w:rsid w:val="00BB0EE3"/>
    <w:rsid w:val="00BB12F8"/>
    <w:rsid w:val="00BB1844"/>
    <w:rsid w:val="00BB2082"/>
    <w:rsid w:val="00BB3298"/>
    <w:rsid w:val="00BB3914"/>
    <w:rsid w:val="00BB3C7B"/>
    <w:rsid w:val="00BB3D7B"/>
    <w:rsid w:val="00BB3FB0"/>
    <w:rsid w:val="00BB4681"/>
    <w:rsid w:val="00BB4DAC"/>
    <w:rsid w:val="00BB51AE"/>
    <w:rsid w:val="00BB5C82"/>
    <w:rsid w:val="00BB5F22"/>
    <w:rsid w:val="00BB620F"/>
    <w:rsid w:val="00BB66F4"/>
    <w:rsid w:val="00BB6CD5"/>
    <w:rsid w:val="00BB6E3A"/>
    <w:rsid w:val="00BB7127"/>
    <w:rsid w:val="00BB715D"/>
    <w:rsid w:val="00BB7799"/>
    <w:rsid w:val="00BB7C7C"/>
    <w:rsid w:val="00BC1221"/>
    <w:rsid w:val="00BC17BC"/>
    <w:rsid w:val="00BC28D8"/>
    <w:rsid w:val="00BC2C93"/>
    <w:rsid w:val="00BC3076"/>
    <w:rsid w:val="00BC3A57"/>
    <w:rsid w:val="00BC3FFA"/>
    <w:rsid w:val="00BC5131"/>
    <w:rsid w:val="00BC5A94"/>
    <w:rsid w:val="00BC66AC"/>
    <w:rsid w:val="00BC6A5D"/>
    <w:rsid w:val="00BC6FB7"/>
    <w:rsid w:val="00BC73D1"/>
    <w:rsid w:val="00BC7DD9"/>
    <w:rsid w:val="00BD0691"/>
    <w:rsid w:val="00BD1B4A"/>
    <w:rsid w:val="00BD1FE4"/>
    <w:rsid w:val="00BD212E"/>
    <w:rsid w:val="00BD25C0"/>
    <w:rsid w:val="00BD2991"/>
    <w:rsid w:val="00BD37C5"/>
    <w:rsid w:val="00BD3D5D"/>
    <w:rsid w:val="00BD4BBD"/>
    <w:rsid w:val="00BD4DA5"/>
    <w:rsid w:val="00BD594E"/>
    <w:rsid w:val="00BD5CB7"/>
    <w:rsid w:val="00BD63CC"/>
    <w:rsid w:val="00BD7134"/>
    <w:rsid w:val="00BD7190"/>
    <w:rsid w:val="00BD71A3"/>
    <w:rsid w:val="00BD7451"/>
    <w:rsid w:val="00BD74DF"/>
    <w:rsid w:val="00BD77B9"/>
    <w:rsid w:val="00BE02C1"/>
    <w:rsid w:val="00BE0BB2"/>
    <w:rsid w:val="00BE1EA4"/>
    <w:rsid w:val="00BE2E0D"/>
    <w:rsid w:val="00BE34AF"/>
    <w:rsid w:val="00BE34CD"/>
    <w:rsid w:val="00BE3557"/>
    <w:rsid w:val="00BE36C6"/>
    <w:rsid w:val="00BE4440"/>
    <w:rsid w:val="00BE4986"/>
    <w:rsid w:val="00BE6041"/>
    <w:rsid w:val="00BE6AFA"/>
    <w:rsid w:val="00BE6FFA"/>
    <w:rsid w:val="00BE7C87"/>
    <w:rsid w:val="00BF02D8"/>
    <w:rsid w:val="00BF032B"/>
    <w:rsid w:val="00BF04E9"/>
    <w:rsid w:val="00BF0D26"/>
    <w:rsid w:val="00BF2E48"/>
    <w:rsid w:val="00BF3B32"/>
    <w:rsid w:val="00BF3F80"/>
    <w:rsid w:val="00BF40BD"/>
    <w:rsid w:val="00BF58EE"/>
    <w:rsid w:val="00BF596A"/>
    <w:rsid w:val="00BF5AA3"/>
    <w:rsid w:val="00BF5AC0"/>
    <w:rsid w:val="00BF5AD7"/>
    <w:rsid w:val="00BF5D3F"/>
    <w:rsid w:val="00BF65A2"/>
    <w:rsid w:val="00BF7720"/>
    <w:rsid w:val="00BF7E6E"/>
    <w:rsid w:val="00C00017"/>
    <w:rsid w:val="00C0026E"/>
    <w:rsid w:val="00C004FD"/>
    <w:rsid w:val="00C0066B"/>
    <w:rsid w:val="00C0072E"/>
    <w:rsid w:val="00C0086C"/>
    <w:rsid w:val="00C01D95"/>
    <w:rsid w:val="00C021A0"/>
    <w:rsid w:val="00C02438"/>
    <w:rsid w:val="00C02A2D"/>
    <w:rsid w:val="00C03889"/>
    <w:rsid w:val="00C03C82"/>
    <w:rsid w:val="00C04493"/>
    <w:rsid w:val="00C04605"/>
    <w:rsid w:val="00C04724"/>
    <w:rsid w:val="00C048B8"/>
    <w:rsid w:val="00C048C8"/>
    <w:rsid w:val="00C04B84"/>
    <w:rsid w:val="00C04DFA"/>
    <w:rsid w:val="00C04FA0"/>
    <w:rsid w:val="00C0528F"/>
    <w:rsid w:val="00C05A05"/>
    <w:rsid w:val="00C05A12"/>
    <w:rsid w:val="00C05A92"/>
    <w:rsid w:val="00C05C9D"/>
    <w:rsid w:val="00C05E9C"/>
    <w:rsid w:val="00C06315"/>
    <w:rsid w:val="00C068A9"/>
    <w:rsid w:val="00C07B6D"/>
    <w:rsid w:val="00C07F9C"/>
    <w:rsid w:val="00C11C9E"/>
    <w:rsid w:val="00C11E8C"/>
    <w:rsid w:val="00C127C2"/>
    <w:rsid w:val="00C129B2"/>
    <w:rsid w:val="00C12A39"/>
    <w:rsid w:val="00C12B4C"/>
    <w:rsid w:val="00C12E19"/>
    <w:rsid w:val="00C13823"/>
    <w:rsid w:val="00C147E8"/>
    <w:rsid w:val="00C160CF"/>
    <w:rsid w:val="00C178C9"/>
    <w:rsid w:val="00C20E78"/>
    <w:rsid w:val="00C21DCC"/>
    <w:rsid w:val="00C224B9"/>
    <w:rsid w:val="00C22A1B"/>
    <w:rsid w:val="00C22C0B"/>
    <w:rsid w:val="00C232B6"/>
    <w:rsid w:val="00C233CB"/>
    <w:rsid w:val="00C234A6"/>
    <w:rsid w:val="00C2388E"/>
    <w:rsid w:val="00C238A3"/>
    <w:rsid w:val="00C24EFF"/>
    <w:rsid w:val="00C25A4D"/>
    <w:rsid w:val="00C25CCE"/>
    <w:rsid w:val="00C26007"/>
    <w:rsid w:val="00C26647"/>
    <w:rsid w:val="00C26B1B"/>
    <w:rsid w:val="00C26B25"/>
    <w:rsid w:val="00C275D9"/>
    <w:rsid w:val="00C27603"/>
    <w:rsid w:val="00C27B8D"/>
    <w:rsid w:val="00C3012D"/>
    <w:rsid w:val="00C302DD"/>
    <w:rsid w:val="00C315AF"/>
    <w:rsid w:val="00C3259D"/>
    <w:rsid w:val="00C3288C"/>
    <w:rsid w:val="00C32B19"/>
    <w:rsid w:val="00C33497"/>
    <w:rsid w:val="00C33507"/>
    <w:rsid w:val="00C33F4A"/>
    <w:rsid w:val="00C3461F"/>
    <w:rsid w:val="00C34746"/>
    <w:rsid w:val="00C35592"/>
    <w:rsid w:val="00C35628"/>
    <w:rsid w:val="00C36943"/>
    <w:rsid w:val="00C3711D"/>
    <w:rsid w:val="00C373B0"/>
    <w:rsid w:val="00C40A68"/>
    <w:rsid w:val="00C4176C"/>
    <w:rsid w:val="00C41F42"/>
    <w:rsid w:val="00C421DB"/>
    <w:rsid w:val="00C42A55"/>
    <w:rsid w:val="00C42E3F"/>
    <w:rsid w:val="00C43093"/>
    <w:rsid w:val="00C434C9"/>
    <w:rsid w:val="00C436F0"/>
    <w:rsid w:val="00C437DA"/>
    <w:rsid w:val="00C440AB"/>
    <w:rsid w:val="00C443CF"/>
    <w:rsid w:val="00C44505"/>
    <w:rsid w:val="00C446CA"/>
    <w:rsid w:val="00C44D90"/>
    <w:rsid w:val="00C44F1A"/>
    <w:rsid w:val="00C45195"/>
    <w:rsid w:val="00C452B8"/>
    <w:rsid w:val="00C45399"/>
    <w:rsid w:val="00C45A2A"/>
    <w:rsid w:val="00C46475"/>
    <w:rsid w:val="00C465FA"/>
    <w:rsid w:val="00C47427"/>
    <w:rsid w:val="00C474EF"/>
    <w:rsid w:val="00C503CD"/>
    <w:rsid w:val="00C50924"/>
    <w:rsid w:val="00C50AE9"/>
    <w:rsid w:val="00C50DEC"/>
    <w:rsid w:val="00C50FB2"/>
    <w:rsid w:val="00C5136B"/>
    <w:rsid w:val="00C513C0"/>
    <w:rsid w:val="00C5146B"/>
    <w:rsid w:val="00C52D6B"/>
    <w:rsid w:val="00C52DA3"/>
    <w:rsid w:val="00C52F50"/>
    <w:rsid w:val="00C53218"/>
    <w:rsid w:val="00C535FC"/>
    <w:rsid w:val="00C5439E"/>
    <w:rsid w:val="00C54864"/>
    <w:rsid w:val="00C54988"/>
    <w:rsid w:val="00C54FDD"/>
    <w:rsid w:val="00C55063"/>
    <w:rsid w:val="00C550B2"/>
    <w:rsid w:val="00C55E26"/>
    <w:rsid w:val="00C563BC"/>
    <w:rsid w:val="00C56533"/>
    <w:rsid w:val="00C56BDB"/>
    <w:rsid w:val="00C5728F"/>
    <w:rsid w:val="00C57671"/>
    <w:rsid w:val="00C578F9"/>
    <w:rsid w:val="00C57DBF"/>
    <w:rsid w:val="00C600C7"/>
    <w:rsid w:val="00C604D2"/>
    <w:rsid w:val="00C60FC8"/>
    <w:rsid w:val="00C61A80"/>
    <w:rsid w:val="00C61D18"/>
    <w:rsid w:val="00C6257B"/>
    <w:rsid w:val="00C62657"/>
    <w:rsid w:val="00C6269B"/>
    <w:rsid w:val="00C628F6"/>
    <w:rsid w:val="00C62D42"/>
    <w:rsid w:val="00C63A54"/>
    <w:rsid w:val="00C63AD7"/>
    <w:rsid w:val="00C63BBF"/>
    <w:rsid w:val="00C6478A"/>
    <w:rsid w:val="00C656CF"/>
    <w:rsid w:val="00C657A3"/>
    <w:rsid w:val="00C65B52"/>
    <w:rsid w:val="00C65C23"/>
    <w:rsid w:val="00C66382"/>
    <w:rsid w:val="00C664B9"/>
    <w:rsid w:val="00C668E3"/>
    <w:rsid w:val="00C6702C"/>
    <w:rsid w:val="00C67061"/>
    <w:rsid w:val="00C674C3"/>
    <w:rsid w:val="00C678B4"/>
    <w:rsid w:val="00C67D4F"/>
    <w:rsid w:val="00C7022B"/>
    <w:rsid w:val="00C709EE"/>
    <w:rsid w:val="00C72194"/>
    <w:rsid w:val="00C725A0"/>
    <w:rsid w:val="00C728CE"/>
    <w:rsid w:val="00C736ED"/>
    <w:rsid w:val="00C73A3B"/>
    <w:rsid w:val="00C73D5D"/>
    <w:rsid w:val="00C73EC3"/>
    <w:rsid w:val="00C74615"/>
    <w:rsid w:val="00C747C2"/>
    <w:rsid w:val="00C747E1"/>
    <w:rsid w:val="00C74EB8"/>
    <w:rsid w:val="00C75031"/>
    <w:rsid w:val="00C76498"/>
    <w:rsid w:val="00C76786"/>
    <w:rsid w:val="00C77620"/>
    <w:rsid w:val="00C80482"/>
    <w:rsid w:val="00C8151D"/>
    <w:rsid w:val="00C8172B"/>
    <w:rsid w:val="00C8191A"/>
    <w:rsid w:val="00C81CDA"/>
    <w:rsid w:val="00C82AEC"/>
    <w:rsid w:val="00C83239"/>
    <w:rsid w:val="00C8338D"/>
    <w:rsid w:val="00C834EE"/>
    <w:rsid w:val="00C83904"/>
    <w:rsid w:val="00C83996"/>
    <w:rsid w:val="00C83FA4"/>
    <w:rsid w:val="00C846E3"/>
    <w:rsid w:val="00C852ED"/>
    <w:rsid w:val="00C855CC"/>
    <w:rsid w:val="00C8662D"/>
    <w:rsid w:val="00C86BE9"/>
    <w:rsid w:val="00C86DB0"/>
    <w:rsid w:val="00C87462"/>
    <w:rsid w:val="00C90160"/>
    <w:rsid w:val="00C903CC"/>
    <w:rsid w:val="00C90837"/>
    <w:rsid w:val="00C90C63"/>
    <w:rsid w:val="00C914D7"/>
    <w:rsid w:val="00C92966"/>
    <w:rsid w:val="00C92F9C"/>
    <w:rsid w:val="00C932F8"/>
    <w:rsid w:val="00C93337"/>
    <w:rsid w:val="00C93498"/>
    <w:rsid w:val="00C93CE8"/>
    <w:rsid w:val="00C93D35"/>
    <w:rsid w:val="00C94A6E"/>
    <w:rsid w:val="00C94E05"/>
    <w:rsid w:val="00C94FDB"/>
    <w:rsid w:val="00C965C6"/>
    <w:rsid w:val="00C96BD9"/>
    <w:rsid w:val="00C97CE8"/>
    <w:rsid w:val="00C97F1F"/>
    <w:rsid w:val="00CA0622"/>
    <w:rsid w:val="00CA0EDD"/>
    <w:rsid w:val="00CA2496"/>
    <w:rsid w:val="00CA253C"/>
    <w:rsid w:val="00CA2DC5"/>
    <w:rsid w:val="00CA2EE9"/>
    <w:rsid w:val="00CA32D2"/>
    <w:rsid w:val="00CA3550"/>
    <w:rsid w:val="00CA3CBF"/>
    <w:rsid w:val="00CA4001"/>
    <w:rsid w:val="00CA4100"/>
    <w:rsid w:val="00CA5349"/>
    <w:rsid w:val="00CA5594"/>
    <w:rsid w:val="00CA5CA4"/>
    <w:rsid w:val="00CA5FFD"/>
    <w:rsid w:val="00CA65FC"/>
    <w:rsid w:val="00CA71B1"/>
    <w:rsid w:val="00CA76B1"/>
    <w:rsid w:val="00CA7A85"/>
    <w:rsid w:val="00CB08E7"/>
    <w:rsid w:val="00CB1482"/>
    <w:rsid w:val="00CB16F9"/>
    <w:rsid w:val="00CB17FF"/>
    <w:rsid w:val="00CB18DF"/>
    <w:rsid w:val="00CB1C0A"/>
    <w:rsid w:val="00CB2D83"/>
    <w:rsid w:val="00CB2D90"/>
    <w:rsid w:val="00CB35A1"/>
    <w:rsid w:val="00CB3B9B"/>
    <w:rsid w:val="00CB3BCF"/>
    <w:rsid w:val="00CB3F93"/>
    <w:rsid w:val="00CB4730"/>
    <w:rsid w:val="00CB4BC8"/>
    <w:rsid w:val="00CB4DA7"/>
    <w:rsid w:val="00CB5999"/>
    <w:rsid w:val="00CB5AC6"/>
    <w:rsid w:val="00CB5C5F"/>
    <w:rsid w:val="00CB6172"/>
    <w:rsid w:val="00CB64C4"/>
    <w:rsid w:val="00CB6A69"/>
    <w:rsid w:val="00CB6D64"/>
    <w:rsid w:val="00CB6DFA"/>
    <w:rsid w:val="00CB75F0"/>
    <w:rsid w:val="00CB7A1F"/>
    <w:rsid w:val="00CB7F59"/>
    <w:rsid w:val="00CC133B"/>
    <w:rsid w:val="00CC136E"/>
    <w:rsid w:val="00CC1786"/>
    <w:rsid w:val="00CC1902"/>
    <w:rsid w:val="00CC229F"/>
    <w:rsid w:val="00CC2778"/>
    <w:rsid w:val="00CC279C"/>
    <w:rsid w:val="00CC35D3"/>
    <w:rsid w:val="00CC35E4"/>
    <w:rsid w:val="00CC3D9C"/>
    <w:rsid w:val="00CC416F"/>
    <w:rsid w:val="00CC47DB"/>
    <w:rsid w:val="00CC48FC"/>
    <w:rsid w:val="00CC52FB"/>
    <w:rsid w:val="00CC5B52"/>
    <w:rsid w:val="00CC6887"/>
    <w:rsid w:val="00CC781E"/>
    <w:rsid w:val="00CC7E17"/>
    <w:rsid w:val="00CD18F0"/>
    <w:rsid w:val="00CD2EA4"/>
    <w:rsid w:val="00CD30A5"/>
    <w:rsid w:val="00CD325B"/>
    <w:rsid w:val="00CD333B"/>
    <w:rsid w:val="00CD355A"/>
    <w:rsid w:val="00CD3B35"/>
    <w:rsid w:val="00CD3D82"/>
    <w:rsid w:val="00CD3ED8"/>
    <w:rsid w:val="00CD4958"/>
    <w:rsid w:val="00CD4AB0"/>
    <w:rsid w:val="00CD4B0E"/>
    <w:rsid w:val="00CD4EAF"/>
    <w:rsid w:val="00CD5328"/>
    <w:rsid w:val="00CD5340"/>
    <w:rsid w:val="00CD595A"/>
    <w:rsid w:val="00CD5A84"/>
    <w:rsid w:val="00CD6102"/>
    <w:rsid w:val="00CD6759"/>
    <w:rsid w:val="00CD6C01"/>
    <w:rsid w:val="00CD75AD"/>
    <w:rsid w:val="00CE01CB"/>
    <w:rsid w:val="00CE0778"/>
    <w:rsid w:val="00CE1174"/>
    <w:rsid w:val="00CE11AE"/>
    <w:rsid w:val="00CE17AB"/>
    <w:rsid w:val="00CE2462"/>
    <w:rsid w:val="00CE2716"/>
    <w:rsid w:val="00CE2844"/>
    <w:rsid w:val="00CE2CB4"/>
    <w:rsid w:val="00CE3934"/>
    <w:rsid w:val="00CE3977"/>
    <w:rsid w:val="00CE3C22"/>
    <w:rsid w:val="00CE3DCD"/>
    <w:rsid w:val="00CE3E2A"/>
    <w:rsid w:val="00CE4223"/>
    <w:rsid w:val="00CE4748"/>
    <w:rsid w:val="00CE4CDF"/>
    <w:rsid w:val="00CE551C"/>
    <w:rsid w:val="00CE6793"/>
    <w:rsid w:val="00CE7360"/>
    <w:rsid w:val="00CE7B2C"/>
    <w:rsid w:val="00CF05A0"/>
    <w:rsid w:val="00CF0654"/>
    <w:rsid w:val="00CF108E"/>
    <w:rsid w:val="00CF1297"/>
    <w:rsid w:val="00CF1B03"/>
    <w:rsid w:val="00CF2676"/>
    <w:rsid w:val="00CF34DD"/>
    <w:rsid w:val="00CF3732"/>
    <w:rsid w:val="00CF3DD6"/>
    <w:rsid w:val="00CF50C4"/>
    <w:rsid w:val="00CF5A5F"/>
    <w:rsid w:val="00CF5D59"/>
    <w:rsid w:val="00CF5DB4"/>
    <w:rsid w:val="00CF5DF2"/>
    <w:rsid w:val="00CF5EED"/>
    <w:rsid w:val="00CF6028"/>
    <w:rsid w:val="00CF63C7"/>
    <w:rsid w:val="00CF6A6D"/>
    <w:rsid w:val="00CF77E9"/>
    <w:rsid w:val="00D00149"/>
    <w:rsid w:val="00D00332"/>
    <w:rsid w:val="00D00D36"/>
    <w:rsid w:val="00D00EBB"/>
    <w:rsid w:val="00D0234E"/>
    <w:rsid w:val="00D0265B"/>
    <w:rsid w:val="00D032FE"/>
    <w:rsid w:val="00D039F2"/>
    <w:rsid w:val="00D03C3D"/>
    <w:rsid w:val="00D03D4D"/>
    <w:rsid w:val="00D047F2"/>
    <w:rsid w:val="00D05CBE"/>
    <w:rsid w:val="00D060AD"/>
    <w:rsid w:val="00D06612"/>
    <w:rsid w:val="00D06A56"/>
    <w:rsid w:val="00D075DE"/>
    <w:rsid w:val="00D076CA"/>
    <w:rsid w:val="00D10153"/>
    <w:rsid w:val="00D10262"/>
    <w:rsid w:val="00D10385"/>
    <w:rsid w:val="00D1079B"/>
    <w:rsid w:val="00D10E2C"/>
    <w:rsid w:val="00D110CB"/>
    <w:rsid w:val="00D12E27"/>
    <w:rsid w:val="00D12F8E"/>
    <w:rsid w:val="00D13133"/>
    <w:rsid w:val="00D13516"/>
    <w:rsid w:val="00D13B0C"/>
    <w:rsid w:val="00D14179"/>
    <w:rsid w:val="00D148ED"/>
    <w:rsid w:val="00D149CB"/>
    <w:rsid w:val="00D14D29"/>
    <w:rsid w:val="00D14F1C"/>
    <w:rsid w:val="00D15393"/>
    <w:rsid w:val="00D16053"/>
    <w:rsid w:val="00D16463"/>
    <w:rsid w:val="00D16DB2"/>
    <w:rsid w:val="00D1765F"/>
    <w:rsid w:val="00D17B5E"/>
    <w:rsid w:val="00D20A1E"/>
    <w:rsid w:val="00D20FD6"/>
    <w:rsid w:val="00D20FF7"/>
    <w:rsid w:val="00D214FC"/>
    <w:rsid w:val="00D21852"/>
    <w:rsid w:val="00D22C0E"/>
    <w:rsid w:val="00D22D00"/>
    <w:rsid w:val="00D235F8"/>
    <w:rsid w:val="00D239B6"/>
    <w:rsid w:val="00D240C2"/>
    <w:rsid w:val="00D24A97"/>
    <w:rsid w:val="00D24BA2"/>
    <w:rsid w:val="00D25620"/>
    <w:rsid w:val="00D256FE"/>
    <w:rsid w:val="00D25D8A"/>
    <w:rsid w:val="00D25E36"/>
    <w:rsid w:val="00D265F3"/>
    <w:rsid w:val="00D26992"/>
    <w:rsid w:val="00D26A4C"/>
    <w:rsid w:val="00D26EDB"/>
    <w:rsid w:val="00D304FC"/>
    <w:rsid w:val="00D30BF3"/>
    <w:rsid w:val="00D30F90"/>
    <w:rsid w:val="00D317C5"/>
    <w:rsid w:val="00D317EB"/>
    <w:rsid w:val="00D31842"/>
    <w:rsid w:val="00D31C1B"/>
    <w:rsid w:val="00D31C86"/>
    <w:rsid w:val="00D31E8F"/>
    <w:rsid w:val="00D320F2"/>
    <w:rsid w:val="00D3245E"/>
    <w:rsid w:val="00D3296F"/>
    <w:rsid w:val="00D32AE6"/>
    <w:rsid w:val="00D331F2"/>
    <w:rsid w:val="00D336EC"/>
    <w:rsid w:val="00D339D5"/>
    <w:rsid w:val="00D33ABE"/>
    <w:rsid w:val="00D33AF7"/>
    <w:rsid w:val="00D33E09"/>
    <w:rsid w:val="00D34745"/>
    <w:rsid w:val="00D34DEC"/>
    <w:rsid w:val="00D3565A"/>
    <w:rsid w:val="00D3658C"/>
    <w:rsid w:val="00D3701F"/>
    <w:rsid w:val="00D37480"/>
    <w:rsid w:val="00D375E0"/>
    <w:rsid w:val="00D3782D"/>
    <w:rsid w:val="00D41DFC"/>
    <w:rsid w:val="00D41E74"/>
    <w:rsid w:val="00D41E99"/>
    <w:rsid w:val="00D4225A"/>
    <w:rsid w:val="00D42547"/>
    <w:rsid w:val="00D429A0"/>
    <w:rsid w:val="00D42BC4"/>
    <w:rsid w:val="00D42D43"/>
    <w:rsid w:val="00D43843"/>
    <w:rsid w:val="00D44002"/>
    <w:rsid w:val="00D4403D"/>
    <w:rsid w:val="00D44070"/>
    <w:rsid w:val="00D44439"/>
    <w:rsid w:val="00D4499A"/>
    <w:rsid w:val="00D44E0A"/>
    <w:rsid w:val="00D4557C"/>
    <w:rsid w:val="00D45A30"/>
    <w:rsid w:val="00D45CB5"/>
    <w:rsid w:val="00D47A12"/>
    <w:rsid w:val="00D47BE2"/>
    <w:rsid w:val="00D50378"/>
    <w:rsid w:val="00D510C1"/>
    <w:rsid w:val="00D5158E"/>
    <w:rsid w:val="00D517A5"/>
    <w:rsid w:val="00D51DDC"/>
    <w:rsid w:val="00D523EF"/>
    <w:rsid w:val="00D52745"/>
    <w:rsid w:val="00D537F5"/>
    <w:rsid w:val="00D53B02"/>
    <w:rsid w:val="00D53EC8"/>
    <w:rsid w:val="00D53F1E"/>
    <w:rsid w:val="00D54DC3"/>
    <w:rsid w:val="00D55547"/>
    <w:rsid w:val="00D5597F"/>
    <w:rsid w:val="00D55A5A"/>
    <w:rsid w:val="00D55EF2"/>
    <w:rsid w:val="00D563E1"/>
    <w:rsid w:val="00D567E3"/>
    <w:rsid w:val="00D577F1"/>
    <w:rsid w:val="00D57A82"/>
    <w:rsid w:val="00D604A9"/>
    <w:rsid w:val="00D6077B"/>
    <w:rsid w:val="00D6077C"/>
    <w:rsid w:val="00D60B13"/>
    <w:rsid w:val="00D60C85"/>
    <w:rsid w:val="00D61055"/>
    <w:rsid w:val="00D61BC3"/>
    <w:rsid w:val="00D63056"/>
    <w:rsid w:val="00D63138"/>
    <w:rsid w:val="00D63201"/>
    <w:rsid w:val="00D635ED"/>
    <w:rsid w:val="00D63AE4"/>
    <w:rsid w:val="00D64BD9"/>
    <w:rsid w:val="00D64EF9"/>
    <w:rsid w:val="00D65B94"/>
    <w:rsid w:val="00D66388"/>
    <w:rsid w:val="00D6657D"/>
    <w:rsid w:val="00D66839"/>
    <w:rsid w:val="00D71062"/>
    <w:rsid w:val="00D71416"/>
    <w:rsid w:val="00D71AB3"/>
    <w:rsid w:val="00D71C2E"/>
    <w:rsid w:val="00D72109"/>
    <w:rsid w:val="00D73214"/>
    <w:rsid w:val="00D73F82"/>
    <w:rsid w:val="00D7435D"/>
    <w:rsid w:val="00D7518B"/>
    <w:rsid w:val="00D75E8C"/>
    <w:rsid w:val="00D75F6C"/>
    <w:rsid w:val="00D760EB"/>
    <w:rsid w:val="00D76E85"/>
    <w:rsid w:val="00D77FFE"/>
    <w:rsid w:val="00D80921"/>
    <w:rsid w:val="00D80A2A"/>
    <w:rsid w:val="00D80AD7"/>
    <w:rsid w:val="00D80C2B"/>
    <w:rsid w:val="00D80E6A"/>
    <w:rsid w:val="00D820A4"/>
    <w:rsid w:val="00D82245"/>
    <w:rsid w:val="00D823A9"/>
    <w:rsid w:val="00D82404"/>
    <w:rsid w:val="00D8287F"/>
    <w:rsid w:val="00D830ED"/>
    <w:rsid w:val="00D836DE"/>
    <w:rsid w:val="00D83A44"/>
    <w:rsid w:val="00D83C19"/>
    <w:rsid w:val="00D83C99"/>
    <w:rsid w:val="00D85108"/>
    <w:rsid w:val="00D8556E"/>
    <w:rsid w:val="00D85576"/>
    <w:rsid w:val="00D85681"/>
    <w:rsid w:val="00D86313"/>
    <w:rsid w:val="00D86920"/>
    <w:rsid w:val="00D905C0"/>
    <w:rsid w:val="00D907BE"/>
    <w:rsid w:val="00D90FB0"/>
    <w:rsid w:val="00D91326"/>
    <w:rsid w:val="00D91967"/>
    <w:rsid w:val="00D91ADD"/>
    <w:rsid w:val="00D91BAF"/>
    <w:rsid w:val="00D91C4C"/>
    <w:rsid w:val="00D91F0E"/>
    <w:rsid w:val="00D92067"/>
    <w:rsid w:val="00D92AF2"/>
    <w:rsid w:val="00D9372F"/>
    <w:rsid w:val="00D93871"/>
    <w:rsid w:val="00D93B1E"/>
    <w:rsid w:val="00D94226"/>
    <w:rsid w:val="00D94614"/>
    <w:rsid w:val="00D94690"/>
    <w:rsid w:val="00D9505E"/>
    <w:rsid w:val="00D9552F"/>
    <w:rsid w:val="00D95E3B"/>
    <w:rsid w:val="00D95F7B"/>
    <w:rsid w:val="00D964F9"/>
    <w:rsid w:val="00D96F02"/>
    <w:rsid w:val="00D97207"/>
    <w:rsid w:val="00D977C8"/>
    <w:rsid w:val="00DA017A"/>
    <w:rsid w:val="00DA0371"/>
    <w:rsid w:val="00DA08A5"/>
    <w:rsid w:val="00DA11E5"/>
    <w:rsid w:val="00DA212A"/>
    <w:rsid w:val="00DA2301"/>
    <w:rsid w:val="00DA2390"/>
    <w:rsid w:val="00DA2533"/>
    <w:rsid w:val="00DA3B9D"/>
    <w:rsid w:val="00DA408A"/>
    <w:rsid w:val="00DA4229"/>
    <w:rsid w:val="00DA4281"/>
    <w:rsid w:val="00DA47CC"/>
    <w:rsid w:val="00DA50CF"/>
    <w:rsid w:val="00DA56D4"/>
    <w:rsid w:val="00DA5A61"/>
    <w:rsid w:val="00DA5BEA"/>
    <w:rsid w:val="00DA6E2D"/>
    <w:rsid w:val="00DA7B8F"/>
    <w:rsid w:val="00DB004B"/>
    <w:rsid w:val="00DB04F1"/>
    <w:rsid w:val="00DB0B84"/>
    <w:rsid w:val="00DB0F23"/>
    <w:rsid w:val="00DB3055"/>
    <w:rsid w:val="00DB335E"/>
    <w:rsid w:val="00DB40C1"/>
    <w:rsid w:val="00DB5A9B"/>
    <w:rsid w:val="00DB6002"/>
    <w:rsid w:val="00DB6B42"/>
    <w:rsid w:val="00DB7807"/>
    <w:rsid w:val="00DB7CE9"/>
    <w:rsid w:val="00DC0B53"/>
    <w:rsid w:val="00DC0E67"/>
    <w:rsid w:val="00DC0ECD"/>
    <w:rsid w:val="00DC0F1E"/>
    <w:rsid w:val="00DC103A"/>
    <w:rsid w:val="00DC10E1"/>
    <w:rsid w:val="00DC151F"/>
    <w:rsid w:val="00DC1EEC"/>
    <w:rsid w:val="00DC2979"/>
    <w:rsid w:val="00DC2C74"/>
    <w:rsid w:val="00DC328E"/>
    <w:rsid w:val="00DC3B74"/>
    <w:rsid w:val="00DC3CFF"/>
    <w:rsid w:val="00DC40D2"/>
    <w:rsid w:val="00DC4189"/>
    <w:rsid w:val="00DC45D3"/>
    <w:rsid w:val="00DC5162"/>
    <w:rsid w:val="00DC5E50"/>
    <w:rsid w:val="00DC6291"/>
    <w:rsid w:val="00DC6483"/>
    <w:rsid w:val="00DC712C"/>
    <w:rsid w:val="00DC79FD"/>
    <w:rsid w:val="00DC7E85"/>
    <w:rsid w:val="00DD0670"/>
    <w:rsid w:val="00DD1E86"/>
    <w:rsid w:val="00DD2357"/>
    <w:rsid w:val="00DD2581"/>
    <w:rsid w:val="00DD263F"/>
    <w:rsid w:val="00DD2764"/>
    <w:rsid w:val="00DD29A9"/>
    <w:rsid w:val="00DD2D55"/>
    <w:rsid w:val="00DD4364"/>
    <w:rsid w:val="00DD4B59"/>
    <w:rsid w:val="00DD4E8A"/>
    <w:rsid w:val="00DD53C0"/>
    <w:rsid w:val="00DD5415"/>
    <w:rsid w:val="00DD5743"/>
    <w:rsid w:val="00DD5D10"/>
    <w:rsid w:val="00DD6657"/>
    <w:rsid w:val="00DD6B7B"/>
    <w:rsid w:val="00DD6DB2"/>
    <w:rsid w:val="00DD6E47"/>
    <w:rsid w:val="00DD7982"/>
    <w:rsid w:val="00DD7B67"/>
    <w:rsid w:val="00DD7DD7"/>
    <w:rsid w:val="00DE0B5E"/>
    <w:rsid w:val="00DE0D0C"/>
    <w:rsid w:val="00DE0F6C"/>
    <w:rsid w:val="00DE1283"/>
    <w:rsid w:val="00DE1BA0"/>
    <w:rsid w:val="00DE3497"/>
    <w:rsid w:val="00DE35D8"/>
    <w:rsid w:val="00DE38EE"/>
    <w:rsid w:val="00DE425E"/>
    <w:rsid w:val="00DE52BB"/>
    <w:rsid w:val="00DE57F1"/>
    <w:rsid w:val="00DE62A5"/>
    <w:rsid w:val="00DE66BC"/>
    <w:rsid w:val="00DE6E09"/>
    <w:rsid w:val="00DE72B2"/>
    <w:rsid w:val="00DE73A6"/>
    <w:rsid w:val="00DF0961"/>
    <w:rsid w:val="00DF1047"/>
    <w:rsid w:val="00DF11B4"/>
    <w:rsid w:val="00DF1579"/>
    <w:rsid w:val="00DF17C1"/>
    <w:rsid w:val="00DF220C"/>
    <w:rsid w:val="00DF22DC"/>
    <w:rsid w:val="00DF2779"/>
    <w:rsid w:val="00DF3034"/>
    <w:rsid w:val="00DF37BA"/>
    <w:rsid w:val="00DF3DFF"/>
    <w:rsid w:val="00DF4CAF"/>
    <w:rsid w:val="00DF4FF2"/>
    <w:rsid w:val="00DF52FC"/>
    <w:rsid w:val="00DF54EA"/>
    <w:rsid w:val="00DF5DE1"/>
    <w:rsid w:val="00DF5E85"/>
    <w:rsid w:val="00DF616B"/>
    <w:rsid w:val="00DF69EF"/>
    <w:rsid w:val="00DF6B94"/>
    <w:rsid w:val="00DF7B51"/>
    <w:rsid w:val="00DF7C3D"/>
    <w:rsid w:val="00E00515"/>
    <w:rsid w:val="00E00AF7"/>
    <w:rsid w:val="00E0231F"/>
    <w:rsid w:val="00E02E04"/>
    <w:rsid w:val="00E03703"/>
    <w:rsid w:val="00E0479D"/>
    <w:rsid w:val="00E04EE2"/>
    <w:rsid w:val="00E052EA"/>
    <w:rsid w:val="00E059B2"/>
    <w:rsid w:val="00E059C2"/>
    <w:rsid w:val="00E065D3"/>
    <w:rsid w:val="00E06C32"/>
    <w:rsid w:val="00E06C8C"/>
    <w:rsid w:val="00E0749E"/>
    <w:rsid w:val="00E079D0"/>
    <w:rsid w:val="00E10331"/>
    <w:rsid w:val="00E10B18"/>
    <w:rsid w:val="00E10CBD"/>
    <w:rsid w:val="00E11512"/>
    <w:rsid w:val="00E1172B"/>
    <w:rsid w:val="00E11730"/>
    <w:rsid w:val="00E119EB"/>
    <w:rsid w:val="00E11BF0"/>
    <w:rsid w:val="00E11E74"/>
    <w:rsid w:val="00E12A24"/>
    <w:rsid w:val="00E13A51"/>
    <w:rsid w:val="00E13ACD"/>
    <w:rsid w:val="00E13B19"/>
    <w:rsid w:val="00E13F2E"/>
    <w:rsid w:val="00E13F7A"/>
    <w:rsid w:val="00E14535"/>
    <w:rsid w:val="00E1502C"/>
    <w:rsid w:val="00E152C5"/>
    <w:rsid w:val="00E159E0"/>
    <w:rsid w:val="00E160A1"/>
    <w:rsid w:val="00E164F2"/>
    <w:rsid w:val="00E17034"/>
    <w:rsid w:val="00E17536"/>
    <w:rsid w:val="00E179F7"/>
    <w:rsid w:val="00E17EFF"/>
    <w:rsid w:val="00E2024A"/>
    <w:rsid w:val="00E20B5C"/>
    <w:rsid w:val="00E21435"/>
    <w:rsid w:val="00E21DDB"/>
    <w:rsid w:val="00E2293A"/>
    <w:rsid w:val="00E231FE"/>
    <w:rsid w:val="00E23306"/>
    <w:rsid w:val="00E234E9"/>
    <w:rsid w:val="00E23F7F"/>
    <w:rsid w:val="00E24724"/>
    <w:rsid w:val="00E24A9F"/>
    <w:rsid w:val="00E2509E"/>
    <w:rsid w:val="00E25928"/>
    <w:rsid w:val="00E260BD"/>
    <w:rsid w:val="00E26BAB"/>
    <w:rsid w:val="00E27004"/>
    <w:rsid w:val="00E2753F"/>
    <w:rsid w:val="00E3069A"/>
    <w:rsid w:val="00E31750"/>
    <w:rsid w:val="00E31769"/>
    <w:rsid w:val="00E318FA"/>
    <w:rsid w:val="00E31E3D"/>
    <w:rsid w:val="00E32B0F"/>
    <w:rsid w:val="00E332C7"/>
    <w:rsid w:val="00E33445"/>
    <w:rsid w:val="00E33559"/>
    <w:rsid w:val="00E336A5"/>
    <w:rsid w:val="00E33F78"/>
    <w:rsid w:val="00E342F2"/>
    <w:rsid w:val="00E34D53"/>
    <w:rsid w:val="00E35F6D"/>
    <w:rsid w:val="00E361EA"/>
    <w:rsid w:val="00E375DC"/>
    <w:rsid w:val="00E37AD3"/>
    <w:rsid w:val="00E37C3E"/>
    <w:rsid w:val="00E37D9A"/>
    <w:rsid w:val="00E37E35"/>
    <w:rsid w:val="00E402CF"/>
    <w:rsid w:val="00E402DC"/>
    <w:rsid w:val="00E4031F"/>
    <w:rsid w:val="00E403EB"/>
    <w:rsid w:val="00E40F7B"/>
    <w:rsid w:val="00E41D82"/>
    <w:rsid w:val="00E4328F"/>
    <w:rsid w:val="00E43524"/>
    <w:rsid w:val="00E438BE"/>
    <w:rsid w:val="00E43B1B"/>
    <w:rsid w:val="00E44236"/>
    <w:rsid w:val="00E44917"/>
    <w:rsid w:val="00E45394"/>
    <w:rsid w:val="00E46200"/>
    <w:rsid w:val="00E464C0"/>
    <w:rsid w:val="00E468A0"/>
    <w:rsid w:val="00E468AC"/>
    <w:rsid w:val="00E46AD4"/>
    <w:rsid w:val="00E46CBD"/>
    <w:rsid w:val="00E4718E"/>
    <w:rsid w:val="00E47239"/>
    <w:rsid w:val="00E4752E"/>
    <w:rsid w:val="00E47904"/>
    <w:rsid w:val="00E47A29"/>
    <w:rsid w:val="00E47B41"/>
    <w:rsid w:val="00E505A9"/>
    <w:rsid w:val="00E516E4"/>
    <w:rsid w:val="00E51B09"/>
    <w:rsid w:val="00E52F12"/>
    <w:rsid w:val="00E52FE9"/>
    <w:rsid w:val="00E53F0D"/>
    <w:rsid w:val="00E5433F"/>
    <w:rsid w:val="00E54C80"/>
    <w:rsid w:val="00E55055"/>
    <w:rsid w:val="00E5535D"/>
    <w:rsid w:val="00E55808"/>
    <w:rsid w:val="00E55A6C"/>
    <w:rsid w:val="00E56B88"/>
    <w:rsid w:val="00E56D9A"/>
    <w:rsid w:val="00E56EB2"/>
    <w:rsid w:val="00E5737F"/>
    <w:rsid w:val="00E57F89"/>
    <w:rsid w:val="00E60A3A"/>
    <w:rsid w:val="00E61190"/>
    <w:rsid w:val="00E615A7"/>
    <w:rsid w:val="00E61A7E"/>
    <w:rsid w:val="00E62B3E"/>
    <w:rsid w:val="00E6398E"/>
    <w:rsid w:val="00E63D7F"/>
    <w:rsid w:val="00E666AF"/>
    <w:rsid w:val="00E6671F"/>
    <w:rsid w:val="00E7082F"/>
    <w:rsid w:val="00E713C2"/>
    <w:rsid w:val="00E7163B"/>
    <w:rsid w:val="00E71AB5"/>
    <w:rsid w:val="00E71C7F"/>
    <w:rsid w:val="00E72171"/>
    <w:rsid w:val="00E7223C"/>
    <w:rsid w:val="00E72B40"/>
    <w:rsid w:val="00E72DB0"/>
    <w:rsid w:val="00E732FC"/>
    <w:rsid w:val="00E735D3"/>
    <w:rsid w:val="00E73B95"/>
    <w:rsid w:val="00E75090"/>
    <w:rsid w:val="00E7554F"/>
    <w:rsid w:val="00E75ADC"/>
    <w:rsid w:val="00E76857"/>
    <w:rsid w:val="00E76B92"/>
    <w:rsid w:val="00E817F5"/>
    <w:rsid w:val="00E81F7E"/>
    <w:rsid w:val="00E83B7D"/>
    <w:rsid w:val="00E83D83"/>
    <w:rsid w:val="00E84287"/>
    <w:rsid w:val="00E84339"/>
    <w:rsid w:val="00E84754"/>
    <w:rsid w:val="00E85141"/>
    <w:rsid w:val="00E862E6"/>
    <w:rsid w:val="00E86A07"/>
    <w:rsid w:val="00E86EEE"/>
    <w:rsid w:val="00E87984"/>
    <w:rsid w:val="00E9023F"/>
    <w:rsid w:val="00E903DD"/>
    <w:rsid w:val="00E907D1"/>
    <w:rsid w:val="00E90921"/>
    <w:rsid w:val="00E90E5E"/>
    <w:rsid w:val="00E920E0"/>
    <w:rsid w:val="00E927E5"/>
    <w:rsid w:val="00E93DF3"/>
    <w:rsid w:val="00E93FD6"/>
    <w:rsid w:val="00E94723"/>
    <w:rsid w:val="00E94742"/>
    <w:rsid w:val="00E94F12"/>
    <w:rsid w:val="00E95063"/>
    <w:rsid w:val="00E95EAC"/>
    <w:rsid w:val="00E97137"/>
    <w:rsid w:val="00E9717A"/>
    <w:rsid w:val="00E978EE"/>
    <w:rsid w:val="00EA053D"/>
    <w:rsid w:val="00EA061A"/>
    <w:rsid w:val="00EA1165"/>
    <w:rsid w:val="00EA1322"/>
    <w:rsid w:val="00EA22A5"/>
    <w:rsid w:val="00EA2359"/>
    <w:rsid w:val="00EA2CA4"/>
    <w:rsid w:val="00EA2E44"/>
    <w:rsid w:val="00EA3012"/>
    <w:rsid w:val="00EA3D3E"/>
    <w:rsid w:val="00EA546F"/>
    <w:rsid w:val="00EA551C"/>
    <w:rsid w:val="00EA55B5"/>
    <w:rsid w:val="00EA5A54"/>
    <w:rsid w:val="00EA5A5C"/>
    <w:rsid w:val="00EA7B7C"/>
    <w:rsid w:val="00EB030C"/>
    <w:rsid w:val="00EB0CFC"/>
    <w:rsid w:val="00EB0D15"/>
    <w:rsid w:val="00EB113C"/>
    <w:rsid w:val="00EB14EC"/>
    <w:rsid w:val="00EB1640"/>
    <w:rsid w:val="00EB215D"/>
    <w:rsid w:val="00EB23A0"/>
    <w:rsid w:val="00EB29D9"/>
    <w:rsid w:val="00EB2AAD"/>
    <w:rsid w:val="00EB3570"/>
    <w:rsid w:val="00EB44CE"/>
    <w:rsid w:val="00EB4E91"/>
    <w:rsid w:val="00EB5036"/>
    <w:rsid w:val="00EB527B"/>
    <w:rsid w:val="00EB5344"/>
    <w:rsid w:val="00EB564A"/>
    <w:rsid w:val="00EB57AC"/>
    <w:rsid w:val="00EB5DC6"/>
    <w:rsid w:val="00EB6129"/>
    <w:rsid w:val="00EB6744"/>
    <w:rsid w:val="00EC001F"/>
    <w:rsid w:val="00EC0514"/>
    <w:rsid w:val="00EC0C27"/>
    <w:rsid w:val="00EC0E30"/>
    <w:rsid w:val="00EC1897"/>
    <w:rsid w:val="00EC1DAF"/>
    <w:rsid w:val="00EC1E30"/>
    <w:rsid w:val="00EC228F"/>
    <w:rsid w:val="00EC355E"/>
    <w:rsid w:val="00EC3F25"/>
    <w:rsid w:val="00EC4964"/>
    <w:rsid w:val="00EC57CE"/>
    <w:rsid w:val="00EC5876"/>
    <w:rsid w:val="00EC5C38"/>
    <w:rsid w:val="00EC64A5"/>
    <w:rsid w:val="00EC698E"/>
    <w:rsid w:val="00EC69F8"/>
    <w:rsid w:val="00EC6E93"/>
    <w:rsid w:val="00EC7997"/>
    <w:rsid w:val="00ED009A"/>
    <w:rsid w:val="00ED012A"/>
    <w:rsid w:val="00ED0A2F"/>
    <w:rsid w:val="00ED0BD1"/>
    <w:rsid w:val="00ED1CD8"/>
    <w:rsid w:val="00ED1DFF"/>
    <w:rsid w:val="00ED1E5F"/>
    <w:rsid w:val="00ED1F49"/>
    <w:rsid w:val="00ED2C6B"/>
    <w:rsid w:val="00ED2EDC"/>
    <w:rsid w:val="00ED3941"/>
    <w:rsid w:val="00ED39FF"/>
    <w:rsid w:val="00ED3AF5"/>
    <w:rsid w:val="00ED3CC3"/>
    <w:rsid w:val="00ED3E38"/>
    <w:rsid w:val="00ED4559"/>
    <w:rsid w:val="00ED5342"/>
    <w:rsid w:val="00ED583F"/>
    <w:rsid w:val="00ED5995"/>
    <w:rsid w:val="00ED621B"/>
    <w:rsid w:val="00ED63BB"/>
    <w:rsid w:val="00ED653E"/>
    <w:rsid w:val="00ED65C1"/>
    <w:rsid w:val="00ED67A3"/>
    <w:rsid w:val="00ED69EE"/>
    <w:rsid w:val="00ED6C98"/>
    <w:rsid w:val="00ED6CCB"/>
    <w:rsid w:val="00ED751D"/>
    <w:rsid w:val="00ED7628"/>
    <w:rsid w:val="00EE0351"/>
    <w:rsid w:val="00EE04DF"/>
    <w:rsid w:val="00EE0F00"/>
    <w:rsid w:val="00EE1320"/>
    <w:rsid w:val="00EE1B56"/>
    <w:rsid w:val="00EE1BB1"/>
    <w:rsid w:val="00EE2AA1"/>
    <w:rsid w:val="00EE2CF3"/>
    <w:rsid w:val="00EE2DE2"/>
    <w:rsid w:val="00EE3401"/>
    <w:rsid w:val="00EE350A"/>
    <w:rsid w:val="00EE369E"/>
    <w:rsid w:val="00EE3DE3"/>
    <w:rsid w:val="00EE435D"/>
    <w:rsid w:val="00EE4561"/>
    <w:rsid w:val="00EE465D"/>
    <w:rsid w:val="00EE482A"/>
    <w:rsid w:val="00EE5592"/>
    <w:rsid w:val="00EE565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F0052"/>
    <w:rsid w:val="00EF0EAD"/>
    <w:rsid w:val="00EF13DB"/>
    <w:rsid w:val="00EF1B42"/>
    <w:rsid w:val="00EF24CB"/>
    <w:rsid w:val="00EF2AA0"/>
    <w:rsid w:val="00EF3055"/>
    <w:rsid w:val="00EF3A23"/>
    <w:rsid w:val="00EF4AF0"/>
    <w:rsid w:val="00EF5747"/>
    <w:rsid w:val="00EF58A9"/>
    <w:rsid w:val="00EF6639"/>
    <w:rsid w:val="00EF7F8D"/>
    <w:rsid w:val="00F000A6"/>
    <w:rsid w:val="00F00835"/>
    <w:rsid w:val="00F00D08"/>
    <w:rsid w:val="00F01268"/>
    <w:rsid w:val="00F0209A"/>
    <w:rsid w:val="00F02F69"/>
    <w:rsid w:val="00F037F4"/>
    <w:rsid w:val="00F03827"/>
    <w:rsid w:val="00F03BE2"/>
    <w:rsid w:val="00F040B0"/>
    <w:rsid w:val="00F04238"/>
    <w:rsid w:val="00F042EA"/>
    <w:rsid w:val="00F052AC"/>
    <w:rsid w:val="00F062D3"/>
    <w:rsid w:val="00F1018F"/>
    <w:rsid w:val="00F115F7"/>
    <w:rsid w:val="00F11C0F"/>
    <w:rsid w:val="00F11E31"/>
    <w:rsid w:val="00F11FC2"/>
    <w:rsid w:val="00F126F3"/>
    <w:rsid w:val="00F129C1"/>
    <w:rsid w:val="00F13354"/>
    <w:rsid w:val="00F13763"/>
    <w:rsid w:val="00F146EF"/>
    <w:rsid w:val="00F14E5D"/>
    <w:rsid w:val="00F15A58"/>
    <w:rsid w:val="00F17111"/>
    <w:rsid w:val="00F171C0"/>
    <w:rsid w:val="00F174FF"/>
    <w:rsid w:val="00F17D49"/>
    <w:rsid w:val="00F20085"/>
    <w:rsid w:val="00F203D9"/>
    <w:rsid w:val="00F20A78"/>
    <w:rsid w:val="00F21114"/>
    <w:rsid w:val="00F214FA"/>
    <w:rsid w:val="00F219E6"/>
    <w:rsid w:val="00F219F7"/>
    <w:rsid w:val="00F221BB"/>
    <w:rsid w:val="00F22537"/>
    <w:rsid w:val="00F23E07"/>
    <w:rsid w:val="00F2450E"/>
    <w:rsid w:val="00F2453C"/>
    <w:rsid w:val="00F24BED"/>
    <w:rsid w:val="00F24F4C"/>
    <w:rsid w:val="00F2525F"/>
    <w:rsid w:val="00F25274"/>
    <w:rsid w:val="00F25409"/>
    <w:rsid w:val="00F25519"/>
    <w:rsid w:val="00F256F6"/>
    <w:rsid w:val="00F257FA"/>
    <w:rsid w:val="00F258CA"/>
    <w:rsid w:val="00F25B22"/>
    <w:rsid w:val="00F2610B"/>
    <w:rsid w:val="00F2629B"/>
    <w:rsid w:val="00F2670E"/>
    <w:rsid w:val="00F26945"/>
    <w:rsid w:val="00F27A23"/>
    <w:rsid w:val="00F27E8F"/>
    <w:rsid w:val="00F3000B"/>
    <w:rsid w:val="00F30773"/>
    <w:rsid w:val="00F3091A"/>
    <w:rsid w:val="00F312DA"/>
    <w:rsid w:val="00F315E8"/>
    <w:rsid w:val="00F31CC3"/>
    <w:rsid w:val="00F31FDF"/>
    <w:rsid w:val="00F32058"/>
    <w:rsid w:val="00F334F5"/>
    <w:rsid w:val="00F34136"/>
    <w:rsid w:val="00F341C6"/>
    <w:rsid w:val="00F34733"/>
    <w:rsid w:val="00F35029"/>
    <w:rsid w:val="00F3543B"/>
    <w:rsid w:val="00F358F6"/>
    <w:rsid w:val="00F37337"/>
    <w:rsid w:val="00F40365"/>
    <w:rsid w:val="00F4067A"/>
    <w:rsid w:val="00F41467"/>
    <w:rsid w:val="00F41606"/>
    <w:rsid w:val="00F42869"/>
    <w:rsid w:val="00F42917"/>
    <w:rsid w:val="00F42AE4"/>
    <w:rsid w:val="00F42F83"/>
    <w:rsid w:val="00F42FF9"/>
    <w:rsid w:val="00F434FE"/>
    <w:rsid w:val="00F43F10"/>
    <w:rsid w:val="00F4431C"/>
    <w:rsid w:val="00F444D6"/>
    <w:rsid w:val="00F445E1"/>
    <w:rsid w:val="00F44891"/>
    <w:rsid w:val="00F44948"/>
    <w:rsid w:val="00F44FF7"/>
    <w:rsid w:val="00F450E3"/>
    <w:rsid w:val="00F45C47"/>
    <w:rsid w:val="00F46672"/>
    <w:rsid w:val="00F46B0D"/>
    <w:rsid w:val="00F46D4D"/>
    <w:rsid w:val="00F4708E"/>
    <w:rsid w:val="00F50255"/>
    <w:rsid w:val="00F503A7"/>
    <w:rsid w:val="00F504F7"/>
    <w:rsid w:val="00F506E4"/>
    <w:rsid w:val="00F50C1B"/>
    <w:rsid w:val="00F510B7"/>
    <w:rsid w:val="00F525DD"/>
    <w:rsid w:val="00F53257"/>
    <w:rsid w:val="00F535E8"/>
    <w:rsid w:val="00F53B3E"/>
    <w:rsid w:val="00F53F1D"/>
    <w:rsid w:val="00F54DDC"/>
    <w:rsid w:val="00F55128"/>
    <w:rsid w:val="00F55811"/>
    <w:rsid w:val="00F55CD0"/>
    <w:rsid w:val="00F56026"/>
    <w:rsid w:val="00F56A4C"/>
    <w:rsid w:val="00F572F3"/>
    <w:rsid w:val="00F57C29"/>
    <w:rsid w:val="00F609A2"/>
    <w:rsid w:val="00F61291"/>
    <w:rsid w:val="00F612AD"/>
    <w:rsid w:val="00F61BFA"/>
    <w:rsid w:val="00F6292D"/>
    <w:rsid w:val="00F62983"/>
    <w:rsid w:val="00F62AAD"/>
    <w:rsid w:val="00F63A3D"/>
    <w:rsid w:val="00F63C92"/>
    <w:rsid w:val="00F63FAA"/>
    <w:rsid w:val="00F64110"/>
    <w:rsid w:val="00F64468"/>
    <w:rsid w:val="00F646DB"/>
    <w:rsid w:val="00F64ACF"/>
    <w:rsid w:val="00F64F87"/>
    <w:rsid w:val="00F654A7"/>
    <w:rsid w:val="00F65ACC"/>
    <w:rsid w:val="00F65F7C"/>
    <w:rsid w:val="00F664AB"/>
    <w:rsid w:val="00F66810"/>
    <w:rsid w:val="00F670A7"/>
    <w:rsid w:val="00F70D17"/>
    <w:rsid w:val="00F7108B"/>
    <w:rsid w:val="00F71E31"/>
    <w:rsid w:val="00F72274"/>
    <w:rsid w:val="00F72F48"/>
    <w:rsid w:val="00F737FE"/>
    <w:rsid w:val="00F7388F"/>
    <w:rsid w:val="00F74747"/>
    <w:rsid w:val="00F74CAF"/>
    <w:rsid w:val="00F75175"/>
    <w:rsid w:val="00F752AB"/>
    <w:rsid w:val="00F75BAA"/>
    <w:rsid w:val="00F75CCA"/>
    <w:rsid w:val="00F75F38"/>
    <w:rsid w:val="00F768E4"/>
    <w:rsid w:val="00F76D8E"/>
    <w:rsid w:val="00F77546"/>
    <w:rsid w:val="00F775E7"/>
    <w:rsid w:val="00F77D87"/>
    <w:rsid w:val="00F77D95"/>
    <w:rsid w:val="00F80AD7"/>
    <w:rsid w:val="00F80CBB"/>
    <w:rsid w:val="00F81516"/>
    <w:rsid w:val="00F82124"/>
    <w:rsid w:val="00F8268B"/>
    <w:rsid w:val="00F827CF"/>
    <w:rsid w:val="00F82B95"/>
    <w:rsid w:val="00F83A47"/>
    <w:rsid w:val="00F83F7B"/>
    <w:rsid w:val="00F84486"/>
    <w:rsid w:val="00F844AA"/>
    <w:rsid w:val="00F85801"/>
    <w:rsid w:val="00F85918"/>
    <w:rsid w:val="00F85961"/>
    <w:rsid w:val="00F86592"/>
    <w:rsid w:val="00F865C9"/>
    <w:rsid w:val="00F867B2"/>
    <w:rsid w:val="00F867E6"/>
    <w:rsid w:val="00F86D45"/>
    <w:rsid w:val="00F8721D"/>
    <w:rsid w:val="00F87258"/>
    <w:rsid w:val="00F873BD"/>
    <w:rsid w:val="00F87BAF"/>
    <w:rsid w:val="00F904A9"/>
    <w:rsid w:val="00F908F1"/>
    <w:rsid w:val="00F909F7"/>
    <w:rsid w:val="00F9202B"/>
    <w:rsid w:val="00F92196"/>
    <w:rsid w:val="00F92376"/>
    <w:rsid w:val="00F92EE0"/>
    <w:rsid w:val="00F933C0"/>
    <w:rsid w:val="00F938CC"/>
    <w:rsid w:val="00F943B5"/>
    <w:rsid w:val="00F94516"/>
    <w:rsid w:val="00F9464D"/>
    <w:rsid w:val="00F947C8"/>
    <w:rsid w:val="00F94A5D"/>
    <w:rsid w:val="00F94C1D"/>
    <w:rsid w:val="00F9587E"/>
    <w:rsid w:val="00F9595F"/>
    <w:rsid w:val="00F95F50"/>
    <w:rsid w:val="00F96E82"/>
    <w:rsid w:val="00F97490"/>
    <w:rsid w:val="00F97985"/>
    <w:rsid w:val="00FA0BB2"/>
    <w:rsid w:val="00FA0BE3"/>
    <w:rsid w:val="00FA1200"/>
    <w:rsid w:val="00FA15E8"/>
    <w:rsid w:val="00FA190A"/>
    <w:rsid w:val="00FA1930"/>
    <w:rsid w:val="00FA1EEA"/>
    <w:rsid w:val="00FA2597"/>
    <w:rsid w:val="00FA25A1"/>
    <w:rsid w:val="00FA2915"/>
    <w:rsid w:val="00FA2B61"/>
    <w:rsid w:val="00FA2C25"/>
    <w:rsid w:val="00FA3356"/>
    <w:rsid w:val="00FA3625"/>
    <w:rsid w:val="00FA3F2E"/>
    <w:rsid w:val="00FA4904"/>
    <w:rsid w:val="00FA4E81"/>
    <w:rsid w:val="00FA55FA"/>
    <w:rsid w:val="00FA5C48"/>
    <w:rsid w:val="00FA602C"/>
    <w:rsid w:val="00FA67FC"/>
    <w:rsid w:val="00FA6A0C"/>
    <w:rsid w:val="00FA71B2"/>
    <w:rsid w:val="00FB0B83"/>
    <w:rsid w:val="00FB0BA1"/>
    <w:rsid w:val="00FB0D28"/>
    <w:rsid w:val="00FB0F52"/>
    <w:rsid w:val="00FB1340"/>
    <w:rsid w:val="00FB16C8"/>
    <w:rsid w:val="00FB239D"/>
    <w:rsid w:val="00FB321E"/>
    <w:rsid w:val="00FB33F7"/>
    <w:rsid w:val="00FB426B"/>
    <w:rsid w:val="00FB42CA"/>
    <w:rsid w:val="00FB43AE"/>
    <w:rsid w:val="00FB443C"/>
    <w:rsid w:val="00FB4AD8"/>
    <w:rsid w:val="00FB4EB1"/>
    <w:rsid w:val="00FB4ECA"/>
    <w:rsid w:val="00FB5114"/>
    <w:rsid w:val="00FB51D9"/>
    <w:rsid w:val="00FB5891"/>
    <w:rsid w:val="00FB58E4"/>
    <w:rsid w:val="00FB5912"/>
    <w:rsid w:val="00FB59A5"/>
    <w:rsid w:val="00FB5CD3"/>
    <w:rsid w:val="00FB5DAA"/>
    <w:rsid w:val="00FB60E6"/>
    <w:rsid w:val="00FB6865"/>
    <w:rsid w:val="00FB6C02"/>
    <w:rsid w:val="00FB7BE8"/>
    <w:rsid w:val="00FC0AA0"/>
    <w:rsid w:val="00FC0B62"/>
    <w:rsid w:val="00FC0F5A"/>
    <w:rsid w:val="00FC26C5"/>
    <w:rsid w:val="00FC2A87"/>
    <w:rsid w:val="00FC3428"/>
    <w:rsid w:val="00FC36F6"/>
    <w:rsid w:val="00FC3C5E"/>
    <w:rsid w:val="00FC3F9F"/>
    <w:rsid w:val="00FC5A9B"/>
    <w:rsid w:val="00FC5FB3"/>
    <w:rsid w:val="00FC67BB"/>
    <w:rsid w:val="00FC6949"/>
    <w:rsid w:val="00FC7463"/>
    <w:rsid w:val="00FC7700"/>
    <w:rsid w:val="00FD08F7"/>
    <w:rsid w:val="00FD15A7"/>
    <w:rsid w:val="00FD23BE"/>
    <w:rsid w:val="00FD25E4"/>
    <w:rsid w:val="00FD3176"/>
    <w:rsid w:val="00FD3679"/>
    <w:rsid w:val="00FD39B5"/>
    <w:rsid w:val="00FD3A4B"/>
    <w:rsid w:val="00FD3B93"/>
    <w:rsid w:val="00FD3D70"/>
    <w:rsid w:val="00FD4460"/>
    <w:rsid w:val="00FD4523"/>
    <w:rsid w:val="00FD60D1"/>
    <w:rsid w:val="00FD626E"/>
    <w:rsid w:val="00FD6A0E"/>
    <w:rsid w:val="00FD6B8F"/>
    <w:rsid w:val="00FD6C1D"/>
    <w:rsid w:val="00FD6C9D"/>
    <w:rsid w:val="00FD6F3D"/>
    <w:rsid w:val="00FD70C7"/>
    <w:rsid w:val="00FD7A2D"/>
    <w:rsid w:val="00FD7B02"/>
    <w:rsid w:val="00FE0EE8"/>
    <w:rsid w:val="00FE2501"/>
    <w:rsid w:val="00FE272E"/>
    <w:rsid w:val="00FE27D5"/>
    <w:rsid w:val="00FE2F97"/>
    <w:rsid w:val="00FE326C"/>
    <w:rsid w:val="00FE32BF"/>
    <w:rsid w:val="00FE34DD"/>
    <w:rsid w:val="00FE404D"/>
    <w:rsid w:val="00FE464C"/>
    <w:rsid w:val="00FE539E"/>
    <w:rsid w:val="00FE5717"/>
    <w:rsid w:val="00FE5B47"/>
    <w:rsid w:val="00FE64AC"/>
    <w:rsid w:val="00FE7228"/>
    <w:rsid w:val="00FE7419"/>
    <w:rsid w:val="00FE77CF"/>
    <w:rsid w:val="00FE78C3"/>
    <w:rsid w:val="00FE7925"/>
    <w:rsid w:val="00FE7C68"/>
    <w:rsid w:val="00FF07BC"/>
    <w:rsid w:val="00FF0BAA"/>
    <w:rsid w:val="00FF0F88"/>
    <w:rsid w:val="00FF104D"/>
    <w:rsid w:val="00FF122A"/>
    <w:rsid w:val="00FF1A09"/>
    <w:rsid w:val="00FF2570"/>
    <w:rsid w:val="00FF26C5"/>
    <w:rsid w:val="00FF2933"/>
    <w:rsid w:val="00FF2A52"/>
    <w:rsid w:val="00FF326B"/>
    <w:rsid w:val="00FF355D"/>
    <w:rsid w:val="00FF3B48"/>
    <w:rsid w:val="00FF3BB8"/>
    <w:rsid w:val="00FF4340"/>
    <w:rsid w:val="00FF501C"/>
    <w:rsid w:val="00FF52A6"/>
    <w:rsid w:val="00FF5D5D"/>
    <w:rsid w:val="00FF6179"/>
    <w:rsid w:val="00FF6D8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erpetua" w:eastAsia="Batang" w:hAnsi="Perpetua" w:cs="Times New Roman"/>
        <w:lang w:val="es-PE" w:eastAsia="es-PE"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caption" w:semiHidden="0" w:uiPriority="35" w:unhideWhenUsed="0" w:qFormat="1"/>
    <w:lsdException w:name="footnote reference" w:uiPriority="0"/>
    <w:lsdException w:name="List Bullet" w:uiPriority="0"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1"/>
      </w:numPr>
      <w:spacing w:after="0" w:line="240" w:lineRule="auto"/>
      <w:ind w:left="445" w:hanging="425"/>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BF5AC0"/>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BF5AC0"/>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2F3812"/>
    <w:pPr>
      <w:jc w:val="left"/>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5">
    <w:name w:val="Grid Table 1 Light Accent 5"/>
    <w:basedOn w:val="Tablanormal"/>
    <w:uiPriority w:val="46"/>
    <w:rsid w:val="007E1298"/>
    <w:pPr>
      <w:jc w:val="left"/>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
    <w:name w:val="Grid Table 1 Light"/>
    <w:basedOn w:val="Tablanormal"/>
    <w:uiPriority w:val="46"/>
    <w:rsid w:val="00492FBB"/>
    <w:pPr>
      <w:jc w:val="left"/>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3">
    <w:name w:val="Grid Table 1 Light Accent 3"/>
    <w:basedOn w:val="Tablanormal"/>
    <w:uiPriority w:val="46"/>
    <w:rsid w:val="00E33559"/>
    <w:pPr>
      <w:jc w:val="left"/>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1">
    <w:name w:val="Grid Table 1 Light Accent 1"/>
    <w:basedOn w:val="Tablanormal"/>
    <w:uiPriority w:val="46"/>
    <w:rsid w:val="00221196"/>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seace.gob.pe" TargetMode="External"/><Relationship Id="rId34"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footer" Target="footer2.xm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seace.gob.pe"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header" Target="header8.xml"/><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header" Target="header3.xml"/><Relationship Id="rId28" Type="http://schemas.openxmlformats.org/officeDocument/2006/relationships/header" Target="header6.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rnp.gob.pe" TargetMode="Externa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osce.gob.pe" TargetMode="External"/><Relationship Id="rId27" Type="http://schemas.openxmlformats.org/officeDocument/2006/relationships/header" Target="header5.xml"/><Relationship Id="rId30" Type="http://schemas.openxmlformats.org/officeDocument/2006/relationships/footer" Target="footer5.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BE82524C-9801-4020-8E73-55D6404BC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1</TotalTime>
  <Pages>51</Pages>
  <Words>14967</Words>
  <Characters>82321</Characters>
  <Application>Microsoft Office Word</Application>
  <DocSecurity>0</DocSecurity>
  <Lines>686</Lines>
  <Paragraphs>194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AS BIENES</vt:lpstr>
      <vt:lpstr/>
    </vt:vector>
  </TitlesOfParts>
  <Company>SUBDIRECCION DE PROCESOS ESPECIALES – DIRECCION TECNICO NORMATIVACIÓN TECNICO TÉCNICOVA</Company>
  <LinksUpToDate>false</LinksUpToDate>
  <CharactersWithSpaces>97094</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AS BIENES</dc:title>
  <dc:subject>Emitido mediante Directiva Nº……-2012-OSCE/PRE</dc:subject>
  <dc:creator>ipacheco</dc:creator>
  <cp:keywords>Formatos</cp:keywords>
  <cp:lastModifiedBy>asaona</cp:lastModifiedBy>
  <cp:revision>2</cp:revision>
  <cp:lastPrinted>2017-09-25T16:09:00Z</cp:lastPrinted>
  <dcterms:created xsi:type="dcterms:W3CDTF">2018-07-31T15:47:00Z</dcterms:created>
  <dcterms:modified xsi:type="dcterms:W3CDTF">2018-07-31T15:47:00Z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